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5F" w:rsidRPr="005D01C1" w:rsidRDefault="005D01C1" w:rsidP="0009125F">
      <w:pPr>
        <w:pStyle w:val="Title"/>
        <w:rPr>
          <w:ins w:id="0" w:author="Cory" w:date="2012-04-24T15:09:00Z"/>
          <w:bCs/>
          <w:iCs/>
          <w:sz w:val="44"/>
          <w:szCs w:val="44"/>
          <w:rPrChange w:id="1" w:author="Its Me" w:date="2013-04-02T15:17:00Z">
            <w:rPr>
              <w:ins w:id="2" w:author="Cory" w:date="2012-04-24T15:09:00Z"/>
              <w:bCs/>
              <w:iCs/>
              <w:szCs w:val="40"/>
            </w:rPr>
          </w:rPrChange>
        </w:rPr>
      </w:pPr>
      <w:ins w:id="3" w:author="Its Me" w:date="2013-04-02T15:17:00Z">
        <w:r w:rsidRPr="005D01C1">
          <w:rPr>
            <w:b w:val="0"/>
            <w:sz w:val="44"/>
            <w:rPrChange w:id="4" w:author="Its Me" w:date="2013-04-02T15:17:00Z">
              <w:rPr>
                <w:b w:val="0"/>
                <w:i w:val="0"/>
                <w:sz w:val="44"/>
              </w:rPr>
            </w:rPrChange>
          </w:rPr>
          <w:t>NEEMA MASOMO YA BIBLIA</w:t>
        </w:r>
      </w:ins>
      <w:ins w:id="5" w:author="Cory" w:date="2012-04-24T15:09:00Z">
        <w:del w:id="6" w:author="Its Me" w:date="2013-04-02T15:17:00Z">
          <w:r w:rsidR="0009125F" w:rsidRPr="005D01C1" w:rsidDel="005D01C1">
            <w:rPr>
              <w:b w:val="0"/>
              <w:bCs/>
              <w:iCs/>
              <w:sz w:val="44"/>
              <w:szCs w:val="44"/>
              <w:rPrChange w:id="7" w:author="Its Me" w:date="2013-04-02T15:17:00Z">
                <w:rPr>
                  <w:b w:val="0"/>
                  <w:bCs/>
                  <w:i w:val="0"/>
                  <w:iCs/>
                  <w:szCs w:val="40"/>
                </w:rPr>
              </w:rPrChange>
            </w:rPr>
            <w:delText>NEEMA MASOMO YA BIBLIA</w:delText>
          </w:r>
        </w:del>
      </w:ins>
    </w:p>
    <w:p w:rsidR="0009125F" w:rsidRPr="005D01C1" w:rsidRDefault="0009125F" w:rsidP="0009125F">
      <w:pPr>
        <w:pStyle w:val="Title"/>
        <w:rPr>
          <w:ins w:id="8" w:author="Cory" w:date="2012-04-24T15:09:00Z"/>
          <w:iCs/>
          <w:sz w:val="44"/>
          <w:szCs w:val="44"/>
          <w:lang w:val="en-US"/>
          <w:rPrChange w:id="9" w:author="Its Me" w:date="2013-04-02T15:17:00Z">
            <w:rPr>
              <w:ins w:id="10" w:author="Cory" w:date="2012-04-24T15:09:00Z"/>
              <w:iCs/>
              <w:sz w:val="35"/>
              <w:szCs w:val="35"/>
            </w:rPr>
          </w:rPrChange>
        </w:rPr>
      </w:pPr>
      <w:ins w:id="11" w:author="Cory" w:date="2012-04-24T15:09:00Z">
        <w:r w:rsidRPr="003A6AC3">
          <w:rPr>
            <w:sz w:val="44"/>
            <w:szCs w:val="44"/>
            <w:rPrChange w:id="12" w:author="Its Me" w:date="2012-10-23T15:20:00Z">
              <w:rPr>
                <w:sz w:val="35"/>
                <w:szCs w:val="35"/>
              </w:rPr>
            </w:rPrChange>
          </w:rPr>
          <w:t>WARUMI</w:t>
        </w:r>
      </w:ins>
      <w:ins w:id="13" w:author="Its Me" w:date="2013-04-02T15:17:00Z">
        <w:r w:rsidR="005D01C1">
          <w:rPr>
            <w:sz w:val="44"/>
            <w:szCs w:val="44"/>
            <w:lang w:val="en-US"/>
          </w:rPr>
          <w:t xml:space="preserve"> 2</w:t>
        </w:r>
      </w:ins>
    </w:p>
    <w:p w:rsidR="0009125F" w:rsidRPr="003A6AC3" w:rsidRDefault="005D01C1" w:rsidP="0009125F">
      <w:pPr>
        <w:tabs>
          <w:tab w:val="left" w:pos="547"/>
        </w:tabs>
        <w:ind w:left="3773" w:firstLine="547"/>
        <w:rPr>
          <w:ins w:id="14" w:author="Cory" w:date="2012-04-24T15:09:00Z"/>
          <w:sz w:val="44"/>
          <w:szCs w:val="44"/>
          <w:rPrChange w:id="15" w:author="Its Me" w:date="2012-10-23T15:20:00Z">
            <w:rPr>
              <w:ins w:id="16" w:author="Cory" w:date="2012-04-24T15:09:00Z"/>
              <w:rFonts w:ascii="PalmSprings" w:hAnsi="PalmSprings"/>
              <w:sz w:val="35"/>
              <w:szCs w:val="35"/>
            </w:rPr>
          </w:rPrChange>
        </w:rPr>
      </w:pPr>
      <w:ins w:id="17" w:author="Its Me" w:date="2013-04-02T15:18:00Z">
        <w:r>
          <w:rPr>
            <w:b/>
            <w:noProof/>
            <w:sz w:val="32"/>
            <w:szCs w:val="32"/>
          </w:rPr>
          <w:drawing>
            <wp:anchor distT="0" distB="0" distL="114300" distR="114300" simplePos="0" relativeHeight="251659776" behindDoc="1" locked="0" layoutInCell="1" allowOverlap="1" wp14:anchorId="0D34C7B0" wp14:editId="3CDD5C77">
              <wp:simplePos x="0" y="0"/>
              <wp:positionH relativeFrom="column">
                <wp:posOffset>5157953</wp:posOffset>
              </wp:positionH>
              <wp:positionV relativeFrom="paragraph">
                <wp:posOffset>16225</wp:posOffset>
              </wp:positionV>
              <wp:extent cx="1233166" cy="322520"/>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O LA 13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66" cy="322520"/>
                      </a:xfrm>
                      <a:prstGeom prst="rect">
                        <a:avLst/>
                      </a:prstGeom>
                    </pic:spPr>
                  </pic:pic>
                </a:graphicData>
              </a:graphic>
              <wp14:sizeRelH relativeFrom="page">
                <wp14:pctWidth>0</wp14:pctWidth>
              </wp14:sizeRelH>
              <wp14:sizeRelV relativeFrom="page">
                <wp14:pctHeight>0</wp14:pctHeight>
              </wp14:sizeRelV>
            </wp:anchor>
          </w:drawing>
        </w:r>
      </w:ins>
      <w:ins w:id="18" w:author="Cory" w:date="2012-04-24T15:09:00Z">
        <w:r w:rsidRPr="003A6AC3">
          <w:rPr>
            <w:noProof/>
            <w:sz w:val="44"/>
            <w:szCs w:val="44"/>
            <w:rPrChange w:id="19" w:author="Its Me" w:date="2012-10-23T15:20:00Z">
              <w:rPr>
                <w:noProof/>
                <w:sz w:val="44"/>
                <w:szCs w:val="44"/>
              </w:rPr>
            </w:rPrChange>
          </w:rPr>
          <w:drawing>
            <wp:anchor distT="0" distB="0" distL="114300" distR="114300" simplePos="0" relativeHeight="251657728" behindDoc="1" locked="0" layoutInCell="1" allowOverlap="1" wp14:anchorId="0C3B3F42" wp14:editId="57F68970">
              <wp:simplePos x="0" y="0"/>
              <wp:positionH relativeFrom="column">
                <wp:posOffset>-85725</wp:posOffset>
              </wp:positionH>
              <wp:positionV relativeFrom="paragraph">
                <wp:posOffset>-807720</wp:posOffset>
              </wp:positionV>
              <wp:extent cx="1231900" cy="1419225"/>
              <wp:effectExtent l="0" t="0" r="0" b="0"/>
              <wp:wrapNone/>
              <wp:docPr id="7" name="Picture 2"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BLogo_Black_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419225"/>
                      </a:xfrm>
                      <a:prstGeom prst="rect">
                        <a:avLst/>
                      </a:prstGeom>
                      <a:noFill/>
                      <a:ln>
                        <a:noFill/>
                      </a:ln>
                    </pic:spPr>
                  </pic:pic>
                </a:graphicData>
              </a:graphic>
              <wp14:sizeRelH relativeFrom="page">
                <wp14:pctWidth>0</wp14:pctWidth>
              </wp14:sizeRelH>
              <wp14:sizeRelV relativeFrom="page">
                <wp14:pctHeight>0</wp14:pctHeight>
              </wp14:sizeRelV>
            </wp:anchor>
          </w:drawing>
        </w:r>
        <w:del w:id="20" w:author="Its Me" w:date="2013-04-02T15:17:00Z">
          <w:r w:rsidR="0009125F" w:rsidRPr="003A6AC3" w:rsidDel="005D01C1">
            <w:rPr>
              <w:sz w:val="44"/>
              <w:szCs w:val="44"/>
              <w:rPrChange w:id="21" w:author="Its Me" w:date="2012-10-23T15:20:00Z">
                <w:rPr>
                  <w:rFonts w:ascii="PalmSprings" w:hAnsi="PalmSprings"/>
                  <w:sz w:val="35"/>
                  <w:szCs w:val="35"/>
                </w:rPr>
              </w:rPrChange>
            </w:rPr>
            <w:delText>SOMO LA 2</w:delText>
          </w:r>
        </w:del>
      </w:ins>
    </w:p>
    <w:p w:rsidR="0009125F" w:rsidRPr="003A6AC3" w:rsidRDefault="0009125F" w:rsidP="0009125F">
      <w:pPr>
        <w:tabs>
          <w:tab w:val="left" w:pos="547"/>
        </w:tabs>
        <w:rPr>
          <w:ins w:id="22" w:author="Cory" w:date="2012-04-24T15:09:00Z"/>
          <w:b/>
          <w:sz w:val="44"/>
          <w:szCs w:val="44"/>
          <w:rPrChange w:id="23" w:author="Its Me" w:date="2012-10-23T15:20:00Z">
            <w:rPr>
              <w:ins w:id="24" w:author="Cory" w:date="2012-04-24T15:09:00Z"/>
              <w:rFonts w:ascii="PalmSprings" w:hAnsi="PalmSprings"/>
              <w:b/>
              <w:sz w:val="35"/>
              <w:szCs w:val="35"/>
            </w:rPr>
          </w:rPrChange>
        </w:rPr>
        <w:pPrChange w:id="25" w:author="Cory" w:date="2012-04-24T15:09:00Z">
          <w:pPr>
            <w:tabs>
              <w:tab w:val="left" w:pos="547"/>
            </w:tabs>
            <w:ind w:left="3773" w:firstLine="547"/>
          </w:pPr>
        </w:pPrChange>
      </w:pPr>
    </w:p>
    <w:p w:rsidR="0009125F" w:rsidRPr="003A6AC3" w:rsidRDefault="008F311A" w:rsidP="00FB1F85">
      <w:pPr>
        <w:tabs>
          <w:tab w:val="left" w:pos="547"/>
        </w:tabs>
        <w:jc w:val="center"/>
        <w:rPr>
          <w:ins w:id="26" w:author="Cory" w:date="2012-04-24T15:09:00Z"/>
          <w:b/>
          <w:sz w:val="32"/>
          <w:szCs w:val="32"/>
          <w:rPrChange w:id="27" w:author="Its Me" w:date="2012-10-23T15:21:00Z">
            <w:rPr>
              <w:ins w:id="28" w:author="Cory" w:date="2012-04-24T15:09:00Z"/>
              <w:rFonts w:ascii="Arial" w:hAnsi="Arial"/>
              <w:b/>
              <w:sz w:val="28"/>
              <w:szCs w:val="28"/>
            </w:rPr>
          </w:rPrChange>
        </w:rPr>
        <w:pPrChange w:id="29" w:author="Cory" w:date="2013-02-07T09:31:00Z">
          <w:pPr>
            <w:pStyle w:val="t1"/>
            <w:tabs>
              <w:tab w:val="left" w:pos="3680"/>
              <w:tab w:val="left" w:pos="5700"/>
            </w:tabs>
            <w:spacing w:line="240" w:lineRule="auto"/>
            <w:jc w:val="center"/>
          </w:pPr>
        </w:pPrChange>
      </w:pPr>
      <w:ins w:id="30" w:author="Cory" w:date="2012-04-24T15:10:00Z">
        <w:r w:rsidRPr="003A6AC3">
          <w:rPr>
            <w:b/>
            <w:sz w:val="32"/>
            <w:szCs w:val="32"/>
            <w:rPrChange w:id="31" w:author="Its Me" w:date="2012-10-23T15:21:00Z">
              <w:rPr>
                <w:rFonts w:ascii="Arial" w:hAnsi="Arial"/>
                <w:b/>
                <w:sz w:val="28"/>
                <w:szCs w:val="28"/>
              </w:rPr>
            </w:rPrChange>
          </w:rPr>
          <w:t>MATOKEO YA HAKI</w:t>
        </w:r>
      </w:ins>
    </w:p>
    <w:p w:rsidR="0009125F" w:rsidRPr="003A6AC3" w:rsidRDefault="0009125F" w:rsidP="0009125F">
      <w:pPr>
        <w:jc w:val="center"/>
        <w:rPr>
          <w:ins w:id="32" w:author="Cory" w:date="2012-04-24T15:09:00Z"/>
          <w:sz w:val="32"/>
          <w:szCs w:val="32"/>
          <w:rPrChange w:id="33" w:author="Its Me" w:date="2012-10-23T15:21:00Z">
            <w:rPr>
              <w:ins w:id="34" w:author="Cory" w:date="2012-04-24T15:09:00Z"/>
            </w:rPr>
          </w:rPrChange>
        </w:rPr>
      </w:pPr>
      <w:bookmarkStart w:id="35" w:name="_GoBack"/>
      <w:bookmarkEnd w:id="35"/>
    </w:p>
    <w:p w:rsidR="0009125F" w:rsidRPr="003A6AC3" w:rsidRDefault="0009125F" w:rsidP="0009125F">
      <w:pPr>
        <w:jc w:val="center"/>
        <w:rPr>
          <w:ins w:id="36" w:author="Cory" w:date="2012-04-24T15:09:00Z"/>
          <w:sz w:val="32"/>
          <w:szCs w:val="32"/>
        </w:rPr>
      </w:pPr>
      <w:ins w:id="37" w:author="Cory" w:date="2012-04-24T15:09:00Z">
        <w:r w:rsidRPr="003A6AC3">
          <w:rPr>
            <w:sz w:val="32"/>
            <w:szCs w:val="32"/>
          </w:rPr>
          <w:t xml:space="preserve">SURA YA </w:t>
        </w:r>
      </w:ins>
      <w:ins w:id="38" w:author="Cory" w:date="2012-04-24T15:10:00Z">
        <w:r w:rsidR="008F311A" w:rsidRPr="003A6AC3">
          <w:rPr>
            <w:sz w:val="32"/>
            <w:szCs w:val="32"/>
          </w:rPr>
          <w:t>TANO</w:t>
        </w:r>
      </w:ins>
    </w:p>
    <w:p w:rsidR="007D0838" w:rsidRPr="00B9413A" w:rsidDel="0009125F" w:rsidRDefault="007D0838">
      <w:pPr>
        <w:pStyle w:val="Title"/>
        <w:suppressLineNumbers/>
        <w:ind w:right="-18"/>
        <w:rPr>
          <w:ins w:id="39" w:author="Unknown" w:date="2000-08-05T10:46:00Z"/>
          <w:del w:id="40" w:author="Cory" w:date="2012-04-24T15:09:00Z"/>
          <w:sz w:val="22"/>
          <w:szCs w:val="22"/>
          <w:rPrChange w:id="41" w:author="Its Me" w:date="2012-10-23T12:24:00Z">
            <w:rPr>
              <w:ins w:id="42" w:author="Unknown" w:date="2000-08-05T10:46:00Z"/>
              <w:del w:id="43" w:author="Cory" w:date="2012-04-24T15:09:00Z"/>
            </w:rPr>
          </w:rPrChange>
        </w:rPr>
      </w:pPr>
      <w:ins w:id="44" w:author="Unknown" w:date="2000-08-05T10:46:00Z">
        <w:del w:id="45" w:author="Cory" w:date="2012-04-24T15:09:00Z">
          <w:r w:rsidRPr="00B9413A" w:rsidDel="0009125F">
            <w:rPr>
              <w:sz w:val="22"/>
              <w:szCs w:val="22"/>
              <w:rPrChange w:id="46" w:author="Its Me" w:date="2012-10-23T12:24:00Z">
                <w:rPr/>
              </w:rPrChange>
            </w:rPr>
            <w:delText>BIBLE CORRESPONDENCE FELLOWSHIP</w:delText>
          </w:r>
        </w:del>
      </w:ins>
    </w:p>
    <w:p w:rsidR="007D0838" w:rsidRPr="00B9413A" w:rsidDel="0009125F" w:rsidRDefault="007D0838">
      <w:pPr>
        <w:pStyle w:val="Heading3"/>
        <w:rPr>
          <w:ins w:id="47" w:author="Unknown" w:date="2000-08-05T10:46:00Z"/>
          <w:del w:id="48" w:author="Cory" w:date="2012-04-24T15:09:00Z"/>
          <w:sz w:val="22"/>
          <w:szCs w:val="22"/>
          <w:rPrChange w:id="49" w:author="Its Me" w:date="2012-10-23T12:24:00Z">
            <w:rPr>
              <w:ins w:id="50" w:author="Unknown" w:date="2000-08-05T10:46:00Z"/>
              <w:del w:id="51" w:author="Cory" w:date="2012-04-24T15:09:00Z"/>
              <w:sz w:val="40"/>
            </w:rPr>
          </w:rPrChange>
        </w:rPr>
      </w:pPr>
      <w:ins w:id="52" w:author="Unknown" w:date="2000-08-13T23:55:00Z">
        <w:del w:id="53" w:author="Cory" w:date="2012-04-24T15:09:00Z">
          <w:r w:rsidRPr="00B9413A" w:rsidDel="0009125F">
            <w:rPr>
              <w:sz w:val="22"/>
              <w:szCs w:val="22"/>
              <w:rPrChange w:id="54" w:author="Its Me" w:date="2012-10-23T12:24:00Z">
                <w:rPr>
                  <w:sz w:val="40"/>
                </w:rPr>
              </w:rPrChange>
            </w:rPr>
            <w:delText>ROMANS L</w:delText>
          </w:r>
        </w:del>
      </w:ins>
      <w:ins w:id="55" w:author="Donald C. Sommer" w:date="2002-01-11T09:24:00Z">
        <w:del w:id="56" w:author="Cory" w:date="2012-04-24T15:09:00Z">
          <w:r w:rsidRPr="00B9413A" w:rsidDel="0009125F">
            <w:rPr>
              <w:sz w:val="22"/>
              <w:szCs w:val="22"/>
              <w:rPrChange w:id="57" w:author="Its Me" w:date="2012-10-23T12:24:00Z">
                <w:rPr/>
              </w:rPrChange>
            </w:rPr>
            <w:delText>esson Two</w:delText>
          </w:r>
        </w:del>
      </w:ins>
      <w:ins w:id="58" w:author="Unknown" w:date="2000-08-13T23:55:00Z">
        <w:del w:id="59" w:author="Cory" w:date="2012-04-24T15:09:00Z">
          <w:r w:rsidRPr="00B9413A" w:rsidDel="0009125F">
            <w:rPr>
              <w:sz w:val="22"/>
              <w:szCs w:val="22"/>
              <w:rPrChange w:id="60" w:author="Its Me" w:date="2012-10-23T12:24:00Z">
                <w:rPr/>
              </w:rPrChange>
            </w:rPr>
            <w:delText xml:space="preserve">ESSON </w:delText>
          </w:r>
        </w:del>
      </w:ins>
      <w:ins w:id="61" w:author="Unknown" w:date="2000-08-21T09:41:00Z">
        <w:del w:id="62" w:author="Cory" w:date="2012-04-24T15:09:00Z">
          <w:r w:rsidRPr="00B9413A" w:rsidDel="0009125F">
            <w:rPr>
              <w:sz w:val="22"/>
              <w:szCs w:val="22"/>
              <w:rPrChange w:id="63" w:author="Its Me" w:date="2012-10-23T12:24:00Z">
                <w:rPr/>
              </w:rPrChange>
            </w:rPr>
            <w:delText>TWO</w:delText>
          </w:r>
        </w:del>
      </w:ins>
    </w:p>
    <w:p w:rsidR="007D0838" w:rsidRPr="00B9413A" w:rsidDel="0009125F" w:rsidRDefault="007D0838">
      <w:pPr>
        <w:framePr w:hSpace="180" w:wrap="auto" w:vAnchor="text" w:hAnchor="page" w:x="577" w:y="3"/>
        <w:rPr>
          <w:ins w:id="64" w:author="Unknown" w:date="2000-08-05T10:46:00Z"/>
          <w:del w:id="65" w:author="Cory" w:date="2012-04-24T15:08:00Z"/>
          <w:sz w:val="22"/>
          <w:szCs w:val="22"/>
          <w:rPrChange w:id="66" w:author="Its Me" w:date="2012-10-23T12:24:00Z">
            <w:rPr>
              <w:ins w:id="67" w:author="Unknown" w:date="2000-08-05T10:46:00Z"/>
              <w:del w:id="68" w:author="Cory" w:date="2012-04-24T15:08:00Z"/>
            </w:rPr>
          </w:rPrChange>
        </w:rPr>
      </w:pPr>
      <w:ins w:id="69" w:author="Unknown" w:date="2000-08-05T10:46:00Z">
        <w:del w:id="70" w:author="Cory" w:date="2012-04-24T15:08:00Z">
          <w:r w:rsidRPr="00B9413A" w:rsidDel="0009125F">
            <w:rPr>
              <w:sz w:val="22"/>
              <w:szCs w:val="22"/>
              <w:rPrChange w:id="71" w:author="Its Me" w:date="2012-10-23T12:24:00Z">
                <w:rPr>
                  <w:sz w:val="20"/>
                </w:rPr>
              </w:rPrChange>
            </w:rPr>
            <w:object w:dxaOrig="2890"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5pt;height:56.1pt" o:ole="" fillcolor="window">
                <v:imagedata r:id="rId10" o:title=""/>
              </v:shape>
              <o:OLEObject Type="Embed" ProgID="CDraw5" ShapeID="_x0000_i1025" DrawAspect="Content" ObjectID="_1426421052" r:id="rId11"/>
            </w:object>
          </w:r>
        </w:del>
      </w:ins>
    </w:p>
    <w:p w:rsidR="007D0838" w:rsidRPr="00B9413A" w:rsidDel="0009125F" w:rsidRDefault="007D0838">
      <w:pPr>
        <w:pStyle w:val="Heading6"/>
        <w:framePr w:hSpace="180" w:wrap="auto" w:vAnchor="text" w:hAnchor="page" w:x="622" w:y="565"/>
        <w:jc w:val="left"/>
        <w:rPr>
          <w:ins w:id="72" w:author="Unknown" w:date="2000-08-05T10:02:00Z"/>
          <w:del w:id="73" w:author="Cory" w:date="2012-04-24T15:09:00Z"/>
          <w:sz w:val="22"/>
          <w:szCs w:val="22"/>
        </w:rPr>
      </w:pPr>
    </w:p>
    <w:p w:rsidR="007D0838" w:rsidRPr="00B9413A" w:rsidDel="0009125F" w:rsidRDefault="007D0838">
      <w:pPr>
        <w:framePr w:hSpace="180" w:wrap="auto" w:vAnchor="text" w:hAnchor="page" w:x="622" w:y="565"/>
        <w:jc w:val="center"/>
        <w:rPr>
          <w:ins w:id="74" w:author="Unknown" w:date="2000-08-05T10:02:00Z"/>
          <w:del w:id="75" w:author="Cory" w:date="2012-04-24T15:09:00Z"/>
          <w:sz w:val="22"/>
          <w:szCs w:val="22"/>
          <w:rPrChange w:id="76" w:author="Its Me" w:date="2012-10-23T12:24:00Z">
            <w:rPr>
              <w:ins w:id="77" w:author="Unknown" w:date="2000-08-05T10:02:00Z"/>
              <w:del w:id="78" w:author="Cory" w:date="2012-04-24T15:09:00Z"/>
              <w:sz w:val="32"/>
            </w:rPr>
          </w:rPrChange>
        </w:rPr>
      </w:pPr>
      <w:ins w:id="79" w:author="Joseph W Watkins" w:date="2002-05-11T11:50:00Z">
        <w:del w:id="80" w:author="Cory" w:date="2012-04-24T15:09:00Z">
          <w:r w:rsidRPr="00B9413A" w:rsidDel="0009125F">
            <w:rPr>
              <w:b/>
              <w:sz w:val="22"/>
              <w:szCs w:val="22"/>
              <w:rPrChange w:id="81" w:author="Its Me" w:date="2012-10-23T12:24:00Z">
                <w:rPr>
                  <w:b/>
                  <w:sz w:val="32"/>
                </w:rPr>
              </w:rPrChange>
            </w:rPr>
            <w:delText>CHAPTER FIVE</w:delText>
          </w:r>
        </w:del>
      </w:ins>
    </w:p>
    <w:p w:rsidR="007D0838" w:rsidRPr="00B9413A" w:rsidDel="0009125F" w:rsidRDefault="007D0838">
      <w:pPr>
        <w:framePr w:hSpace="180" w:wrap="auto" w:vAnchor="text" w:hAnchor="page" w:x="622" w:y="565"/>
        <w:jc w:val="center"/>
        <w:rPr>
          <w:ins w:id="82" w:author="Unknown" w:date="1997-10-07T13:58:00Z"/>
          <w:del w:id="83" w:author="Cory" w:date="2012-04-24T15:09:00Z"/>
          <w:b/>
          <w:sz w:val="22"/>
          <w:szCs w:val="22"/>
          <w:rPrChange w:id="84" w:author="Its Me" w:date="2012-10-23T12:24:00Z">
            <w:rPr>
              <w:ins w:id="85" w:author="Unknown" w:date="1997-10-07T13:58:00Z"/>
              <w:del w:id="86" w:author="Cory" w:date="2012-04-24T15:09:00Z"/>
              <w:b/>
              <w:sz w:val="28"/>
            </w:rPr>
          </w:rPrChange>
        </w:rPr>
      </w:pPr>
      <w:ins w:id="87" w:author="Donald C. Sommer" w:date="2002-01-11T09:26:00Z">
        <w:del w:id="88" w:author="Cory" w:date="2012-04-24T15:09:00Z">
          <w:r w:rsidRPr="00B9413A" w:rsidDel="0009125F">
            <w:rPr>
              <w:b/>
              <w:sz w:val="22"/>
              <w:szCs w:val="22"/>
              <w:rPrChange w:id="89" w:author="Its Me" w:date="2012-10-23T12:24:00Z">
                <w:rPr>
                  <w:b/>
                  <w:sz w:val="28"/>
                </w:rPr>
              </w:rPrChange>
            </w:rPr>
            <w:delText>Answer Key</w:delText>
          </w:r>
        </w:del>
      </w:ins>
      <w:ins w:id="90" w:author="Unknown" w:date="2000-08-05T10:02:00Z">
        <w:del w:id="91" w:author="Cory" w:date="2012-04-24T15:09:00Z">
          <w:r w:rsidRPr="00B9413A" w:rsidDel="0009125F">
            <w:rPr>
              <w:b/>
              <w:sz w:val="22"/>
              <w:szCs w:val="22"/>
              <w:rPrChange w:id="92" w:author="Its Me" w:date="2012-10-23T12:24:00Z">
                <w:rPr>
                  <w:b/>
                  <w:sz w:val="28"/>
                </w:rPr>
              </w:rPrChange>
            </w:rPr>
            <w:delText xml:space="preserve">CHAPTER </w:delText>
          </w:r>
        </w:del>
      </w:ins>
      <w:ins w:id="93" w:author="Unknown" w:date="2000-08-05T10:03:00Z">
        <w:del w:id="94" w:author="Cory" w:date="2012-04-24T15:09:00Z">
          <w:r w:rsidRPr="00B9413A" w:rsidDel="0009125F">
            <w:rPr>
              <w:b/>
              <w:sz w:val="22"/>
              <w:szCs w:val="22"/>
              <w:rPrChange w:id="95" w:author="Its Me" w:date="2012-10-23T12:24:00Z">
                <w:rPr>
                  <w:b/>
                  <w:sz w:val="28"/>
                </w:rPr>
              </w:rPrChange>
            </w:rPr>
            <w:delText>FIVE</w:delText>
          </w:r>
        </w:del>
      </w:ins>
      <w:ins w:id="96" w:author="Unknown" w:date="2000-04-02T23:44:00Z">
        <w:del w:id="97" w:author="Cory" w:date="2012-04-24T15:09:00Z">
          <w:r w:rsidRPr="00B9413A" w:rsidDel="0009125F">
            <w:rPr>
              <w:b/>
              <w:sz w:val="22"/>
              <w:szCs w:val="22"/>
              <w:rPrChange w:id="98" w:author="Its Me" w:date="2012-10-23T12:24:00Z">
                <w:rPr>
                  <w:b/>
                  <w:sz w:val="28"/>
                </w:rPr>
              </w:rPrChange>
            </w:rPr>
            <w:object w:dxaOrig="2890" w:dyaOrig="1107">
              <v:shape id="_x0000_i1026" type="#_x0000_t75" style="width:145.75pt;height:56.1pt" o:ole="">
                <v:imagedata r:id="rId12" o:title=""/>
              </v:shape>
              <o:OLEObject Type="Embed" ProgID="Unknown" ShapeID="_x0000_i1026" DrawAspect="Content" ObjectID="_1426421053" r:id="rId13"/>
            </w:object>
          </w:r>
        </w:del>
      </w:ins>
    </w:p>
    <w:p w:rsidR="007D0838" w:rsidRPr="00B9413A" w:rsidDel="0009125F" w:rsidRDefault="007D0838">
      <w:pPr>
        <w:pStyle w:val="Caption"/>
        <w:numPr>
          <w:ins w:id="99" w:author="Unknown"/>
        </w:numPr>
        <w:rPr>
          <w:ins w:id="100" w:author="Donald C. Sommer" w:date="2002-01-09T09:56:00Z"/>
          <w:del w:id="101" w:author="Cory" w:date="2012-04-24T15:09:00Z"/>
          <w:b w:val="0"/>
          <w:sz w:val="22"/>
          <w:szCs w:val="22"/>
          <w:rPrChange w:id="102" w:author="Its Me" w:date="2012-10-23T12:24:00Z">
            <w:rPr>
              <w:ins w:id="103" w:author="Donald C. Sommer" w:date="2002-01-09T09:56:00Z"/>
              <w:del w:id="104" w:author="Cory" w:date="2012-04-24T15:09:00Z"/>
              <w:b w:val="0"/>
            </w:rPr>
          </w:rPrChange>
        </w:rPr>
      </w:pPr>
      <w:ins w:id="105" w:author="Donald C. Sommer" w:date="2002-01-09T10:30:00Z">
        <w:del w:id="106" w:author="Cory" w:date="2012-04-24T15:09:00Z">
          <w:r w:rsidRPr="00B9413A" w:rsidDel="0009125F">
            <w:rPr>
              <w:b w:val="0"/>
              <w:sz w:val="22"/>
              <w:szCs w:val="22"/>
              <w:rPrChange w:id="107" w:author="Its Me" w:date="2012-10-23T12:24:00Z">
                <w:rPr>
                  <w:b w:val="0"/>
                </w:rPr>
              </w:rPrChange>
            </w:rPr>
            <w:delText>CHAPTER FIVE</w:delText>
          </w:r>
        </w:del>
      </w:ins>
    </w:p>
    <w:p w:rsidR="007D0838" w:rsidRPr="00B9413A" w:rsidDel="0009125F" w:rsidRDefault="007D0838">
      <w:pPr>
        <w:spacing w:line="360" w:lineRule="auto"/>
        <w:rPr>
          <w:ins w:id="108" w:author="Unknown" w:date="2000-08-08T08:25:00Z"/>
          <w:del w:id="109" w:author="Cory" w:date="2012-04-24T15:09:00Z"/>
          <w:sz w:val="22"/>
          <w:szCs w:val="22"/>
          <w:rPrChange w:id="110" w:author="Its Me" w:date="2012-10-23T12:24:00Z">
            <w:rPr>
              <w:ins w:id="111" w:author="Unknown" w:date="2000-08-08T08:25:00Z"/>
              <w:del w:id="112" w:author="Cory" w:date="2012-04-24T15:09:00Z"/>
              <w:sz w:val="32"/>
            </w:rPr>
          </w:rPrChange>
        </w:rPr>
      </w:pPr>
      <w:ins w:id="113" w:author="Unknown" w:date="2000-08-05T10:46:00Z">
        <w:del w:id="114" w:author="Cory" w:date="2012-04-24T15:09:00Z">
          <w:r w:rsidRPr="00B9413A" w:rsidDel="0009125F">
            <w:rPr>
              <w:sz w:val="22"/>
              <w:szCs w:val="22"/>
              <w:rPrChange w:id="115" w:author="Its Me" w:date="2012-10-23T12:24:00Z">
                <w:rPr>
                  <w:sz w:val="32"/>
                </w:rPr>
              </w:rPrChange>
            </w:rPr>
            <w:tab/>
          </w:r>
          <w:r w:rsidRPr="00B9413A" w:rsidDel="0009125F">
            <w:rPr>
              <w:sz w:val="22"/>
              <w:szCs w:val="22"/>
              <w:rPrChange w:id="116" w:author="Its Me" w:date="2012-10-23T12:24:00Z">
                <w:rPr>
                  <w:sz w:val="32"/>
                </w:rPr>
              </w:rPrChange>
            </w:rPr>
            <w:tab/>
          </w:r>
        </w:del>
      </w:ins>
      <w:ins w:id="117" w:author="Unknown" w:date="2000-08-13T23:55:00Z">
        <w:del w:id="118" w:author="Cory" w:date="2012-04-24T15:09:00Z">
          <w:r w:rsidRPr="00B9413A" w:rsidDel="0009125F">
            <w:rPr>
              <w:sz w:val="22"/>
              <w:szCs w:val="22"/>
              <w:rPrChange w:id="119" w:author="Its Me" w:date="2012-10-23T12:24:00Z">
                <w:rPr>
                  <w:sz w:val="32"/>
                </w:rPr>
              </w:rPrChange>
            </w:rPr>
            <w:tab/>
          </w:r>
          <w:r w:rsidRPr="00B9413A" w:rsidDel="0009125F">
            <w:rPr>
              <w:sz w:val="22"/>
              <w:szCs w:val="22"/>
              <w:rPrChange w:id="120" w:author="Its Me" w:date="2012-10-23T12:24:00Z">
                <w:rPr>
                  <w:sz w:val="32"/>
                </w:rPr>
              </w:rPrChange>
            </w:rPr>
            <w:tab/>
            <w:delText xml:space="preserve"> </w:delText>
          </w:r>
        </w:del>
      </w:ins>
      <w:ins w:id="121" w:author="Unknown" w:date="2000-08-05T10:46:00Z">
        <w:del w:id="122" w:author="Cory" w:date="2012-04-24T15:09:00Z">
          <w:r w:rsidRPr="00B9413A" w:rsidDel="0009125F">
            <w:rPr>
              <w:sz w:val="22"/>
              <w:szCs w:val="22"/>
              <w:rPrChange w:id="123" w:author="Its Me" w:date="2012-10-23T12:24:00Z">
                <w:rPr>
                  <w:sz w:val="32"/>
                </w:rPr>
              </w:rPrChange>
            </w:rPr>
            <w:tab/>
          </w:r>
          <w:r w:rsidRPr="00B9413A" w:rsidDel="0009125F">
            <w:rPr>
              <w:sz w:val="22"/>
              <w:szCs w:val="22"/>
              <w:rPrChange w:id="124" w:author="Its Me" w:date="2012-10-23T12:24:00Z">
                <w:rPr>
                  <w:sz w:val="32"/>
                </w:rPr>
              </w:rPrChange>
            </w:rPr>
            <w:tab/>
          </w:r>
        </w:del>
      </w:ins>
      <w:ins w:id="125" w:author="Unknown" w:date="2000-08-13T23:55:00Z">
        <w:del w:id="126" w:author="Cory" w:date="2012-04-24T15:09:00Z">
          <w:r w:rsidRPr="00B9413A" w:rsidDel="0009125F">
            <w:rPr>
              <w:sz w:val="22"/>
              <w:szCs w:val="22"/>
              <w:rPrChange w:id="127" w:author="Its Me" w:date="2012-10-23T12:24:00Z">
                <w:rPr>
                  <w:sz w:val="32"/>
                </w:rPr>
              </w:rPrChange>
            </w:rPr>
            <w:delText xml:space="preserve"> </w:delText>
          </w:r>
        </w:del>
      </w:ins>
      <w:ins w:id="128" w:author="Unknown" w:date="2000-08-08T08:25:00Z">
        <w:del w:id="129" w:author="Cory" w:date="2012-04-24T15:09:00Z">
          <w:r w:rsidRPr="00B9413A" w:rsidDel="0009125F">
            <w:rPr>
              <w:sz w:val="22"/>
              <w:szCs w:val="22"/>
              <w:rPrChange w:id="130" w:author="Its Me" w:date="2012-10-23T12:24:00Z">
                <w:rPr>
                  <w:sz w:val="32"/>
                </w:rPr>
              </w:rPrChange>
            </w:rPr>
            <w:delText>Name:  _____________________</w:delText>
          </w:r>
        </w:del>
      </w:ins>
    </w:p>
    <w:p w:rsidR="007D0838" w:rsidRPr="00B9413A" w:rsidDel="0009125F" w:rsidRDefault="007D0838">
      <w:pPr>
        <w:pStyle w:val="Heading2"/>
        <w:rPr>
          <w:ins w:id="131" w:author="Unknown" w:date="2000-08-05T10:46:00Z"/>
          <w:del w:id="132" w:author="Cory" w:date="2012-04-24T15:09:00Z"/>
          <w:rFonts w:ascii="Times New Roman" w:hAnsi="Times New Roman"/>
          <w:b w:val="0"/>
          <w:sz w:val="22"/>
          <w:szCs w:val="22"/>
          <w:rPrChange w:id="133" w:author="Its Me" w:date="2012-10-23T12:24:00Z">
            <w:rPr>
              <w:ins w:id="134" w:author="Unknown" w:date="2000-08-05T10:46:00Z"/>
              <w:del w:id="135" w:author="Cory" w:date="2012-04-24T15:09:00Z"/>
              <w:rFonts w:ascii="Times New Roman" w:hAnsi="Times New Roman"/>
              <w:b w:val="0"/>
              <w:sz w:val="32"/>
            </w:rPr>
          </w:rPrChange>
        </w:rPr>
      </w:pPr>
      <w:ins w:id="136" w:author="Unknown" w:date="2000-08-08T08:25:00Z">
        <w:del w:id="137" w:author="Cory" w:date="2012-04-24T15:09:00Z">
          <w:r w:rsidRPr="00B9413A" w:rsidDel="0009125F">
            <w:rPr>
              <w:rFonts w:ascii="Times New Roman" w:hAnsi="Times New Roman"/>
              <w:b w:val="0"/>
              <w:sz w:val="22"/>
              <w:szCs w:val="22"/>
              <w:rPrChange w:id="138" w:author="Its Me" w:date="2012-10-23T12:24:00Z">
                <w:rPr>
                  <w:rFonts w:ascii="Times New Roman" w:hAnsi="Times New Roman"/>
                  <w:b w:val="0"/>
                  <w:sz w:val="32"/>
                </w:rPr>
              </w:rPrChange>
            </w:rPr>
            <w:tab/>
          </w:r>
          <w:r w:rsidRPr="00B9413A" w:rsidDel="0009125F">
            <w:rPr>
              <w:rFonts w:ascii="Times New Roman" w:hAnsi="Times New Roman"/>
              <w:b w:val="0"/>
              <w:sz w:val="22"/>
              <w:szCs w:val="22"/>
              <w:rPrChange w:id="139" w:author="Its Me" w:date="2012-10-23T12:24:00Z">
                <w:rPr>
                  <w:rFonts w:ascii="Times New Roman" w:hAnsi="Times New Roman"/>
                  <w:b w:val="0"/>
                  <w:sz w:val="32"/>
                </w:rPr>
              </w:rPrChange>
            </w:rPr>
            <w:tab/>
          </w:r>
          <w:r w:rsidRPr="00B9413A" w:rsidDel="0009125F">
            <w:rPr>
              <w:rFonts w:ascii="Times New Roman" w:hAnsi="Times New Roman"/>
              <w:b w:val="0"/>
              <w:sz w:val="22"/>
              <w:szCs w:val="22"/>
              <w:rPrChange w:id="140" w:author="Its Me" w:date="2012-10-23T12:24:00Z">
                <w:rPr>
                  <w:rFonts w:ascii="Times New Roman" w:hAnsi="Times New Roman"/>
                  <w:b w:val="0"/>
                  <w:sz w:val="32"/>
                </w:rPr>
              </w:rPrChange>
            </w:rPr>
            <w:tab/>
          </w:r>
          <w:r w:rsidRPr="00B9413A" w:rsidDel="0009125F">
            <w:rPr>
              <w:rFonts w:ascii="Times New Roman" w:hAnsi="Times New Roman"/>
              <w:b w:val="0"/>
              <w:sz w:val="22"/>
              <w:szCs w:val="22"/>
              <w:rPrChange w:id="141" w:author="Its Me" w:date="2012-10-23T12:24:00Z">
                <w:rPr>
                  <w:rFonts w:ascii="Times New Roman" w:hAnsi="Times New Roman"/>
                  <w:b w:val="0"/>
                  <w:sz w:val="32"/>
                </w:rPr>
              </w:rPrChange>
            </w:rPr>
            <w:tab/>
          </w:r>
          <w:r w:rsidRPr="00B9413A" w:rsidDel="0009125F">
            <w:rPr>
              <w:rFonts w:ascii="Times New Roman" w:hAnsi="Times New Roman"/>
              <w:b w:val="0"/>
              <w:sz w:val="22"/>
              <w:szCs w:val="22"/>
              <w:rPrChange w:id="142" w:author="Its Me" w:date="2012-10-23T12:24:00Z">
                <w:rPr>
                  <w:rFonts w:ascii="Times New Roman" w:hAnsi="Times New Roman"/>
                  <w:b w:val="0"/>
                  <w:sz w:val="32"/>
                </w:rPr>
              </w:rPrChange>
            </w:rPr>
            <w:tab/>
          </w:r>
          <w:r w:rsidRPr="00B9413A" w:rsidDel="0009125F">
            <w:rPr>
              <w:rFonts w:ascii="Times New Roman" w:hAnsi="Times New Roman"/>
              <w:b w:val="0"/>
              <w:sz w:val="22"/>
              <w:szCs w:val="22"/>
              <w:rPrChange w:id="143" w:author="Its Me" w:date="2012-10-23T12:24:00Z">
                <w:rPr>
                  <w:rFonts w:ascii="Times New Roman" w:hAnsi="Times New Roman"/>
                  <w:b w:val="0"/>
                  <w:sz w:val="32"/>
                </w:rPr>
              </w:rPrChange>
            </w:rPr>
            <w:tab/>
            <w:delText>Number:  ____________________</w:delText>
          </w:r>
        </w:del>
      </w:ins>
    </w:p>
    <w:p w:rsidR="007D0838" w:rsidRPr="00B9413A" w:rsidDel="0009125F" w:rsidRDefault="007D0838">
      <w:pPr>
        <w:rPr>
          <w:ins w:id="144" w:author="Unknown" w:date="1997-10-07T13:58:00Z"/>
          <w:del w:id="145" w:author="Cory" w:date="2012-04-24T15:09:00Z"/>
          <w:sz w:val="22"/>
          <w:szCs w:val="22"/>
          <w:rPrChange w:id="146" w:author="Its Me" w:date="2012-10-23T12:24:00Z">
            <w:rPr>
              <w:ins w:id="147" w:author="Unknown" w:date="1997-10-07T13:58:00Z"/>
              <w:del w:id="148" w:author="Cory" w:date="2012-04-24T15:09:00Z"/>
              <w:sz w:val="32"/>
            </w:rPr>
          </w:rPrChange>
        </w:rPr>
      </w:pPr>
      <w:ins w:id="149" w:author="Unknown" w:date="1997-10-07T13:58:00Z">
        <w:del w:id="150" w:author="Cory" w:date="2012-04-24T15:09:00Z">
          <w:r w:rsidRPr="00B9413A" w:rsidDel="0009125F">
            <w:rPr>
              <w:sz w:val="22"/>
              <w:szCs w:val="22"/>
              <w:rPrChange w:id="151" w:author="Its Me" w:date="2012-10-23T12:24:00Z">
                <w:rPr>
                  <w:sz w:val="32"/>
                </w:rPr>
              </w:rPrChange>
            </w:rPr>
            <w:delText>BIBLE CORRESPONDENCE FELLOWSHIP NS</w:delText>
          </w:r>
        </w:del>
      </w:ins>
    </w:p>
    <w:p w:rsidR="007D0838" w:rsidRPr="00B9413A" w:rsidDel="0009125F" w:rsidRDefault="007D0838">
      <w:pPr>
        <w:rPr>
          <w:ins w:id="152" w:author="Unknown" w:date="1997-10-07T13:58:00Z"/>
          <w:del w:id="153" w:author="Cory" w:date="2012-04-24T15:09:00Z"/>
          <w:sz w:val="22"/>
          <w:szCs w:val="22"/>
          <w:rPrChange w:id="154" w:author="Its Me" w:date="2012-10-23T12:24:00Z">
            <w:rPr>
              <w:ins w:id="155" w:author="Unknown" w:date="1997-10-07T13:58:00Z"/>
              <w:del w:id="156" w:author="Cory" w:date="2012-04-24T15:09:00Z"/>
              <w:sz w:val="32"/>
            </w:rPr>
          </w:rPrChange>
        </w:rPr>
      </w:pPr>
    </w:p>
    <w:p w:rsidR="007D0838" w:rsidRPr="00B9413A" w:rsidDel="0009125F" w:rsidRDefault="007D0838">
      <w:pPr>
        <w:jc w:val="center"/>
        <w:rPr>
          <w:ins w:id="157" w:author="Unknown" w:date="1997-10-07T13:58:00Z"/>
          <w:del w:id="158" w:author="Cory" w:date="2012-04-24T15:09:00Z"/>
          <w:sz w:val="22"/>
          <w:szCs w:val="22"/>
          <w:rPrChange w:id="159" w:author="Its Me" w:date="2012-10-23T12:24:00Z">
            <w:rPr>
              <w:ins w:id="160" w:author="Unknown" w:date="1997-10-07T13:58:00Z"/>
              <w:del w:id="161" w:author="Cory" w:date="2012-04-24T15:09:00Z"/>
              <w:sz w:val="32"/>
            </w:rPr>
          </w:rPrChange>
        </w:rPr>
      </w:pPr>
      <w:ins w:id="162" w:author="Unknown" w:date="1997-10-07T13:58:00Z">
        <w:del w:id="163" w:author="Cory" w:date="2012-04-24T15:09:00Z">
          <w:r w:rsidRPr="00B9413A" w:rsidDel="0009125F">
            <w:rPr>
              <w:sz w:val="22"/>
              <w:szCs w:val="22"/>
              <w:rPrChange w:id="164" w:author="Its Me" w:date="2012-10-23T12:24:00Z">
                <w:rPr>
                  <w:sz w:val="32"/>
                </w:rPr>
              </w:rPrChange>
            </w:rPr>
            <w:delText>ROMANS</w:delText>
          </w:r>
        </w:del>
      </w:ins>
    </w:p>
    <w:p w:rsidR="007D0838" w:rsidRPr="00B9413A" w:rsidDel="0009125F" w:rsidRDefault="007D0838">
      <w:pPr>
        <w:rPr>
          <w:ins w:id="165" w:author="Unknown" w:date="1997-10-07T13:58:00Z"/>
          <w:del w:id="166" w:author="Cory" w:date="2012-04-24T15:09:00Z"/>
          <w:sz w:val="22"/>
          <w:szCs w:val="22"/>
          <w:rPrChange w:id="167" w:author="Its Me" w:date="2012-10-23T12:24:00Z">
            <w:rPr>
              <w:ins w:id="168" w:author="Unknown" w:date="1997-10-07T13:58:00Z"/>
              <w:del w:id="169" w:author="Cory" w:date="2012-04-24T15:09:00Z"/>
              <w:sz w:val="32"/>
            </w:rPr>
          </w:rPrChange>
        </w:rPr>
      </w:pPr>
    </w:p>
    <w:p w:rsidR="007D0838" w:rsidRPr="00B9413A" w:rsidDel="0009125F" w:rsidRDefault="007D0838">
      <w:pPr>
        <w:outlineLvl w:val="0"/>
        <w:rPr>
          <w:del w:id="170" w:author="Cory" w:date="2012-04-24T15:09:00Z"/>
          <w:sz w:val="22"/>
          <w:szCs w:val="22"/>
          <w:rPrChange w:id="171" w:author="Its Me" w:date="2012-10-23T12:24:00Z">
            <w:rPr>
              <w:del w:id="172" w:author="Cory" w:date="2012-04-24T15:09:00Z"/>
              <w:sz w:val="32"/>
            </w:rPr>
          </w:rPrChange>
        </w:rPr>
      </w:pPr>
      <w:ins w:id="173" w:author="Unknown" w:date="1997-10-07T13:58:00Z">
        <w:del w:id="174" w:author="Cory" w:date="2012-04-24T15:09:00Z">
          <w:r w:rsidRPr="00B9413A" w:rsidDel="0009125F">
            <w:rPr>
              <w:sz w:val="22"/>
              <w:szCs w:val="22"/>
              <w:rPrChange w:id="175" w:author="Its Me" w:date="2012-10-23T12:24:00Z">
                <w:rPr>
                  <w:sz w:val="32"/>
                </w:rPr>
              </w:rPrChange>
            </w:rPr>
            <w:tab/>
            <w:delText xml:space="preserve">    </w:delText>
          </w:r>
        </w:del>
      </w:ins>
      <w:ins w:id="176" w:author="Unknown" w:date="1997-10-07T14:14:00Z">
        <w:del w:id="177" w:author="Cory" w:date="2012-04-24T15:09:00Z">
          <w:r w:rsidRPr="00B9413A" w:rsidDel="0009125F">
            <w:rPr>
              <w:sz w:val="22"/>
              <w:szCs w:val="22"/>
              <w:rPrChange w:id="178" w:author="Its Me" w:date="2012-10-23T12:24:00Z">
                <w:rPr>
                  <w:sz w:val="32"/>
                </w:rPr>
              </w:rPrChange>
            </w:rPr>
            <w:tab/>
          </w:r>
        </w:del>
      </w:ins>
      <w:ins w:id="179" w:author="Unknown" w:date="1997-10-07T13:58:00Z">
        <w:del w:id="180" w:author="Cory" w:date="2012-04-24T15:09:00Z">
          <w:r w:rsidRPr="00B9413A" w:rsidDel="0009125F">
            <w:rPr>
              <w:sz w:val="22"/>
              <w:szCs w:val="22"/>
              <w:rPrChange w:id="181" w:author="Its Me" w:date="2012-10-23T12:24:00Z">
                <w:rPr>
                  <w:sz w:val="32"/>
                </w:rPr>
              </w:rPrChange>
            </w:rPr>
            <w:delText xml:space="preserve">CHAPTER  </w:delText>
          </w:r>
        </w:del>
      </w:ins>
      <w:ins w:id="182" w:author="Unknown" w:date="1997-10-07T13:59:00Z">
        <w:del w:id="183" w:author="Cory" w:date="2012-04-24T15:09:00Z">
          <w:r w:rsidRPr="00B9413A" w:rsidDel="0009125F">
            <w:rPr>
              <w:sz w:val="22"/>
              <w:szCs w:val="22"/>
              <w:rPrChange w:id="184" w:author="Its Me" w:date="2012-10-23T12:24:00Z">
                <w:rPr>
                  <w:sz w:val="32"/>
                </w:rPr>
              </w:rPrChange>
            </w:rPr>
            <w:delText>FIVE</w:delText>
          </w:r>
        </w:del>
      </w:ins>
      <w:ins w:id="185" w:author="Unknown" w:date="1999-11-10T13:40:00Z">
        <w:del w:id="186" w:author="Cory" w:date="2012-04-24T15:09:00Z">
          <w:r w:rsidRPr="00B9413A" w:rsidDel="0009125F">
            <w:rPr>
              <w:sz w:val="22"/>
              <w:szCs w:val="22"/>
              <w:rPrChange w:id="187" w:author="Its Me" w:date="2012-10-23T12:24:00Z">
                <w:rPr>
                  <w:sz w:val="32"/>
                </w:rPr>
              </w:rPrChange>
            </w:rPr>
            <w:delText>CHAPTER FIVE</w:delText>
          </w:r>
        </w:del>
      </w:ins>
    </w:p>
    <w:p w:rsidR="007D0838" w:rsidRPr="00B9413A" w:rsidDel="0009125F" w:rsidRDefault="007D0838">
      <w:pPr>
        <w:numPr>
          <w:ins w:id="188" w:author="Unknown" w:date="2000-08-21T09:41:00Z"/>
        </w:numPr>
        <w:outlineLvl w:val="0"/>
        <w:rPr>
          <w:ins w:id="189" w:author="Unknown" w:date="2000-08-21T09:41:00Z"/>
          <w:del w:id="190" w:author="Cory" w:date="2012-04-24T15:09:00Z"/>
          <w:sz w:val="22"/>
          <w:szCs w:val="22"/>
          <w:rPrChange w:id="191" w:author="Its Me" w:date="2012-10-23T12:24:00Z">
            <w:rPr>
              <w:ins w:id="192" w:author="Unknown" w:date="2000-08-21T09:41:00Z"/>
              <w:del w:id="193" w:author="Cory" w:date="2012-04-24T15:09:00Z"/>
              <w:sz w:val="32"/>
            </w:rPr>
          </w:rPrChange>
        </w:rPr>
      </w:pPr>
    </w:p>
    <w:p w:rsidR="007D0838" w:rsidRPr="00B9413A" w:rsidDel="0009125F" w:rsidRDefault="007D0838">
      <w:pPr>
        <w:rPr>
          <w:ins w:id="194" w:author="Unknown" w:date="1997-10-07T13:57:00Z"/>
          <w:del w:id="195" w:author="Cory" w:date="2012-04-24T15:09:00Z"/>
          <w:sz w:val="22"/>
          <w:szCs w:val="22"/>
          <w:rPrChange w:id="196" w:author="Its Me" w:date="2012-10-23T12:24:00Z">
            <w:rPr>
              <w:ins w:id="197" w:author="Unknown" w:date="1997-10-07T13:57:00Z"/>
              <w:del w:id="198" w:author="Cory" w:date="2012-04-24T15:09:00Z"/>
              <w:sz w:val="32"/>
            </w:rPr>
          </w:rPrChange>
        </w:rPr>
      </w:pPr>
      <w:ins w:id="199" w:author="Unknown" w:date="1997-10-07T13:57:00Z">
        <w:del w:id="200" w:author="Cory" w:date="2012-04-24T15:09:00Z">
          <w:r w:rsidRPr="00B9413A" w:rsidDel="0009125F">
            <w:rPr>
              <w:sz w:val="22"/>
              <w:szCs w:val="22"/>
              <w:rPrChange w:id="201" w:author="Its Me" w:date="2012-10-23T12:24:00Z">
                <w:rPr>
                  <w:sz w:val="32"/>
                </w:rPr>
              </w:rPrChange>
            </w:rPr>
            <w:delText>ROMANS</w:delText>
          </w:r>
        </w:del>
      </w:ins>
    </w:p>
    <w:p w:rsidR="007D0838" w:rsidRPr="00B9413A" w:rsidDel="0009125F" w:rsidRDefault="007D0838">
      <w:pPr>
        <w:jc w:val="center"/>
        <w:rPr>
          <w:ins w:id="202" w:author="Unknown" w:date="1997-10-07T13:57:00Z"/>
          <w:del w:id="203" w:author="Cory" w:date="2012-04-24T15:09:00Z"/>
          <w:sz w:val="22"/>
          <w:szCs w:val="22"/>
          <w:rPrChange w:id="204" w:author="Its Me" w:date="2012-10-23T12:24:00Z">
            <w:rPr>
              <w:ins w:id="205" w:author="Unknown" w:date="1997-10-07T13:57:00Z"/>
              <w:del w:id="206" w:author="Cory" w:date="2012-04-24T15:09:00Z"/>
              <w:sz w:val="32"/>
            </w:rPr>
          </w:rPrChange>
        </w:rPr>
      </w:pPr>
    </w:p>
    <w:p w:rsidR="007D0838" w:rsidRPr="00B9413A" w:rsidDel="0009125F" w:rsidRDefault="007D0838">
      <w:pPr>
        <w:jc w:val="center"/>
        <w:rPr>
          <w:ins w:id="207" w:author="Unknown" w:date="1997-10-07T13:59:00Z"/>
          <w:del w:id="208" w:author="Cory" w:date="2012-04-24T15:09:00Z"/>
          <w:sz w:val="22"/>
          <w:szCs w:val="22"/>
          <w:rPrChange w:id="209" w:author="Its Me" w:date="2012-10-23T12:24:00Z">
            <w:rPr>
              <w:ins w:id="210" w:author="Unknown" w:date="1997-10-07T13:59:00Z"/>
              <w:del w:id="211" w:author="Cory" w:date="2012-04-24T15:09:00Z"/>
              <w:sz w:val="32"/>
            </w:rPr>
          </w:rPrChange>
        </w:rPr>
      </w:pPr>
      <w:ins w:id="212" w:author="Unknown" w:date="1997-10-07T13:57:00Z">
        <w:del w:id="213" w:author="Cory" w:date="2012-04-24T15:09:00Z">
          <w:r w:rsidRPr="00B9413A" w:rsidDel="0009125F">
            <w:rPr>
              <w:sz w:val="22"/>
              <w:szCs w:val="22"/>
              <w:rPrChange w:id="214" w:author="Its Me" w:date="2012-10-23T12:24:00Z">
                <w:rPr>
                  <w:sz w:val="32"/>
                </w:rPr>
              </w:rPrChange>
            </w:rPr>
            <w:delText xml:space="preserve">CHAPTER </w:delText>
          </w:r>
        </w:del>
      </w:ins>
      <w:del w:id="215" w:author="Cory" w:date="2012-04-24T15:09:00Z">
        <w:r w:rsidRPr="00B9413A" w:rsidDel="0009125F">
          <w:rPr>
            <w:sz w:val="22"/>
            <w:szCs w:val="22"/>
            <w:rPrChange w:id="216" w:author="Its Me" w:date="2012-10-23T12:24:00Z">
              <w:rPr>
                <w:sz w:val="32"/>
              </w:rPr>
            </w:rPrChange>
          </w:rPr>
          <w:delText>F</w:delText>
        </w:r>
      </w:del>
      <w:ins w:id="217" w:author="Unknown" w:date="1997-10-07T13:57:00Z">
        <w:del w:id="218" w:author="Cory" w:date="2012-04-24T15:09:00Z">
          <w:r w:rsidRPr="00B9413A" w:rsidDel="0009125F">
            <w:rPr>
              <w:sz w:val="22"/>
              <w:szCs w:val="22"/>
              <w:rPrChange w:id="219" w:author="Its Me" w:date="2012-10-23T12:24:00Z">
                <w:rPr>
                  <w:sz w:val="32"/>
                </w:rPr>
              </w:rPrChange>
            </w:rPr>
            <w:delText>IVE</w:delText>
          </w:r>
        </w:del>
      </w:ins>
      <w:del w:id="220" w:author="Cory" w:date="2012-04-24T15:09:00Z">
        <w:r w:rsidRPr="00B9413A" w:rsidDel="0009125F">
          <w:rPr>
            <w:sz w:val="22"/>
            <w:szCs w:val="22"/>
            <w:rPrChange w:id="221" w:author="Its Me" w:date="2012-10-23T12:24:00Z">
              <w:rPr>
                <w:sz w:val="32"/>
              </w:rPr>
            </w:rPrChange>
          </w:rPr>
          <w:delText>OUR</w:delText>
        </w:r>
      </w:del>
    </w:p>
    <w:p w:rsidR="007D0838" w:rsidRPr="00B9413A" w:rsidDel="0009125F" w:rsidRDefault="007D0838">
      <w:pPr>
        <w:jc w:val="center"/>
        <w:rPr>
          <w:ins w:id="222" w:author="Unknown" w:date="1996-12-27T12:08:00Z"/>
          <w:del w:id="223" w:author="Cory" w:date="2012-04-24T15:09:00Z"/>
          <w:sz w:val="22"/>
          <w:szCs w:val="22"/>
          <w:rPrChange w:id="224" w:author="Its Me" w:date="2012-10-23T12:24:00Z">
            <w:rPr>
              <w:ins w:id="225" w:author="Unknown" w:date="1996-12-27T12:08:00Z"/>
              <w:del w:id="226" w:author="Cory" w:date="2012-04-24T15:09:00Z"/>
              <w:sz w:val="32"/>
            </w:rPr>
          </w:rPrChange>
        </w:rPr>
      </w:pPr>
    </w:p>
    <w:p w:rsidR="007D0838" w:rsidRPr="00B9413A" w:rsidDel="0009125F" w:rsidRDefault="007D0838">
      <w:pPr>
        <w:pStyle w:val="Heading6"/>
        <w:overflowPunct w:val="0"/>
        <w:autoSpaceDE w:val="0"/>
        <w:autoSpaceDN w:val="0"/>
        <w:adjustRightInd w:val="0"/>
        <w:textAlignment w:val="baseline"/>
        <w:rPr>
          <w:ins w:id="227" w:author="Unknown" w:date="2000-08-05T10:04:00Z"/>
          <w:del w:id="228" w:author="Cory" w:date="2012-04-24T15:09:00Z"/>
          <w:sz w:val="22"/>
          <w:szCs w:val="22"/>
          <w:rPrChange w:id="229" w:author="Its Me" w:date="2012-10-23T12:24:00Z">
            <w:rPr>
              <w:ins w:id="230" w:author="Unknown" w:date="2000-08-05T10:04:00Z"/>
              <w:del w:id="231" w:author="Cory" w:date="2012-04-24T15:09:00Z"/>
            </w:rPr>
          </w:rPrChange>
        </w:rPr>
      </w:pPr>
      <w:ins w:id="232" w:author="Unknown" w:date="1997-10-07T13:59:00Z">
        <w:del w:id="233" w:author="Cory" w:date="2012-04-24T15:09:00Z">
          <w:r w:rsidRPr="00B9413A" w:rsidDel="0009125F">
            <w:rPr>
              <w:sz w:val="22"/>
              <w:szCs w:val="22"/>
              <w:rPrChange w:id="234" w:author="Its Me" w:date="2012-10-23T12:24:00Z">
                <w:rPr/>
              </w:rPrChange>
            </w:rPr>
            <w:delText xml:space="preserve">Read Romans 5.1-5 </w:delText>
          </w:r>
        </w:del>
      </w:ins>
      <w:ins w:id="235" w:author="Unknown" w:date="1997-01-21T14:02:00Z">
        <w:del w:id="236" w:author="Cory" w:date="2012-04-24T15:09:00Z">
          <w:r w:rsidRPr="00B9413A" w:rsidDel="0009125F">
            <w:rPr>
              <w:sz w:val="22"/>
              <w:szCs w:val="22"/>
              <w:rPrChange w:id="237" w:author="Its Me" w:date="2012-10-23T12:24:00Z">
                <w:rPr/>
              </w:rPrChange>
            </w:rPr>
            <w:delText>THE RESULTS OF JUSTIFICATION</w:delText>
          </w:r>
        </w:del>
      </w:ins>
    </w:p>
    <w:p w:rsidR="007D0838" w:rsidRPr="00B9413A" w:rsidRDefault="007D0838">
      <w:pPr>
        <w:numPr>
          <w:ins w:id="238" w:author="Unknown" w:date="2000-08-05T10:04:00Z"/>
        </w:numPr>
        <w:rPr>
          <w:ins w:id="239" w:author="Unknown" w:date="1997-01-21T14:02:00Z"/>
          <w:del w:id="240" w:author="Unknown" w:date="2000-08-11T10:53:00Z"/>
          <w:b/>
          <w:sz w:val="22"/>
          <w:szCs w:val="22"/>
          <w:rPrChange w:id="241" w:author="Its Me" w:date="2012-10-23T12:24:00Z">
            <w:rPr>
              <w:ins w:id="242" w:author="Unknown" w:date="1997-01-21T14:02:00Z"/>
              <w:del w:id="243" w:author="Unknown" w:date="2000-08-11T10:53:00Z"/>
              <w:b/>
            </w:rPr>
          </w:rPrChange>
        </w:rPr>
      </w:pPr>
    </w:p>
    <w:p w:rsidR="007D0838" w:rsidRPr="00B9413A" w:rsidRDefault="007D0838">
      <w:pPr>
        <w:spacing w:line="360" w:lineRule="auto"/>
        <w:outlineLvl w:val="0"/>
        <w:rPr>
          <w:ins w:id="244" w:author="Unknown" w:date="1997-01-21T09:13:00Z"/>
          <w:del w:id="245" w:author="Unknown" w:date="2000-08-05T10:04:00Z"/>
          <w:sz w:val="22"/>
          <w:szCs w:val="22"/>
          <w:rPrChange w:id="246" w:author="Its Me" w:date="2012-10-23T12:24:00Z">
            <w:rPr>
              <w:ins w:id="247" w:author="Unknown" w:date="1997-01-21T09:13:00Z"/>
              <w:del w:id="248" w:author="Unknown" w:date="2000-08-05T10:04:00Z"/>
            </w:rPr>
          </w:rPrChange>
        </w:rPr>
      </w:pPr>
      <w:ins w:id="249" w:author="Unknown" w:date="1997-10-07T13:59:00Z">
        <w:del w:id="250" w:author="Unknown" w:date="2000-08-05T10:04:00Z">
          <w:r w:rsidRPr="00B9413A">
            <w:rPr>
              <w:sz w:val="22"/>
              <w:szCs w:val="22"/>
              <w:rPrChange w:id="251" w:author="Its Me" w:date="2012-10-23T12:24:00Z">
                <w:rPr/>
              </w:rPrChange>
            </w:rPr>
            <w:delText xml:space="preserve">Read Romans 5.1-5 </w:delText>
          </w:r>
        </w:del>
      </w:ins>
      <w:del w:id="252" w:author="Unknown">
        <w:r w:rsidRPr="00B9413A">
          <w:rPr>
            <w:sz w:val="22"/>
            <w:szCs w:val="22"/>
            <w:rPrChange w:id="253" w:author="Its Me" w:date="2012-10-23T12:24:00Z">
              <w:rPr/>
            </w:rPrChange>
          </w:rPr>
          <w:delText xml:space="preserve"> </w:delText>
        </w:r>
      </w:del>
    </w:p>
    <w:p w:rsidR="007D0838" w:rsidRPr="00B9413A" w:rsidRDefault="007D0838">
      <w:pPr>
        <w:rPr>
          <w:ins w:id="254" w:author="Unknown" w:date="1997-10-07T14:07:00Z"/>
          <w:sz w:val="22"/>
          <w:szCs w:val="22"/>
        </w:rPr>
      </w:pPr>
    </w:p>
    <w:p w:rsidR="007D0838" w:rsidRPr="00B9413A" w:rsidRDefault="007D0838">
      <w:pPr>
        <w:ind w:firstLine="720"/>
        <w:outlineLvl w:val="0"/>
        <w:rPr>
          <w:ins w:id="255" w:author="Unknown" w:date="2000-08-05T10:05:00Z"/>
          <w:sz w:val="22"/>
          <w:szCs w:val="22"/>
          <w:rPrChange w:id="256" w:author="Its Me" w:date="2012-10-23T12:24:00Z">
            <w:rPr>
              <w:ins w:id="257" w:author="Unknown" w:date="2000-08-05T10:05:00Z"/>
              <w:sz w:val="22"/>
            </w:rPr>
          </w:rPrChange>
        </w:rPr>
      </w:pPr>
      <w:ins w:id="258" w:author="Unknown" w:date="1997-10-07T14:07:00Z">
        <w:del w:id="259" w:author="Cory" w:date="2012-04-24T15:14:00Z">
          <w:r w:rsidRPr="00B9413A" w:rsidDel="009734E6">
            <w:rPr>
              <w:sz w:val="22"/>
              <w:szCs w:val="22"/>
            </w:rPr>
            <w:delText>This chapter teaches the basic truths of salvation</w:delText>
          </w:r>
        </w:del>
      </w:ins>
      <w:ins w:id="260" w:author="Cory" w:date="2012-04-24T15:14:00Z">
        <w:r w:rsidR="009734E6" w:rsidRPr="00B9413A">
          <w:rPr>
            <w:sz w:val="22"/>
            <w:szCs w:val="22"/>
          </w:rPr>
          <w:t xml:space="preserve">Sura hii inafundisha misingi ya ukweli </w:t>
        </w:r>
        <w:proofErr w:type="gramStart"/>
        <w:r w:rsidR="009734E6" w:rsidRPr="00B9413A">
          <w:rPr>
            <w:sz w:val="22"/>
            <w:szCs w:val="22"/>
          </w:rPr>
          <w:t>wa</w:t>
        </w:r>
        <w:proofErr w:type="gramEnd"/>
        <w:r w:rsidR="009734E6" w:rsidRPr="00B9413A">
          <w:rPr>
            <w:sz w:val="22"/>
            <w:szCs w:val="22"/>
          </w:rPr>
          <w:t xml:space="preserve"> wokovu</w:t>
        </w:r>
      </w:ins>
      <w:ins w:id="261" w:author="Unknown" w:date="1997-10-07T14:07:00Z">
        <w:r w:rsidRPr="00B9413A">
          <w:rPr>
            <w:sz w:val="22"/>
            <w:szCs w:val="22"/>
          </w:rPr>
          <w:t xml:space="preserve">.  </w:t>
        </w:r>
        <w:del w:id="262" w:author="Cory" w:date="2012-04-24T15:14:00Z">
          <w:r w:rsidRPr="00B9413A" w:rsidDel="009734E6">
            <w:rPr>
              <w:sz w:val="22"/>
              <w:szCs w:val="22"/>
            </w:rPr>
            <w:delText>Several ver</w:delText>
          </w:r>
        </w:del>
      </w:ins>
      <w:ins w:id="263" w:author="Unknown" w:date="1997-10-07T14:08:00Z">
        <w:del w:id="264" w:author="Cory" w:date="2012-04-24T15:14:00Z">
          <w:r w:rsidRPr="00B9413A" w:rsidDel="009734E6">
            <w:rPr>
              <w:sz w:val="22"/>
              <w:szCs w:val="22"/>
            </w:rPr>
            <w:delText>ses here may be used to lead a person to Christ</w:delText>
          </w:r>
        </w:del>
      </w:ins>
      <w:ins w:id="265" w:author="Cory" w:date="2012-04-24T15:14:00Z">
        <w:r w:rsidR="009734E6" w:rsidRPr="00B9413A">
          <w:rPr>
            <w:sz w:val="22"/>
            <w:szCs w:val="22"/>
          </w:rPr>
          <w:t xml:space="preserve">Mistari mbali mbali hapa inaweza kutumika kumwongoza mtu </w:t>
        </w:r>
        <w:proofErr w:type="gramStart"/>
        <w:r w:rsidR="009734E6" w:rsidRPr="00B9413A">
          <w:rPr>
            <w:sz w:val="22"/>
            <w:szCs w:val="22"/>
          </w:rPr>
          <w:t>kwa</w:t>
        </w:r>
        <w:proofErr w:type="gramEnd"/>
        <w:r w:rsidR="009734E6" w:rsidRPr="00B9413A">
          <w:rPr>
            <w:sz w:val="22"/>
            <w:szCs w:val="22"/>
          </w:rPr>
          <w:t xml:space="preserve"> Kristo</w:t>
        </w:r>
      </w:ins>
      <w:ins w:id="266" w:author="Unknown" w:date="1997-10-07T14:08:00Z">
        <w:r w:rsidRPr="00B9413A">
          <w:rPr>
            <w:sz w:val="22"/>
            <w:szCs w:val="22"/>
          </w:rPr>
          <w:t xml:space="preserve">.  </w:t>
        </w:r>
        <w:del w:id="267" w:author="Cory" w:date="2012-04-24T15:15:00Z">
          <w:r w:rsidRPr="00B9413A" w:rsidDel="009734E6">
            <w:rPr>
              <w:sz w:val="22"/>
              <w:szCs w:val="22"/>
            </w:rPr>
            <w:delText>We also learn of sp</w:delText>
          </w:r>
        </w:del>
      </w:ins>
      <w:ins w:id="268" w:author="Unknown" w:date="1997-10-07T14:09:00Z">
        <w:del w:id="269" w:author="Cory" w:date="2012-04-24T15:15:00Z">
          <w:r w:rsidRPr="00B9413A" w:rsidDel="009734E6">
            <w:rPr>
              <w:sz w:val="22"/>
              <w:szCs w:val="22"/>
            </w:rPr>
            <w:delText>i</w:delText>
          </w:r>
        </w:del>
      </w:ins>
      <w:ins w:id="270" w:author="Unknown" w:date="1997-10-07T14:08:00Z">
        <w:del w:id="271" w:author="Cory" w:date="2012-04-24T15:15:00Z">
          <w:r w:rsidRPr="00B9413A" w:rsidDel="009734E6">
            <w:rPr>
              <w:sz w:val="22"/>
              <w:szCs w:val="22"/>
            </w:rPr>
            <w:delText>rit</w:delText>
          </w:r>
        </w:del>
      </w:ins>
      <w:ins w:id="272" w:author="Unknown" w:date="1997-10-07T14:09:00Z">
        <w:del w:id="273" w:author="Cory" w:date="2012-04-24T15:15:00Z">
          <w:r w:rsidRPr="005D01C1" w:rsidDel="009734E6">
            <w:rPr>
              <w:sz w:val="22"/>
              <w:szCs w:val="22"/>
            </w:rPr>
            <w:delText>ual blessings that are part of this great salvation</w:delText>
          </w:r>
        </w:del>
      </w:ins>
      <w:ins w:id="274" w:author="Cory" w:date="2012-04-24T15:15:00Z">
        <w:r w:rsidR="009734E6" w:rsidRPr="005D01C1">
          <w:rPr>
            <w:sz w:val="22"/>
            <w:szCs w:val="22"/>
          </w:rPr>
          <w:t xml:space="preserve">Pia tunajifunza Baraka za kiroho kuwa </w:t>
        </w:r>
        <w:proofErr w:type="gramStart"/>
        <w:r w:rsidR="009734E6" w:rsidRPr="005D01C1">
          <w:rPr>
            <w:sz w:val="22"/>
            <w:szCs w:val="22"/>
          </w:rPr>
          <w:t>ni</w:t>
        </w:r>
        <w:proofErr w:type="gramEnd"/>
        <w:r w:rsidR="009734E6" w:rsidRPr="005D01C1">
          <w:rPr>
            <w:sz w:val="22"/>
            <w:szCs w:val="22"/>
          </w:rPr>
          <w:t xml:space="preserve"> sehemu ya wokovu huu mkuu</w:t>
        </w:r>
      </w:ins>
      <w:ins w:id="275" w:author="Unknown" w:date="1997-10-07T14:09:00Z">
        <w:r w:rsidRPr="00B9413A">
          <w:rPr>
            <w:sz w:val="22"/>
            <w:szCs w:val="22"/>
            <w:rPrChange w:id="276" w:author="Its Me" w:date="2012-10-23T12:24:00Z">
              <w:rPr>
                <w:sz w:val="22"/>
              </w:rPr>
            </w:rPrChange>
          </w:rPr>
          <w:t>.</w:t>
        </w:r>
      </w:ins>
      <w:ins w:id="277" w:author="Unknown" w:date="2000-08-05T10:04:00Z">
        <w:r w:rsidRPr="00B9413A">
          <w:rPr>
            <w:sz w:val="22"/>
            <w:szCs w:val="22"/>
            <w:rPrChange w:id="278" w:author="Its Me" w:date="2012-10-23T12:24:00Z">
              <w:rPr>
                <w:sz w:val="22"/>
              </w:rPr>
            </w:rPrChange>
          </w:rPr>
          <w:t xml:space="preserve"> </w:t>
        </w:r>
      </w:ins>
    </w:p>
    <w:p w:rsidR="007D0838" w:rsidRPr="00B9413A" w:rsidRDefault="007D0838">
      <w:pPr>
        <w:numPr>
          <w:ins w:id="279" w:author="Unknown" w:date="2000-08-05T10:05:00Z"/>
        </w:numPr>
        <w:outlineLvl w:val="0"/>
        <w:rPr>
          <w:ins w:id="280" w:author="Unknown" w:date="2000-08-05T10:05:00Z"/>
          <w:sz w:val="22"/>
          <w:szCs w:val="22"/>
          <w:rPrChange w:id="281" w:author="Its Me" w:date="2012-10-23T12:24:00Z">
            <w:rPr>
              <w:ins w:id="282" w:author="Unknown" w:date="2000-08-05T10:05:00Z"/>
              <w:sz w:val="22"/>
            </w:rPr>
          </w:rPrChange>
        </w:rPr>
      </w:pPr>
      <w:ins w:id="283" w:author="Unknown" w:date="2000-08-05T10:05:00Z">
        <w:del w:id="284" w:author="Cory" w:date="2012-04-24T15:15:00Z">
          <w:r w:rsidRPr="00B9413A" w:rsidDel="009734E6">
            <w:rPr>
              <w:sz w:val="22"/>
              <w:szCs w:val="22"/>
              <w:rPrChange w:id="285" w:author="Its Me" w:date="2012-10-23T12:24:00Z">
                <w:rPr>
                  <w:sz w:val="22"/>
                </w:rPr>
              </w:rPrChange>
            </w:rPr>
            <w:delText>Read Romans</w:delText>
          </w:r>
        </w:del>
      </w:ins>
      <w:ins w:id="286" w:author="Cory" w:date="2012-04-24T15:15:00Z">
        <w:r w:rsidR="009734E6" w:rsidRPr="00B9413A">
          <w:rPr>
            <w:sz w:val="22"/>
            <w:szCs w:val="22"/>
            <w:rPrChange w:id="287" w:author="Its Me" w:date="2012-10-23T12:24:00Z">
              <w:rPr>
                <w:sz w:val="22"/>
              </w:rPr>
            </w:rPrChange>
          </w:rPr>
          <w:t>Soma Warumi</w:t>
        </w:r>
      </w:ins>
      <w:ins w:id="288" w:author="Unknown" w:date="2000-08-05T10:05:00Z">
        <w:r w:rsidRPr="00B9413A">
          <w:rPr>
            <w:sz w:val="22"/>
            <w:szCs w:val="22"/>
            <w:rPrChange w:id="289" w:author="Its Me" w:date="2012-10-23T12:24:00Z">
              <w:rPr>
                <w:sz w:val="22"/>
              </w:rPr>
            </w:rPrChange>
          </w:rPr>
          <w:t xml:space="preserve"> 5</w:t>
        </w:r>
      </w:ins>
      <w:ins w:id="290" w:author="Cory" w:date="2012-04-24T15:16:00Z">
        <w:r w:rsidR="009734E6" w:rsidRPr="00B9413A">
          <w:rPr>
            <w:sz w:val="22"/>
            <w:szCs w:val="22"/>
            <w:rPrChange w:id="291" w:author="Its Me" w:date="2012-10-23T12:24:00Z">
              <w:rPr>
                <w:sz w:val="22"/>
              </w:rPr>
            </w:rPrChange>
          </w:rPr>
          <w:t>:</w:t>
        </w:r>
      </w:ins>
      <w:ins w:id="292" w:author="Unknown" w:date="2000-08-05T10:05:00Z">
        <w:del w:id="293" w:author="Cory" w:date="2012-04-24T15:16:00Z">
          <w:r w:rsidRPr="00B9413A" w:rsidDel="009734E6">
            <w:rPr>
              <w:sz w:val="22"/>
              <w:szCs w:val="22"/>
              <w:rPrChange w:id="294" w:author="Its Me" w:date="2012-10-23T12:24:00Z">
                <w:rPr>
                  <w:sz w:val="22"/>
                </w:rPr>
              </w:rPrChange>
            </w:rPr>
            <w:delText>.</w:delText>
          </w:r>
        </w:del>
        <w:r w:rsidRPr="00B9413A">
          <w:rPr>
            <w:sz w:val="22"/>
            <w:szCs w:val="22"/>
            <w:rPrChange w:id="295" w:author="Its Me" w:date="2012-10-23T12:24:00Z">
              <w:rPr>
                <w:sz w:val="22"/>
              </w:rPr>
            </w:rPrChange>
          </w:rPr>
          <w:t>1-5 _________</w:t>
        </w:r>
        <w:proofErr w:type="gramStart"/>
        <w:r w:rsidRPr="00B9413A">
          <w:rPr>
            <w:sz w:val="22"/>
            <w:szCs w:val="22"/>
            <w:rPrChange w:id="296" w:author="Its Me" w:date="2012-10-23T12:24:00Z">
              <w:rPr>
                <w:sz w:val="22"/>
              </w:rPr>
            </w:rPrChange>
          </w:rPr>
          <w:t>_</w:t>
        </w:r>
      </w:ins>
      <w:ins w:id="297" w:author="Cory" w:date="2012-04-24T15:16:00Z">
        <w:r w:rsidR="009734E6" w:rsidRPr="00B9413A">
          <w:rPr>
            <w:sz w:val="22"/>
            <w:szCs w:val="22"/>
            <w:rPrChange w:id="298" w:author="Its Me" w:date="2012-10-23T12:24:00Z">
              <w:rPr>
                <w:sz w:val="22"/>
              </w:rPr>
            </w:rPrChange>
          </w:rPr>
          <w:t>(</w:t>
        </w:r>
        <w:proofErr w:type="gramEnd"/>
        <w:r w:rsidR="009734E6" w:rsidRPr="00B9413A">
          <w:rPr>
            <w:sz w:val="22"/>
            <w:szCs w:val="22"/>
            <w:rPrChange w:id="299" w:author="Its Me" w:date="2012-10-23T12:24:00Z">
              <w:rPr>
                <w:sz w:val="22"/>
              </w:rPr>
            </w:rPrChange>
          </w:rPr>
          <w:t>hakikisha)</w:t>
        </w:r>
      </w:ins>
      <w:ins w:id="300" w:author="Unknown" w:date="2000-08-05T10:05:00Z">
        <w:del w:id="301" w:author="Cory" w:date="2012-04-24T15:16:00Z">
          <w:r w:rsidRPr="00B9413A" w:rsidDel="009734E6">
            <w:rPr>
              <w:sz w:val="22"/>
              <w:szCs w:val="22"/>
              <w:rPrChange w:id="302" w:author="Its Me" w:date="2012-10-23T12:24:00Z">
                <w:rPr>
                  <w:sz w:val="22"/>
                </w:rPr>
              </w:rPrChange>
            </w:rPr>
            <w:delText>Check.</w:delText>
          </w:r>
        </w:del>
      </w:ins>
    </w:p>
    <w:p w:rsidR="007D0838" w:rsidRPr="00B9413A" w:rsidRDefault="007D0838">
      <w:pPr>
        <w:pStyle w:val="BodyTextIndent"/>
        <w:ind w:firstLine="0"/>
        <w:rPr>
          <w:ins w:id="303" w:author="Unknown" w:date="1997-10-07T14:09:00Z"/>
          <w:del w:id="304" w:author="Unknown" w:date="2000-08-05T10:05:00Z"/>
          <w:szCs w:val="22"/>
          <w:rPrChange w:id="305" w:author="Its Me" w:date="2012-10-23T12:24:00Z">
            <w:rPr>
              <w:ins w:id="306" w:author="Unknown" w:date="1997-10-07T14:09:00Z"/>
              <w:del w:id="307" w:author="Unknown" w:date="2000-08-05T10:05:00Z"/>
            </w:rPr>
          </w:rPrChange>
        </w:rPr>
      </w:pPr>
    </w:p>
    <w:p w:rsidR="007D0838" w:rsidRPr="00B9413A" w:rsidRDefault="007D0838">
      <w:pPr>
        <w:rPr>
          <w:ins w:id="308" w:author="Unknown" w:date="1997-10-07T14:07:00Z"/>
          <w:del w:id="309" w:author="Unknown"/>
          <w:sz w:val="22"/>
          <w:szCs w:val="22"/>
          <w:rPrChange w:id="310" w:author="Its Me" w:date="2012-10-23T12:24:00Z">
            <w:rPr>
              <w:ins w:id="311" w:author="Unknown" w:date="1997-10-07T14:07:00Z"/>
              <w:del w:id="312" w:author="Unknown"/>
              <w:sz w:val="22"/>
            </w:rPr>
          </w:rPrChange>
        </w:rPr>
      </w:pPr>
      <w:ins w:id="313" w:author="Unknown" w:date="1997-10-07T14:07:00Z">
        <w:del w:id="314" w:author="Unknown">
          <w:r w:rsidRPr="00B9413A">
            <w:rPr>
              <w:sz w:val="22"/>
              <w:szCs w:val="22"/>
              <w:rPrChange w:id="315" w:author="Its Me" w:date="2012-10-23T12:24:00Z">
                <w:rPr>
                  <w:sz w:val="22"/>
                </w:rPr>
              </w:rPrChange>
            </w:rPr>
            <w:tab/>
            <w:delText>In this chapter we shall see the results of justification in the life of the believer.</w:delText>
          </w:r>
        </w:del>
      </w:ins>
    </w:p>
    <w:p w:rsidR="007D0838" w:rsidRPr="00B9413A" w:rsidRDefault="007D0838">
      <w:pPr>
        <w:rPr>
          <w:ins w:id="316" w:author="Unknown" w:date="1997-01-21T14:03:00Z"/>
          <w:sz w:val="22"/>
          <w:szCs w:val="22"/>
          <w:rPrChange w:id="317" w:author="Its Me" w:date="2012-10-23T12:24:00Z">
            <w:rPr>
              <w:ins w:id="318" w:author="Unknown" w:date="1997-01-21T14:03:00Z"/>
              <w:sz w:val="22"/>
            </w:rPr>
          </w:rPrChange>
        </w:rPr>
      </w:pPr>
    </w:p>
    <w:p w:rsidR="007D0838" w:rsidRPr="00B9413A" w:rsidDel="00B45448" w:rsidRDefault="007D0838" w:rsidP="00C36B6E">
      <w:pPr>
        <w:ind w:left="720" w:hanging="720"/>
        <w:rPr>
          <w:ins w:id="319" w:author="Unknown" w:date="1997-10-07T14:17:00Z"/>
          <w:del w:id="320" w:author="Cory" w:date="2012-04-24T15:24:00Z"/>
          <w:sz w:val="22"/>
          <w:szCs w:val="22"/>
          <w:rPrChange w:id="321" w:author="Its Me" w:date="2012-10-23T12:24:00Z">
            <w:rPr>
              <w:ins w:id="322" w:author="Unknown" w:date="1997-10-07T14:17:00Z"/>
              <w:del w:id="323" w:author="Cory" w:date="2012-04-24T15:24:00Z"/>
              <w:sz w:val="22"/>
            </w:rPr>
          </w:rPrChange>
        </w:rPr>
        <w:pPrChange w:id="324" w:author="Its Me" w:date="2012-10-23T11:43:00Z">
          <w:pPr/>
        </w:pPrChange>
      </w:pPr>
      <w:ins w:id="325" w:author="Unknown" w:date="1997-01-21T14:03:00Z">
        <w:r w:rsidRPr="00B9413A">
          <w:rPr>
            <w:sz w:val="22"/>
            <w:szCs w:val="22"/>
            <w:rPrChange w:id="326" w:author="Its Me" w:date="2012-10-23T12:24:00Z">
              <w:rPr>
                <w:sz w:val="22"/>
              </w:rPr>
            </w:rPrChange>
          </w:rPr>
          <w:t>1.</w:t>
        </w:r>
        <w:r w:rsidRPr="00B9413A">
          <w:rPr>
            <w:sz w:val="22"/>
            <w:szCs w:val="22"/>
            <w:rPrChange w:id="327" w:author="Its Me" w:date="2012-10-23T12:24:00Z">
              <w:rPr>
                <w:sz w:val="22"/>
              </w:rPr>
            </w:rPrChange>
          </w:rPr>
          <w:tab/>
        </w:r>
      </w:ins>
      <w:ins w:id="328" w:author="Unknown" w:date="1998-10-22T11:55:00Z">
        <w:r w:rsidRPr="00B9413A">
          <w:rPr>
            <w:sz w:val="22"/>
            <w:szCs w:val="22"/>
            <w:rPrChange w:id="329" w:author="Its Me" w:date="2012-10-23T12:24:00Z">
              <w:rPr>
                <w:sz w:val="22"/>
              </w:rPr>
            </w:rPrChange>
          </w:rPr>
          <w:t>(</w:t>
        </w:r>
      </w:ins>
      <w:proofErr w:type="gramStart"/>
      <w:ins w:id="330" w:author="Cory" w:date="2012-04-24T15:16:00Z">
        <w:r w:rsidR="00A874AF" w:rsidRPr="00B9413A">
          <w:rPr>
            <w:sz w:val="22"/>
            <w:szCs w:val="22"/>
            <w:rPrChange w:id="331" w:author="Its Me" w:date="2012-10-23T12:24:00Z">
              <w:rPr>
                <w:sz w:val="22"/>
              </w:rPr>
            </w:rPrChange>
          </w:rPr>
          <w:t>m</w:t>
        </w:r>
      </w:ins>
      <w:proofErr w:type="gramEnd"/>
      <w:ins w:id="332" w:author="Unknown" w:date="1999-11-10T13:21:00Z">
        <w:del w:id="333" w:author="Cory" w:date="2012-04-24T15:16:00Z">
          <w:r w:rsidRPr="00B9413A" w:rsidDel="00A874AF">
            <w:rPr>
              <w:sz w:val="22"/>
              <w:szCs w:val="22"/>
              <w:rPrChange w:id="334" w:author="Its Me" w:date="2012-10-23T12:24:00Z">
                <w:rPr>
                  <w:sz w:val="22"/>
                </w:rPr>
              </w:rPrChange>
            </w:rPr>
            <w:delText>v</w:delText>
          </w:r>
        </w:del>
      </w:ins>
      <w:ins w:id="335" w:author="Unknown" w:date="1997-10-07T14:16:00Z">
        <w:del w:id="336" w:author="Cory" w:date="2012-04-24T15:16:00Z">
          <w:r w:rsidRPr="00B9413A" w:rsidDel="00A874AF">
            <w:rPr>
              <w:sz w:val="22"/>
              <w:szCs w:val="22"/>
              <w:rPrChange w:id="337" w:author="Its Me" w:date="2012-10-23T12:24:00Z">
                <w:rPr>
                  <w:sz w:val="22"/>
                </w:rPr>
              </w:rPrChange>
            </w:rPr>
            <w:delText xml:space="preserve">Vs. </w:delText>
          </w:r>
        </w:del>
      </w:ins>
      <w:ins w:id="338" w:author="Cory" w:date="2012-04-24T15:16:00Z">
        <w:r w:rsidR="00A874AF" w:rsidRPr="00B9413A">
          <w:rPr>
            <w:sz w:val="22"/>
            <w:szCs w:val="22"/>
            <w:rPrChange w:id="339" w:author="Its Me" w:date="2012-10-23T12:24:00Z">
              <w:rPr>
                <w:sz w:val="22"/>
              </w:rPr>
            </w:rPrChange>
          </w:rPr>
          <w:t xml:space="preserve">stari </w:t>
        </w:r>
      </w:ins>
      <w:ins w:id="340" w:author="Unknown" w:date="1997-10-07T14:16:00Z">
        <w:r w:rsidRPr="00B9413A">
          <w:rPr>
            <w:sz w:val="22"/>
            <w:szCs w:val="22"/>
            <w:rPrChange w:id="341" w:author="Its Me" w:date="2012-10-23T12:24:00Z">
              <w:rPr>
                <w:sz w:val="22"/>
              </w:rPr>
            </w:rPrChange>
          </w:rPr>
          <w:t>1</w:t>
        </w:r>
      </w:ins>
      <w:ins w:id="342" w:author="Unknown" w:date="1998-10-22T11:55:00Z">
        <w:r w:rsidRPr="00B9413A">
          <w:rPr>
            <w:sz w:val="22"/>
            <w:szCs w:val="22"/>
            <w:rPrChange w:id="343" w:author="Its Me" w:date="2012-10-23T12:24:00Z">
              <w:rPr>
                <w:sz w:val="22"/>
              </w:rPr>
            </w:rPrChange>
          </w:rPr>
          <w:t>)</w:t>
        </w:r>
      </w:ins>
      <w:ins w:id="344" w:author="Unknown" w:date="1997-10-07T14:18:00Z">
        <w:r w:rsidRPr="00B9413A">
          <w:rPr>
            <w:sz w:val="22"/>
            <w:szCs w:val="22"/>
            <w:rPrChange w:id="345" w:author="Its Me" w:date="2012-10-23T12:24:00Z">
              <w:rPr>
                <w:sz w:val="22"/>
              </w:rPr>
            </w:rPrChange>
          </w:rPr>
          <w:t xml:space="preserve"> </w:t>
        </w:r>
      </w:ins>
      <w:ins w:id="346" w:author="Unknown" w:date="1997-10-07T14:16:00Z">
        <w:r w:rsidRPr="00B9413A">
          <w:rPr>
            <w:sz w:val="22"/>
            <w:szCs w:val="22"/>
            <w:rPrChange w:id="347" w:author="Its Me" w:date="2012-10-23T12:24:00Z">
              <w:rPr>
                <w:sz w:val="22"/>
              </w:rPr>
            </w:rPrChange>
          </w:rPr>
          <w:t xml:space="preserve"> </w:t>
        </w:r>
        <w:del w:id="348" w:author="Cory" w:date="2012-04-24T15:22:00Z">
          <w:r w:rsidRPr="00B9413A" w:rsidDel="0000437E">
            <w:rPr>
              <w:sz w:val="22"/>
              <w:szCs w:val="22"/>
              <w:rPrChange w:id="349" w:author="Its Me" w:date="2012-10-23T12:24:00Z">
                <w:rPr>
                  <w:sz w:val="22"/>
                </w:rPr>
              </w:rPrChange>
            </w:rPr>
            <w:delText xml:space="preserve">What is the result of being justified by </w:delText>
          </w:r>
        </w:del>
      </w:ins>
      <w:ins w:id="350" w:author="Unknown" w:date="2000-08-11T11:16:00Z">
        <w:del w:id="351" w:author="Cory" w:date="2012-04-24T15:22:00Z">
          <w:r w:rsidRPr="00B9413A" w:rsidDel="0000437E">
            <w:rPr>
              <w:sz w:val="22"/>
              <w:szCs w:val="22"/>
              <w:rPrChange w:id="352" w:author="Its Me" w:date="2012-10-23T12:24:00Z">
                <w:rPr>
                  <w:sz w:val="22"/>
                </w:rPr>
              </w:rPrChange>
            </w:rPr>
            <w:delText>faith</w:delText>
          </w:r>
        </w:del>
      </w:ins>
      <w:ins w:id="353" w:author="Cory" w:date="2012-04-24T15:22:00Z">
        <w:r w:rsidR="0000437E" w:rsidRPr="00B9413A">
          <w:rPr>
            <w:sz w:val="22"/>
            <w:szCs w:val="22"/>
            <w:rPrChange w:id="354" w:author="Its Me" w:date="2012-10-23T12:24:00Z">
              <w:rPr>
                <w:sz w:val="22"/>
              </w:rPr>
            </w:rPrChange>
          </w:rPr>
          <w:t>Tokeo la kuhesabiwa haki katika imani ni nini</w:t>
        </w:r>
      </w:ins>
      <w:ins w:id="355" w:author="Unknown" w:date="1997-10-07T14:16:00Z">
        <w:r w:rsidRPr="00B9413A">
          <w:rPr>
            <w:sz w:val="22"/>
            <w:szCs w:val="22"/>
            <w:rPrChange w:id="356" w:author="Its Me" w:date="2012-10-23T12:24:00Z">
              <w:rPr>
                <w:sz w:val="22"/>
              </w:rPr>
            </w:rPrChange>
          </w:rPr>
          <w:t>?</w:t>
        </w:r>
      </w:ins>
      <w:ins w:id="357" w:author="Cory" w:date="2012-04-24T15:22:00Z">
        <w:r w:rsidR="0000437E" w:rsidRPr="00B9413A">
          <w:rPr>
            <w:b/>
            <w:sz w:val="22"/>
            <w:szCs w:val="22"/>
            <w:rPrChange w:id="358" w:author="Its Me" w:date="2012-10-23T12:24:00Z">
              <w:rPr>
                <w:b/>
                <w:sz w:val="22"/>
              </w:rPr>
            </w:rPrChange>
          </w:rPr>
          <w:t xml:space="preserve">  </w:t>
        </w:r>
      </w:ins>
      <w:ins w:id="359" w:author="Unknown" w:date="1997-10-07T14:16:00Z">
        <w:del w:id="360" w:author="Cory" w:date="2012-04-24T15:22:00Z">
          <w:r w:rsidRPr="005D01C1" w:rsidDel="0000437E">
            <w:rPr>
              <w:sz w:val="22"/>
              <w:szCs w:val="22"/>
            </w:rPr>
            <w:delText>___</w:delText>
          </w:r>
        </w:del>
      </w:ins>
      <w:ins w:id="361" w:author="Donald C. Sommer" w:date="2002-01-09T11:22:00Z">
        <w:del w:id="362" w:author="Cory" w:date="2012-04-24T15:22:00Z">
          <w:r w:rsidRPr="00D53ED4" w:rsidDel="0000437E">
            <w:rPr>
              <w:sz w:val="22"/>
              <w:szCs w:val="22"/>
              <w:rPrChange w:id="363" w:author="Cory" w:date="2013-02-07T09:30:00Z">
                <w:rPr>
                  <w:b/>
                  <w:sz w:val="22"/>
                  <w:szCs w:val="22"/>
                  <w:u w:val="single"/>
                </w:rPr>
              </w:rPrChange>
            </w:rPr>
            <w:delText xml:space="preserve"> Peace with God</w:delText>
          </w:r>
        </w:del>
      </w:ins>
      <w:ins w:id="364" w:author="Cory" w:date="2013-02-07T09:31:00Z">
        <w:r w:rsidR="00D53ED4">
          <w:rPr>
            <w:sz w:val="22"/>
            <w:szCs w:val="22"/>
          </w:rPr>
          <w:t>____________________</w:t>
        </w:r>
      </w:ins>
      <w:ins w:id="365" w:author="Unknown" w:date="1997-10-07T14:16:00Z">
        <w:del w:id="366" w:author="Donald C. Sommer" w:date="2002-01-09T11:22:00Z">
          <w:r w:rsidRPr="00B9413A">
            <w:rPr>
              <w:sz w:val="22"/>
              <w:szCs w:val="22"/>
            </w:rPr>
            <w:delText>__________</w:delText>
          </w:r>
        </w:del>
        <w:del w:id="367" w:author="Cory" w:date="2012-04-24T15:22:00Z">
          <w:r w:rsidRPr="00B9413A" w:rsidDel="0000437E">
            <w:rPr>
              <w:sz w:val="22"/>
              <w:szCs w:val="22"/>
            </w:rPr>
            <w:delText>_______</w:delText>
          </w:r>
        </w:del>
        <w:r w:rsidRPr="00B9413A">
          <w:rPr>
            <w:sz w:val="22"/>
            <w:szCs w:val="22"/>
          </w:rPr>
          <w:t>________________</w:t>
        </w:r>
        <w:del w:id="368" w:author="Unknown">
          <w:r w:rsidRPr="00B9413A">
            <w:rPr>
              <w:sz w:val="22"/>
              <w:szCs w:val="22"/>
            </w:rPr>
            <w:delText>Being justified by faith we have _______ _______ _____. vs. 1</w:delText>
          </w:r>
        </w:del>
      </w:ins>
      <w:ins w:id="369" w:author="Unknown" w:date="1997-01-21T14:04:00Z">
        <w:r w:rsidRPr="00B9413A">
          <w:rPr>
            <w:sz w:val="22"/>
            <w:szCs w:val="22"/>
          </w:rPr>
          <w:t xml:space="preserve">  </w:t>
        </w:r>
        <w:del w:id="370" w:author="Cory" w:date="2012-04-24T15:23:00Z">
          <w:r w:rsidRPr="00B9413A" w:rsidDel="0000437E">
            <w:rPr>
              <w:sz w:val="22"/>
              <w:szCs w:val="22"/>
            </w:rPr>
            <w:delText xml:space="preserve">This peace was </w:delText>
          </w:r>
        </w:del>
      </w:ins>
      <w:ins w:id="371" w:author="Unknown" w:date="1998-10-22T11:56:00Z">
        <w:del w:id="372" w:author="Cory" w:date="2012-04-24T15:23:00Z">
          <w:r w:rsidRPr="00B9413A" w:rsidDel="0000437E">
            <w:rPr>
              <w:sz w:val="22"/>
              <w:szCs w:val="22"/>
            </w:rPr>
            <w:tab/>
          </w:r>
        </w:del>
      </w:ins>
      <w:ins w:id="373" w:author="Unknown" w:date="1997-01-21T14:04:00Z">
        <w:del w:id="374" w:author="Cory" w:date="2012-04-24T15:23:00Z">
          <w:r w:rsidRPr="00B9413A" w:rsidDel="0000437E">
            <w:rPr>
              <w:sz w:val="22"/>
              <w:szCs w:val="22"/>
            </w:rPr>
            <w:delText>made by Christ through the blood of His cross</w:delText>
          </w:r>
        </w:del>
      </w:ins>
      <w:ins w:id="375" w:author="Unknown" w:date="2000-09-25T09:35:00Z">
        <w:del w:id="376" w:author="Cory" w:date="2012-04-24T15:23:00Z">
          <w:r w:rsidRPr="00B9413A" w:rsidDel="0000437E">
            <w:rPr>
              <w:sz w:val="22"/>
              <w:szCs w:val="22"/>
            </w:rPr>
            <w:delText>His blood on the cross</w:delText>
          </w:r>
        </w:del>
      </w:ins>
      <w:ins w:id="377" w:author="Cory" w:date="2012-04-24T15:23:00Z">
        <w:r w:rsidR="0000437E" w:rsidRPr="00B9413A">
          <w:rPr>
            <w:sz w:val="22"/>
            <w:szCs w:val="22"/>
          </w:rPr>
          <w:t>Amani hii ilitengenezwa</w:t>
        </w:r>
      </w:ins>
      <w:ins w:id="378" w:author="Cory" w:date="2013-02-07T09:20:00Z">
        <w:r w:rsidR="0010255C">
          <w:rPr>
            <w:sz w:val="22"/>
            <w:szCs w:val="22"/>
          </w:rPr>
          <w:t xml:space="preserve"> </w:t>
        </w:r>
        <w:proofErr w:type="gramStart"/>
        <w:r w:rsidR="0010255C">
          <w:rPr>
            <w:sz w:val="22"/>
            <w:szCs w:val="22"/>
          </w:rPr>
          <w:t>na</w:t>
        </w:r>
      </w:ins>
      <w:proofErr w:type="gramEnd"/>
      <w:ins w:id="379" w:author="Cory" w:date="2012-04-24T15:23:00Z">
        <w:r w:rsidR="0000437E" w:rsidRPr="00B9413A">
          <w:rPr>
            <w:sz w:val="22"/>
            <w:szCs w:val="22"/>
          </w:rPr>
          <w:t xml:space="preserve"> Kristo kwa damu yake pale msalabani</w:t>
        </w:r>
      </w:ins>
      <w:ins w:id="380" w:author="Unknown" w:date="1997-01-21T14:04:00Z">
        <w:r w:rsidRPr="00B9413A">
          <w:rPr>
            <w:sz w:val="22"/>
            <w:szCs w:val="22"/>
          </w:rPr>
          <w:t>. (</w:t>
        </w:r>
        <w:del w:id="381" w:author="Cory" w:date="2012-04-24T15:23:00Z">
          <w:r w:rsidRPr="00B9413A" w:rsidDel="0000437E">
            <w:rPr>
              <w:sz w:val="22"/>
              <w:szCs w:val="22"/>
            </w:rPr>
            <w:delText>Colossians</w:delText>
          </w:r>
        </w:del>
      </w:ins>
      <w:ins w:id="382" w:author="Cory" w:date="2012-04-24T15:23:00Z">
        <w:r w:rsidR="0000437E" w:rsidRPr="00B9413A">
          <w:rPr>
            <w:sz w:val="22"/>
            <w:szCs w:val="22"/>
          </w:rPr>
          <w:t>Wakolosai</w:t>
        </w:r>
      </w:ins>
      <w:ins w:id="383" w:author="Unknown" w:date="1997-01-21T14:04:00Z">
        <w:r w:rsidRPr="005D01C1">
          <w:rPr>
            <w:sz w:val="22"/>
            <w:szCs w:val="22"/>
          </w:rPr>
          <w:t xml:space="preserve"> 1</w:t>
        </w:r>
      </w:ins>
      <w:ins w:id="384" w:author="Unknown" w:date="2000-11-08T19:02:00Z">
        <w:r w:rsidRPr="005D01C1">
          <w:rPr>
            <w:sz w:val="22"/>
            <w:szCs w:val="22"/>
          </w:rPr>
          <w:t>:</w:t>
        </w:r>
      </w:ins>
      <w:ins w:id="385" w:author="Unknown" w:date="1997-01-21T14:04:00Z">
        <w:del w:id="386" w:author="Unknown" w:date="2000-11-08T19:02:00Z">
          <w:r w:rsidRPr="005D01C1">
            <w:rPr>
              <w:sz w:val="22"/>
              <w:szCs w:val="22"/>
            </w:rPr>
            <w:delText>.</w:delText>
          </w:r>
        </w:del>
        <w:r w:rsidRPr="00B9413A">
          <w:rPr>
            <w:sz w:val="22"/>
            <w:szCs w:val="22"/>
            <w:rPrChange w:id="387" w:author="Its Me" w:date="2012-10-23T12:24:00Z">
              <w:rPr>
                <w:sz w:val="22"/>
              </w:rPr>
            </w:rPrChange>
          </w:rPr>
          <w:t xml:space="preserve">20)  </w:t>
        </w:r>
        <w:del w:id="388" w:author="Cory" w:date="2012-04-24T15:24:00Z">
          <w:r w:rsidRPr="00B9413A" w:rsidDel="00B45448">
            <w:rPr>
              <w:sz w:val="22"/>
              <w:szCs w:val="22"/>
              <w:rPrChange w:id="389" w:author="Its Me" w:date="2012-10-23T12:24:00Z">
                <w:rPr>
                  <w:sz w:val="22"/>
                </w:rPr>
              </w:rPrChange>
            </w:rPr>
            <w:delText xml:space="preserve">The hostility between God and the sinner has </w:delText>
          </w:r>
        </w:del>
      </w:ins>
      <w:ins w:id="390" w:author="Unknown" w:date="1998-10-22T11:56:00Z">
        <w:del w:id="391" w:author="Cory" w:date="2012-04-24T15:24:00Z">
          <w:r w:rsidRPr="00B9413A" w:rsidDel="00B45448">
            <w:rPr>
              <w:sz w:val="22"/>
              <w:szCs w:val="22"/>
              <w:rPrChange w:id="392" w:author="Its Me" w:date="2012-10-23T12:24:00Z">
                <w:rPr>
                  <w:sz w:val="22"/>
                </w:rPr>
              </w:rPrChange>
            </w:rPr>
            <w:tab/>
          </w:r>
        </w:del>
      </w:ins>
      <w:ins w:id="393" w:author="Unknown" w:date="1997-01-21T14:05:00Z">
        <w:del w:id="394" w:author="Cory" w:date="2012-04-24T15:24:00Z">
          <w:r w:rsidRPr="00B9413A" w:rsidDel="00B45448">
            <w:rPr>
              <w:sz w:val="22"/>
              <w:szCs w:val="22"/>
              <w:rPrChange w:id="395" w:author="Its Me" w:date="2012-10-23T12:24:00Z">
                <w:rPr>
                  <w:sz w:val="22"/>
                </w:rPr>
              </w:rPrChange>
            </w:rPr>
            <w:delText>come</w:delText>
          </w:r>
        </w:del>
      </w:ins>
      <w:ins w:id="396" w:author="Unknown" w:date="1997-01-21T14:04:00Z">
        <w:del w:id="397" w:author="Cory" w:date="2012-04-24T15:24:00Z">
          <w:r w:rsidRPr="00B9413A" w:rsidDel="00B45448">
            <w:rPr>
              <w:sz w:val="22"/>
              <w:szCs w:val="22"/>
              <w:rPrChange w:id="398" w:author="Its Me" w:date="2012-10-23T12:24:00Z">
                <w:rPr>
                  <w:sz w:val="22"/>
                </w:rPr>
              </w:rPrChange>
            </w:rPr>
            <w:delText xml:space="preserve"> </w:delText>
          </w:r>
        </w:del>
      </w:ins>
      <w:ins w:id="399" w:author="Unknown" w:date="1997-01-21T14:05:00Z">
        <w:del w:id="400" w:author="Cory" w:date="2012-04-24T15:24:00Z">
          <w:r w:rsidRPr="00B9413A" w:rsidDel="00B45448">
            <w:rPr>
              <w:sz w:val="22"/>
              <w:szCs w:val="22"/>
              <w:rPrChange w:id="401" w:author="Its Me" w:date="2012-10-23T12:24:00Z">
                <w:rPr>
                  <w:sz w:val="22"/>
                </w:rPr>
              </w:rPrChange>
            </w:rPr>
            <w:delText xml:space="preserve">to </w:delText>
          </w:r>
        </w:del>
      </w:ins>
    </w:p>
    <w:p w:rsidR="007D0838" w:rsidRPr="00B9413A" w:rsidRDefault="007D0838" w:rsidP="00C36B6E">
      <w:pPr>
        <w:spacing w:line="360" w:lineRule="auto"/>
        <w:ind w:left="720" w:hanging="720"/>
        <w:rPr>
          <w:ins w:id="402" w:author="Unknown" w:date="1997-01-21T14:05:00Z"/>
          <w:sz w:val="22"/>
          <w:szCs w:val="22"/>
          <w:rPrChange w:id="403" w:author="Its Me" w:date="2012-10-23T12:24:00Z">
            <w:rPr>
              <w:ins w:id="404" w:author="Unknown" w:date="1997-01-21T14:05:00Z"/>
              <w:sz w:val="22"/>
            </w:rPr>
          </w:rPrChange>
        </w:rPr>
        <w:pPrChange w:id="405" w:author="Its Me" w:date="2012-10-23T11:43:00Z">
          <w:pPr>
            <w:spacing w:line="360" w:lineRule="auto"/>
          </w:pPr>
        </w:pPrChange>
      </w:pPr>
      <w:ins w:id="406" w:author="Unknown" w:date="1997-10-07T14:17:00Z">
        <w:del w:id="407" w:author="Cory" w:date="2012-04-24T15:24:00Z">
          <w:r w:rsidRPr="00B9413A" w:rsidDel="00B45448">
            <w:rPr>
              <w:sz w:val="22"/>
              <w:szCs w:val="22"/>
              <w:rPrChange w:id="408" w:author="Its Me" w:date="2012-10-23T12:24:00Z">
                <w:rPr>
                  <w:sz w:val="22"/>
                </w:rPr>
              </w:rPrChange>
            </w:rPr>
            <w:tab/>
          </w:r>
        </w:del>
      </w:ins>
      <w:ins w:id="409" w:author="Unknown" w:date="1997-01-21T14:05:00Z">
        <w:del w:id="410" w:author="Cory" w:date="2012-04-24T15:24:00Z">
          <w:r w:rsidRPr="00B9413A" w:rsidDel="00B45448">
            <w:rPr>
              <w:sz w:val="22"/>
              <w:szCs w:val="22"/>
              <w:rPrChange w:id="411" w:author="Its Me" w:date="2012-10-23T12:24:00Z">
                <w:rPr>
                  <w:sz w:val="22"/>
                </w:rPr>
              </w:rPrChange>
            </w:rPr>
            <w:delText>a</w:delText>
          </w:r>
        </w:del>
      </w:ins>
      <w:ins w:id="412" w:author="Unknown" w:date="2000-08-11T10:13:00Z">
        <w:del w:id="413" w:author="Cory" w:date="2012-04-24T15:24:00Z">
          <w:r w:rsidRPr="00B9413A" w:rsidDel="00B45448">
            <w:rPr>
              <w:sz w:val="22"/>
              <w:szCs w:val="22"/>
              <w:rPrChange w:id="414" w:author="Its Me" w:date="2012-10-23T12:24:00Z">
                <w:rPr>
                  <w:sz w:val="22"/>
                </w:rPr>
              </w:rPrChange>
            </w:rPr>
            <w:delText>a</w:delText>
          </w:r>
        </w:del>
      </w:ins>
      <w:ins w:id="415" w:author="Unknown" w:date="1999-11-10T13:41:00Z">
        <w:del w:id="416" w:author="Cory" w:date="2012-04-24T15:24:00Z">
          <w:r w:rsidRPr="00B9413A" w:rsidDel="00B45448">
            <w:rPr>
              <w:sz w:val="22"/>
              <w:szCs w:val="22"/>
              <w:rPrChange w:id="417" w:author="Its Me" w:date="2012-10-23T12:24:00Z">
                <w:rPr>
                  <w:sz w:val="22"/>
                </w:rPr>
              </w:rPrChange>
            </w:rPr>
            <w:delText>An</w:delText>
          </w:r>
        </w:del>
      </w:ins>
      <w:ins w:id="418" w:author="Unknown" w:date="1997-01-21T14:05:00Z">
        <w:del w:id="419" w:author="Cory" w:date="2012-04-24T15:24:00Z">
          <w:r w:rsidRPr="00B9413A" w:rsidDel="00B45448">
            <w:rPr>
              <w:sz w:val="22"/>
              <w:szCs w:val="22"/>
              <w:rPrChange w:id="420" w:author="Its Me" w:date="2012-10-23T12:24:00Z">
                <w:rPr>
                  <w:sz w:val="22"/>
                </w:rPr>
              </w:rPrChange>
            </w:rPr>
            <w:delText>n end and a new relationship has begun as a result of faith in the crucified Christ</w:delText>
          </w:r>
        </w:del>
      </w:ins>
      <w:ins w:id="421" w:author="Cory" w:date="2012-04-24T15:24:00Z">
        <w:r w:rsidR="00B45448" w:rsidRPr="00B9413A">
          <w:rPr>
            <w:sz w:val="22"/>
            <w:szCs w:val="22"/>
            <w:rPrChange w:id="422" w:author="Its Me" w:date="2012-10-23T12:24:00Z">
              <w:rPr>
                <w:sz w:val="22"/>
              </w:rPr>
            </w:rPrChange>
          </w:rPr>
          <w:t xml:space="preserve">Uadui kati ya ya Mungu </w:t>
        </w:r>
        <w:proofErr w:type="gramStart"/>
        <w:r w:rsidR="00B45448" w:rsidRPr="00B9413A">
          <w:rPr>
            <w:sz w:val="22"/>
            <w:szCs w:val="22"/>
            <w:rPrChange w:id="423" w:author="Its Me" w:date="2012-10-23T12:24:00Z">
              <w:rPr>
                <w:sz w:val="22"/>
              </w:rPr>
            </w:rPrChange>
          </w:rPr>
          <w:t>na</w:t>
        </w:r>
        <w:proofErr w:type="gramEnd"/>
        <w:r w:rsidR="00B45448" w:rsidRPr="00B9413A">
          <w:rPr>
            <w:sz w:val="22"/>
            <w:szCs w:val="22"/>
            <w:rPrChange w:id="424" w:author="Its Me" w:date="2012-10-23T12:24:00Z">
              <w:rPr>
                <w:sz w:val="22"/>
              </w:rPr>
            </w:rPrChange>
          </w:rPr>
          <w:t xml:space="preserve"> wenye dhambi umefikia kikomo na uhusiano mpya umeanza kama zao la imani katika kuteswa kwa Kristo</w:t>
        </w:r>
      </w:ins>
      <w:ins w:id="425" w:author="Unknown" w:date="1997-01-21T14:05:00Z">
        <w:r w:rsidRPr="00B9413A">
          <w:rPr>
            <w:sz w:val="22"/>
            <w:szCs w:val="22"/>
            <w:rPrChange w:id="426" w:author="Its Me" w:date="2012-10-23T12:24:00Z">
              <w:rPr>
                <w:sz w:val="22"/>
              </w:rPr>
            </w:rPrChange>
          </w:rPr>
          <w:t>.</w:t>
        </w:r>
      </w:ins>
    </w:p>
    <w:p w:rsidR="007D0838" w:rsidRPr="00B9413A" w:rsidRDefault="007D0838">
      <w:pPr>
        <w:spacing w:line="360" w:lineRule="auto"/>
        <w:rPr>
          <w:ins w:id="427" w:author="Unknown" w:date="1997-01-21T14:05:00Z"/>
          <w:del w:id="428" w:author="Donald C. Sommer" w:date="2002-01-09T10:03:00Z"/>
          <w:sz w:val="22"/>
          <w:szCs w:val="22"/>
          <w:rPrChange w:id="429" w:author="Its Me" w:date="2012-10-23T12:24:00Z">
            <w:rPr>
              <w:ins w:id="430" w:author="Unknown" w:date="1997-01-21T14:05:00Z"/>
              <w:del w:id="431" w:author="Donald C. Sommer" w:date="2002-01-09T10:03:00Z"/>
              <w:sz w:val="22"/>
            </w:rPr>
          </w:rPrChange>
        </w:rPr>
      </w:pPr>
    </w:p>
    <w:p w:rsidR="007D0838" w:rsidRPr="00B9413A" w:rsidRDefault="007D0838">
      <w:pPr>
        <w:spacing w:line="360" w:lineRule="auto"/>
        <w:rPr>
          <w:ins w:id="432" w:author="Unknown" w:date="1999-11-10T13:24:00Z"/>
          <w:sz w:val="22"/>
          <w:szCs w:val="22"/>
          <w:rPrChange w:id="433" w:author="Its Me" w:date="2012-10-23T12:24:00Z">
            <w:rPr>
              <w:ins w:id="434" w:author="Unknown" w:date="1999-11-10T13:24:00Z"/>
              <w:sz w:val="22"/>
            </w:rPr>
          </w:rPrChange>
        </w:rPr>
      </w:pPr>
      <w:ins w:id="435" w:author="Unknown" w:date="1999-11-10T13:26:00Z">
        <w:r w:rsidRPr="00B9413A">
          <w:rPr>
            <w:sz w:val="22"/>
            <w:szCs w:val="22"/>
            <w:rPrChange w:id="436" w:author="Its Me" w:date="2012-10-23T12:24:00Z">
              <w:rPr>
                <w:sz w:val="22"/>
              </w:rPr>
            </w:rPrChange>
          </w:rPr>
          <w:lastRenderedPageBreak/>
          <w:t>2.</w:t>
        </w:r>
        <w:r w:rsidRPr="00B9413A">
          <w:rPr>
            <w:sz w:val="22"/>
            <w:szCs w:val="22"/>
            <w:rPrChange w:id="437" w:author="Its Me" w:date="2012-10-23T12:24:00Z">
              <w:rPr>
                <w:sz w:val="22"/>
              </w:rPr>
            </w:rPrChange>
          </w:rPr>
          <w:tab/>
        </w:r>
      </w:ins>
      <w:ins w:id="438" w:author="Unknown" w:date="1997-01-21T14:05:00Z">
        <w:del w:id="439" w:author="Unknown">
          <w:r w:rsidRPr="00B9413A">
            <w:rPr>
              <w:sz w:val="22"/>
              <w:szCs w:val="22"/>
              <w:rPrChange w:id="440" w:author="Its Me" w:date="2012-10-23T12:24:00Z">
                <w:rPr>
                  <w:sz w:val="22"/>
                </w:rPr>
              </w:rPrChange>
            </w:rPr>
            <w:delText>2.</w:delText>
          </w:r>
          <w:r w:rsidRPr="00B9413A">
            <w:rPr>
              <w:sz w:val="22"/>
              <w:szCs w:val="22"/>
              <w:rPrChange w:id="441" w:author="Its Me" w:date="2012-10-23T12:24:00Z">
                <w:rPr>
                  <w:sz w:val="22"/>
                </w:rPr>
              </w:rPrChange>
            </w:rPr>
            <w:tab/>
          </w:r>
        </w:del>
      </w:ins>
      <w:ins w:id="442" w:author="Unknown" w:date="1998-10-22T11:56:00Z">
        <w:r w:rsidRPr="00B9413A">
          <w:rPr>
            <w:sz w:val="22"/>
            <w:szCs w:val="22"/>
            <w:rPrChange w:id="443" w:author="Its Me" w:date="2012-10-23T12:24:00Z">
              <w:rPr>
                <w:sz w:val="22"/>
              </w:rPr>
            </w:rPrChange>
          </w:rPr>
          <w:t>(</w:t>
        </w:r>
      </w:ins>
      <w:proofErr w:type="gramStart"/>
      <w:ins w:id="444" w:author="Cory" w:date="2012-04-24T15:16:00Z">
        <w:r w:rsidR="00A874AF" w:rsidRPr="00B9413A">
          <w:rPr>
            <w:sz w:val="22"/>
            <w:szCs w:val="22"/>
            <w:rPrChange w:id="445" w:author="Its Me" w:date="2012-10-23T12:24:00Z">
              <w:rPr>
                <w:sz w:val="22"/>
              </w:rPr>
            </w:rPrChange>
          </w:rPr>
          <w:t>mstari</w:t>
        </w:r>
        <w:proofErr w:type="gramEnd"/>
        <w:r w:rsidR="00A874AF" w:rsidRPr="00B9413A">
          <w:rPr>
            <w:sz w:val="22"/>
            <w:szCs w:val="22"/>
            <w:rPrChange w:id="446" w:author="Its Me" w:date="2012-10-23T12:24:00Z">
              <w:rPr>
                <w:sz w:val="22"/>
              </w:rPr>
            </w:rPrChange>
          </w:rPr>
          <w:t xml:space="preserve"> </w:t>
        </w:r>
      </w:ins>
      <w:ins w:id="447" w:author="Unknown" w:date="1999-11-10T13:22:00Z">
        <w:del w:id="448" w:author="Cory" w:date="2012-04-24T15:16:00Z">
          <w:r w:rsidRPr="00B9413A" w:rsidDel="00A874AF">
            <w:rPr>
              <w:sz w:val="22"/>
              <w:szCs w:val="22"/>
              <w:rPrChange w:id="449" w:author="Its Me" w:date="2012-10-23T12:24:00Z">
                <w:rPr>
                  <w:sz w:val="22"/>
                </w:rPr>
              </w:rPrChange>
            </w:rPr>
            <w:delText>v</w:delText>
          </w:r>
        </w:del>
      </w:ins>
      <w:ins w:id="450" w:author="Unknown" w:date="1997-10-07T14:18:00Z">
        <w:del w:id="451" w:author="Cory" w:date="2012-04-24T15:16:00Z">
          <w:r w:rsidRPr="00B9413A" w:rsidDel="00A874AF">
            <w:rPr>
              <w:sz w:val="22"/>
              <w:szCs w:val="22"/>
              <w:rPrChange w:id="452" w:author="Its Me" w:date="2012-10-23T12:24:00Z">
                <w:rPr>
                  <w:sz w:val="22"/>
                </w:rPr>
              </w:rPrChange>
            </w:rPr>
            <w:delText xml:space="preserve">Vs. </w:delText>
          </w:r>
        </w:del>
        <w:r w:rsidRPr="00B9413A">
          <w:rPr>
            <w:sz w:val="22"/>
            <w:szCs w:val="22"/>
            <w:rPrChange w:id="453" w:author="Its Me" w:date="2012-10-23T12:24:00Z">
              <w:rPr>
                <w:sz w:val="22"/>
              </w:rPr>
            </w:rPrChange>
          </w:rPr>
          <w:t>2</w:t>
        </w:r>
      </w:ins>
      <w:ins w:id="454" w:author="Unknown" w:date="1998-10-22T11:56:00Z">
        <w:r w:rsidRPr="00B9413A">
          <w:rPr>
            <w:sz w:val="22"/>
            <w:szCs w:val="22"/>
            <w:rPrChange w:id="455" w:author="Its Me" w:date="2012-10-23T12:24:00Z">
              <w:rPr>
                <w:sz w:val="22"/>
              </w:rPr>
            </w:rPrChange>
          </w:rPr>
          <w:t>)</w:t>
        </w:r>
      </w:ins>
      <w:ins w:id="456" w:author="Unknown" w:date="1997-10-07T14:18:00Z">
        <w:r w:rsidRPr="00B9413A">
          <w:rPr>
            <w:sz w:val="22"/>
            <w:szCs w:val="22"/>
            <w:rPrChange w:id="457" w:author="Its Me" w:date="2012-10-23T12:24:00Z">
              <w:rPr>
                <w:sz w:val="22"/>
              </w:rPr>
            </w:rPrChange>
          </w:rPr>
          <w:t xml:space="preserve">  </w:t>
        </w:r>
      </w:ins>
      <w:ins w:id="458" w:author="Unknown" w:date="1999-11-10T13:22:00Z">
        <w:del w:id="459" w:author="Cory" w:date="2012-04-24T15:29:00Z">
          <w:r w:rsidRPr="00B9413A" w:rsidDel="00595E87">
            <w:rPr>
              <w:sz w:val="22"/>
              <w:szCs w:val="22"/>
              <w:rPrChange w:id="460" w:author="Its Me" w:date="2012-10-23T12:24:00Z">
                <w:rPr>
                  <w:sz w:val="22"/>
                </w:rPr>
              </w:rPrChange>
            </w:rPr>
            <w:delText xml:space="preserve">What do we have access to </w:delText>
          </w:r>
        </w:del>
      </w:ins>
      <w:ins w:id="461" w:author="Unknown" w:date="1999-11-10T13:23:00Z">
        <w:del w:id="462" w:author="Cory" w:date="2012-04-24T15:29:00Z">
          <w:r w:rsidRPr="00B9413A" w:rsidDel="00595E87">
            <w:rPr>
              <w:sz w:val="22"/>
              <w:szCs w:val="22"/>
              <w:rPrChange w:id="463" w:author="Its Me" w:date="2012-10-23T12:24:00Z">
                <w:rPr>
                  <w:sz w:val="22"/>
                </w:rPr>
              </w:rPrChange>
            </w:rPr>
            <w:delText>through</w:delText>
          </w:r>
        </w:del>
      </w:ins>
      <w:ins w:id="464" w:author="Unknown" w:date="1999-11-10T13:22:00Z">
        <w:del w:id="465" w:author="Cory" w:date="2012-04-24T15:29:00Z">
          <w:r w:rsidRPr="00B9413A" w:rsidDel="00595E87">
            <w:rPr>
              <w:sz w:val="22"/>
              <w:szCs w:val="22"/>
              <w:rPrChange w:id="466" w:author="Its Me" w:date="2012-10-23T12:24:00Z">
                <w:rPr>
                  <w:sz w:val="22"/>
                </w:rPr>
              </w:rPrChange>
            </w:rPr>
            <w:delText xml:space="preserve"> </w:delText>
          </w:r>
        </w:del>
      </w:ins>
      <w:ins w:id="467" w:author="Unknown" w:date="1999-11-10T13:23:00Z">
        <w:del w:id="468" w:author="Cory" w:date="2012-04-24T15:29:00Z">
          <w:r w:rsidRPr="00B9413A" w:rsidDel="00595E87">
            <w:rPr>
              <w:sz w:val="22"/>
              <w:szCs w:val="22"/>
              <w:rPrChange w:id="469" w:author="Its Me" w:date="2012-10-23T12:24:00Z">
                <w:rPr>
                  <w:sz w:val="22"/>
                </w:rPr>
              </w:rPrChange>
            </w:rPr>
            <w:delText>our faith in Jesus Christ</w:delText>
          </w:r>
        </w:del>
      </w:ins>
      <w:ins w:id="470" w:author="Cory" w:date="2012-04-24T15:29:00Z">
        <w:r w:rsidR="00595E87" w:rsidRPr="00B9413A">
          <w:rPr>
            <w:sz w:val="22"/>
            <w:szCs w:val="22"/>
            <w:rPrChange w:id="471" w:author="Its Me" w:date="2012-10-23T12:24:00Z">
              <w:rPr>
                <w:sz w:val="22"/>
              </w:rPr>
            </w:rPrChange>
          </w:rPr>
          <w:t>Tuna ziada gani kwa imani yetu katika Kristo Yesu</w:t>
        </w:r>
      </w:ins>
      <w:ins w:id="472" w:author="Unknown" w:date="1999-11-10T13:23:00Z">
        <w:del w:id="473" w:author="Unknown" w:date="2000-09-25T09:36:00Z">
          <w:r w:rsidRPr="00B9413A">
            <w:rPr>
              <w:sz w:val="22"/>
              <w:szCs w:val="22"/>
              <w:rPrChange w:id="474" w:author="Its Me" w:date="2012-10-23T12:24:00Z">
                <w:rPr>
                  <w:sz w:val="22"/>
                </w:rPr>
              </w:rPrChange>
            </w:rPr>
            <w:delText xml:space="preserve"> </w:delText>
          </w:r>
        </w:del>
      </w:ins>
      <w:ins w:id="475" w:author="Unknown" w:date="1997-10-07T14:18:00Z">
        <w:del w:id="476" w:author="Unknown">
          <w:r w:rsidRPr="00B9413A">
            <w:rPr>
              <w:sz w:val="22"/>
              <w:szCs w:val="22"/>
              <w:rPrChange w:id="477" w:author="Its Me" w:date="2012-10-23T12:24:00Z">
                <w:rPr>
                  <w:sz w:val="22"/>
                </w:rPr>
              </w:rPrChange>
            </w:rPr>
            <w:delText xml:space="preserve">Through Christ we have </w:delText>
          </w:r>
        </w:del>
      </w:ins>
      <w:ins w:id="478" w:author="Unknown" w:date="1999-11-10T13:24:00Z">
        <w:r w:rsidRPr="00B9413A">
          <w:rPr>
            <w:sz w:val="22"/>
            <w:szCs w:val="22"/>
            <w:rPrChange w:id="479" w:author="Its Me" w:date="2012-10-23T12:24:00Z">
              <w:rPr>
                <w:sz w:val="22"/>
              </w:rPr>
            </w:rPrChange>
          </w:rPr>
          <w:t xml:space="preserve">? </w:t>
        </w:r>
      </w:ins>
      <w:ins w:id="480" w:author="Unknown" w:date="1997-10-07T14:18:00Z">
        <w:del w:id="481" w:author="Its Me" w:date="2012-10-23T11:46:00Z">
          <w:r w:rsidRPr="005D01C1" w:rsidDel="00C36B6E">
            <w:rPr>
              <w:sz w:val="22"/>
              <w:szCs w:val="22"/>
            </w:rPr>
            <w:delText>_</w:delText>
          </w:r>
        </w:del>
      </w:ins>
      <w:ins w:id="482" w:author="Donald C. Sommer" w:date="2002-01-09T11:23:00Z">
        <w:del w:id="483" w:author="Its Me" w:date="2012-10-23T11:46:00Z">
          <w:r w:rsidRPr="00FB1F85" w:rsidDel="00C36B6E">
            <w:rPr>
              <w:sz w:val="22"/>
              <w:szCs w:val="22"/>
              <w:rPrChange w:id="484" w:author="Cory" w:date="2013-02-07T09:32:00Z">
                <w:rPr>
                  <w:b/>
                  <w:sz w:val="22"/>
                  <w:szCs w:val="22"/>
                  <w:u w:val="single"/>
                </w:rPr>
              </w:rPrChange>
            </w:rPr>
            <w:delText xml:space="preserve"> We have access to God’s grace</w:delText>
          </w:r>
        </w:del>
      </w:ins>
      <w:ins w:id="485" w:author="Its Me" w:date="2012-10-23T11:46:00Z">
        <w:del w:id="486" w:author="Cory" w:date="2013-02-07T09:32:00Z">
          <w:r w:rsidR="00C36B6E" w:rsidRPr="00FB1F85" w:rsidDel="00FB1F85">
            <w:rPr>
              <w:sz w:val="22"/>
              <w:szCs w:val="22"/>
              <w:rPrChange w:id="487" w:author="Cory" w:date="2013-02-07T09:32:00Z">
                <w:rPr>
                  <w:b/>
                  <w:sz w:val="22"/>
                  <w:szCs w:val="22"/>
                  <w:u w:val="single"/>
                </w:rPr>
              </w:rPrChange>
            </w:rPr>
            <w:delText>Tuna ziada ya neema ya Mungu</w:delText>
          </w:r>
        </w:del>
      </w:ins>
      <w:ins w:id="488" w:author="Donald C. Sommer" w:date="2002-01-09T11:23:00Z">
        <w:del w:id="489" w:author="Cory" w:date="2013-02-07T09:32:00Z">
          <w:r w:rsidRPr="00FB1F85" w:rsidDel="00FB1F85">
            <w:rPr>
              <w:sz w:val="22"/>
              <w:szCs w:val="22"/>
              <w:rPrChange w:id="490" w:author="Cory" w:date="2013-02-07T09:32:00Z">
                <w:rPr>
                  <w:b/>
                  <w:sz w:val="22"/>
                  <w:szCs w:val="22"/>
                  <w:u w:val="single"/>
                </w:rPr>
              </w:rPrChange>
            </w:rPr>
            <w:delText>.</w:delText>
          </w:r>
        </w:del>
      </w:ins>
      <w:ins w:id="491" w:author="Cory" w:date="2013-02-07T09:32:00Z">
        <w:r w:rsidR="00FB1F85">
          <w:rPr>
            <w:sz w:val="22"/>
            <w:szCs w:val="22"/>
          </w:rPr>
          <w:t>__________________________________</w:t>
        </w:r>
      </w:ins>
      <w:ins w:id="492" w:author="Unknown" w:date="1997-10-07T14:18:00Z">
        <w:del w:id="493" w:author="Donald C. Sommer" w:date="2002-01-09T11:23:00Z">
          <w:r w:rsidRPr="00B9413A">
            <w:rPr>
              <w:sz w:val="22"/>
              <w:szCs w:val="22"/>
            </w:rPr>
            <w:delText>_______________</w:delText>
          </w:r>
        </w:del>
      </w:ins>
      <w:ins w:id="494" w:author="Unknown" w:date="1997-10-07T14:20:00Z">
        <w:del w:id="495" w:author="Unknown">
          <w:r w:rsidRPr="00B9413A">
            <w:rPr>
              <w:sz w:val="22"/>
              <w:szCs w:val="22"/>
            </w:rPr>
            <w:delText xml:space="preserve">(a way in) by faith into </w:delText>
          </w:r>
        </w:del>
      </w:ins>
      <w:ins w:id="496" w:author="Unknown" w:date="1997-10-08T11:04:00Z">
        <w:del w:id="497" w:author="Its Me" w:date="2012-10-23T11:47:00Z">
          <w:r w:rsidRPr="00B9413A" w:rsidDel="00C36B6E">
            <w:rPr>
              <w:sz w:val="22"/>
              <w:szCs w:val="22"/>
            </w:rPr>
            <w:delText>_</w:delText>
          </w:r>
        </w:del>
        <w:del w:id="498" w:author="Donald C. Sommer" w:date="2002-01-09T10:04:00Z">
          <w:r w:rsidRPr="00B9413A">
            <w:rPr>
              <w:sz w:val="22"/>
              <w:szCs w:val="22"/>
            </w:rPr>
            <w:delText>_</w:delText>
          </w:r>
        </w:del>
        <w:del w:id="499" w:author="Donald C. Sommer" w:date="2002-01-09T11:24:00Z">
          <w:r w:rsidRPr="005D01C1">
            <w:rPr>
              <w:sz w:val="22"/>
              <w:szCs w:val="22"/>
            </w:rPr>
            <w:delText>___</w:delText>
          </w:r>
        </w:del>
        <w:del w:id="500" w:author="Donald C. Sommer" w:date="2002-01-09T10:01:00Z">
          <w:r w:rsidRPr="005D01C1">
            <w:rPr>
              <w:sz w:val="22"/>
              <w:szCs w:val="22"/>
            </w:rPr>
            <w:delText>_____</w:delText>
          </w:r>
        </w:del>
        <w:del w:id="501" w:author="Donald C. Sommer" w:date="2002-01-09T11:24:00Z">
          <w:r w:rsidRPr="00B9413A">
            <w:rPr>
              <w:sz w:val="22"/>
              <w:szCs w:val="22"/>
              <w:rPrChange w:id="502" w:author="Its Me" w:date="2012-10-23T12:24:00Z">
                <w:rPr>
                  <w:sz w:val="22"/>
                </w:rPr>
              </w:rPrChange>
            </w:rPr>
            <w:delText>________</w:delText>
          </w:r>
        </w:del>
        <w:del w:id="503" w:author="Unknown">
          <w:r w:rsidRPr="00B9413A">
            <w:rPr>
              <w:sz w:val="22"/>
              <w:szCs w:val="22"/>
              <w:rPrChange w:id="504" w:author="Its Me" w:date="2012-10-23T12:24:00Z">
                <w:rPr>
                  <w:sz w:val="22"/>
                </w:rPr>
              </w:rPrChange>
            </w:rPr>
            <w:delText xml:space="preserve">_ </w:delText>
          </w:r>
        </w:del>
      </w:ins>
      <w:ins w:id="505" w:author="Unknown" w:date="1999-11-10T13:24:00Z">
        <w:del w:id="506" w:author="Unknown" w:date="2000-09-26T14:15:00Z">
          <w:r w:rsidRPr="00B9413A">
            <w:rPr>
              <w:sz w:val="22"/>
              <w:szCs w:val="22"/>
              <w:rPrChange w:id="507" w:author="Its Me" w:date="2012-10-23T12:24:00Z">
                <w:rPr>
                  <w:sz w:val="22"/>
                </w:rPr>
              </w:rPrChange>
            </w:rPr>
            <w:delText>_</w:delText>
          </w:r>
        </w:del>
        <w:del w:id="508" w:author="Donald C. Sommer" w:date="2002-01-09T11:24:00Z">
          <w:r w:rsidRPr="00B9413A">
            <w:rPr>
              <w:sz w:val="22"/>
              <w:szCs w:val="22"/>
              <w:rPrChange w:id="509" w:author="Its Me" w:date="2012-10-23T12:24:00Z">
                <w:rPr>
                  <w:sz w:val="22"/>
                </w:rPr>
              </w:rPrChange>
            </w:rPr>
            <w:delText>_</w:delText>
          </w:r>
        </w:del>
      </w:ins>
    </w:p>
    <w:p w:rsidR="007D0838" w:rsidRPr="00B9413A" w:rsidRDefault="007D0838">
      <w:pPr>
        <w:spacing w:line="360" w:lineRule="auto"/>
        <w:rPr>
          <w:ins w:id="510" w:author="Unknown" w:date="1997-01-21T14:05:00Z"/>
          <w:sz w:val="22"/>
          <w:szCs w:val="22"/>
          <w:rPrChange w:id="511" w:author="Its Me" w:date="2012-10-23T12:24:00Z">
            <w:rPr>
              <w:ins w:id="512" w:author="Unknown" w:date="1997-01-21T14:05:00Z"/>
              <w:sz w:val="22"/>
            </w:rPr>
          </w:rPrChange>
        </w:rPr>
      </w:pPr>
      <w:ins w:id="513" w:author="Unknown" w:date="1999-11-10T13:26:00Z">
        <w:r w:rsidRPr="00B9413A">
          <w:rPr>
            <w:sz w:val="22"/>
            <w:szCs w:val="22"/>
            <w:rPrChange w:id="514" w:author="Its Me" w:date="2012-10-23T12:24:00Z">
              <w:rPr>
                <w:sz w:val="22"/>
              </w:rPr>
            </w:rPrChange>
          </w:rPr>
          <w:tab/>
        </w:r>
        <w:del w:id="515" w:author="Its Me" w:date="2012-10-23T11:47:00Z">
          <w:r w:rsidRPr="00B9413A" w:rsidDel="00C36B6E">
            <w:rPr>
              <w:sz w:val="22"/>
              <w:szCs w:val="22"/>
              <w:rPrChange w:id="516" w:author="Its Me" w:date="2012-10-23T12:24:00Z">
                <w:rPr>
                  <w:sz w:val="22"/>
                </w:rPr>
              </w:rPrChange>
            </w:rPr>
            <w:delText>What do we rejoice in</w:delText>
          </w:r>
        </w:del>
      </w:ins>
      <w:ins w:id="517" w:author="Its Me" w:date="2012-10-23T11:47:00Z">
        <w:r w:rsidR="00C36B6E" w:rsidRPr="00B9413A">
          <w:rPr>
            <w:sz w:val="22"/>
            <w:szCs w:val="22"/>
            <w:rPrChange w:id="518" w:author="Its Me" w:date="2012-10-23T12:24:00Z">
              <w:rPr>
                <w:sz w:val="22"/>
              </w:rPr>
            </w:rPrChange>
          </w:rPr>
          <w:t>Tuna furaha ndani ya nini</w:t>
        </w:r>
      </w:ins>
      <w:ins w:id="519" w:author="Unknown" w:date="1999-11-10T13:26:00Z">
        <w:r w:rsidRPr="00B9413A">
          <w:rPr>
            <w:sz w:val="22"/>
            <w:szCs w:val="22"/>
            <w:rPrChange w:id="520" w:author="Its Me" w:date="2012-10-23T12:24:00Z">
              <w:rPr>
                <w:sz w:val="22"/>
              </w:rPr>
            </w:rPrChange>
          </w:rPr>
          <w:t xml:space="preserve">? </w:t>
        </w:r>
        <w:del w:id="521" w:author="Donald C. Sommer" w:date="2002-01-09T10:03:00Z">
          <w:r w:rsidRPr="00B9413A">
            <w:rPr>
              <w:sz w:val="22"/>
              <w:szCs w:val="22"/>
              <w:rPrChange w:id="522" w:author="Its Me" w:date="2012-10-23T12:24:00Z">
                <w:rPr>
                  <w:sz w:val="22"/>
                </w:rPr>
              </w:rPrChange>
            </w:rPr>
            <w:delText>_____</w:delText>
          </w:r>
        </w:del>
      </w:ins>
      <w:ins w:id="523" w:author="Its Me" w:date="2012-10-23T11:49:00Z">
        <w:r w:rsidR="00C36B6E" w:rsidRPr="00B9413A">
          <w:rPr>
            <w:b/>
            <w:sz w:val="22"/>
            <w:szCs w:val="22"/>
            <w:rPrChange w:id="524" w:author="Its Me" w:date="2012-10-23T12:24:00Z">
              <w:rPr>
                <w:b/>
                <w:sz w:val="22"/>
              </w:rPr>
            </w:rPrChange>
          </w:rPr>
          <w:t xml:space="preserve"> </w:t>
        </w:r>
      </w:ins>
      <w:ins w:id="525" w:author="Unknown" w:date="1999-11-10T13:26:00Z">
        <w:del w:id="526" w:author="Its Me" w:date="2012-10-23T11:49:00Z">
          <w:r w:rsidRPr="005D01C1" w:rsidDel="00C36B6E">
            <w:rPr>
              <w:sz w:val="22"/>
              <w:szCs w:val="22"/>
            </w:rPr>
            <w:delText>___</w:delText>
          </w:r>
        </w:del>
      </w:ins>
      <w:ins w:id="527" w:author="Donald C. Sommer" w:date="2002-01-09T11:24:00Z">
        <w:del w:id="528" w:author="Its Me" w:date="2012-10-23T11:49:00Z">
          <w:r w:rsidRPr="00FB1F85" w:rsidDel="00C36B6E">
            <w:rPr>
              <w:sz w:val="22"/>
              <w:szCs w:val="22"/>
              <w:rPrChange w:id="529" w:author="Cory" w:date="2013-02-07T09:32:00Z">
                <w:rPr>
                  <w:b/>
                  <w:sz w:val="22"/>
                  <w:szCs w:val="22"/>
                  <w:u w:val="single"/>
                </w:rPr>
              </w:rPrChange>
            </w:rPr>
            <w:delText xml:space="preserve"> </w:delText>
          </w:r>
        </w:del>
        <w:del w:id="530" w:author="Its Me" w:date="2012-10-23T11:50:00Z">
          <w:r w:rsidRPr="00FB1F85" w:rsidDel="00C36B6E">
            <w:rPr>
              <w:sz w:val="22"/>
              <w:szCs w:val="22"/>
              <w:rPrChange w:id="531" w:author="Cory" w:date="2013-02-07T09:32:00Z">
                <w:rPr>
                  <w:b/>
                  <w:sz w:val="22"/>
                  <w:szCs w:val="22"/>
                  <w:u w:val="single"/>
                </w:rPr>
              </w:rPrChange>
            </w:rPr>
            <w:delText>We rejoice in the hope of the glory of God</w:delText>
          </w:r>
        </w:del>
      </w:ins>
      <w:ins w:id="532" w:author="Its Me" w:date="2012-10-23T11:50:00Z">
        <w:del w:id="533" w:author="Cory" w:date="2013-02-07T09:32:00Z">
          <w:r w:rsidR="00C36B6E" w:rsidRPr="00FB1F85" w:rsidDel="00FB1F85">
            <w:rPr>
              <w:sz w:val="22"/>
              <w:szCs w:val="22"/>
              <w:rPrChange w:id="534" w:author="Cory" w:date="2013-02-07T09:32:00Z">
                <w:rPr>
                  <w:b/>
                  <w:sz w:val="22"/>
                  <w:szCs w:val="22"/>
                  <w:u w:val="single"/>
                </w:rPr>
              </w:rPrChange>
            </w:rPr>
            <w:delText xml:space="preserve">Tunafurahi katika tumaini </w:delText>
          </w:r>
        </w:del>
        <w:del w:id="535" w:author="Cory" w:date="2013-02-07T09:20:00Z">
          <w:r w:rsidR="00C36B6E" w:rsidRPr="00FB1F85" w:rsidDel="0010255C">
            <w:rPr>
              <w:sz w:val="22"/>
              <w:szCs w:val="22"/>
              <w:rPrChange w:id="536" w:author="Cory" w:date="2013-02-07T09:32:00Z">
                <w:rPr>
                  <w:b/>
                  <w:sz w:val="22"/>
                  <w:szCs w:val="22"/>
                  <w:u w:val="single"/>
                </w:rPr>
              </w:rPrChange>
            </w:rPr>
            <w:delText>n</w:delText>
          </w:r>
        </w:del>
        <w:del w:id="537" w:author="Cory" w:date="2013-02-07T09:32:00Z">
          <w:r w:rsidR="00C36B6E" w:rsidRPr="00FB1F85" w:rsidDel="00FB1F85">
            <w:rPr>
              <w:sz w:val="22"/>
              <w:szCs w:val="22"/>
              <w:rPrChange w:id="538" w:author="Cory" w:date="2013-02-07T09:32:00Z">
                <w:rPr>
                  <w:b/>
                  <w:sz w:val="22"/>
                  <w:szCs w:val="22"/>
                  <w:u w:val="single"/>
                </w:rPr>
              </w:rPrChange>
            </w:rPr>
            <w:delText>a utukufu wa Mungu</w:delText>
          </w:r>
        </w:del>
      </w:ins>
      <w:ins w:id="539" w:author="Donald C. Sommer" w:date="2002-01-09T11:24:00Z">
        <w:del w:id="540" w:author="Cory" w:date="2013-02-07T09:32:00Z">
          <w:r w:rsidRPr="00FB1F85" w:rsidDel="00FB1F85">
            <w:rPr>
              <w:sz w:val="22"/>
              <w:szCs w:val="22"/>
              <w:rPrChange w:id="541" w:author="Cory" w:date="2013-02-07T09:32:00Z">
                <w:rPr>
                  <w:b/>
                  <w:sz w:val="22"/>
                  <w:szCs w:val="22"/>
                  <w:u w:val="single"/>
                </w:rPr>
              </w:rPrChange>
            </w:rPr>
            <w:delText>.</w:delText>
          </w:r>
        </w:del>
      </w:ins>
      <w:ins w:id="542" w:author="Cory" w:date="2013-02-07T09:32:00Z">
        <w:r w:rsidR="00FB1F85">
          <w:rPr>
            <w:sz w:val="22"/>
            <w:szCs w:val="22"/>
          </w:rPr>
          <w:t>_______________________________________________________________</w:t>
        </w:r>
      </w:ins>
      <w:ins w:id="543" w:author="Unknown" w:date="1999-11-10T13:26:00Z">
        <w:del w:id="544" w:author="Donald C. Sommer" w:date="2002-01-09T11:24:00Z">
          <w:r w:rsidRPr="00B9413A">
            <w:rPr>
              <w:sz w:val="22"/>
              <w:szCs w:val="22"/>
            </w:rPr>
            <w:delText>__________</w:delText>
          </w:r>
        </w:del>
        <w:del w:id="545" w:author="Donald C. Sommer" w:date="2002-01-09T11:25:00Z">
          <w:r w:rsidRPr="00B9413A">
            <w:rPr>
              <w:sz w:val="22"/>
              <w:szCs w:val="22"/>
            </w:rPr>
            <w:delText>_______________________________</w:delText>
          </w:r>
        </w:del>
      </w:ins>
      <w:ins w:id="546" w:author="Donald C. Sommer" w:date="2002-01-09T11:25:00Z">
        <w:del w:id="547" w:author="Its Me" w:date="2012-10-23T11:50:00Z">
          <w:r w:rsidRPr="005D01C1" w:rsidDel="00C36B6E">
            <w:rPr>
              <w:sz w:val="22"/>
              <w:szCs w:val="22"/>
            </w:rPr>
            <w:delText>____</w:delText>
          </w:r>
        </w:del>
      </w:ins>
      <w:ins w:id="548" w:author="Unknown" w:date="1999-11-10T13:26:00Z">
        <w:del w:id="549" w:author="Its Me" w:date="2012-10-23T11:50:00Z">
          <w:r w:rsidRPr="005D01C1" w:rsidDel="00C36B6E">
            <w:rPr>
              <w:sz w:val="22"/>
              <w:szCs w:val="22"/>
            </w:rPr>
            <w:delText>_____</w:delText>
          </w:r>
        </w:del>
      </w:ins>
      <w:ins w:id="550" w:author="Donald C. Sommer" w:date="2002-01-09T10:04:00Z">
        <w:del w:id="551" w:author="Its Me" w:date="2012-10-23T11:50:00Z">
          <w:r w:rsidRPr="00B9413A" w:rsidDel="00C36B6E">
            <w:rPr>
              <w:sz w:val="22"/>
              <w:szCs w:val="22"/>
              <w:rPrChange w:id="552" w:author="Its Me" w:date="2012-10-23T12:24:00Z">
                <w:rPr>
                  <w:sz w:val="22"/>
                </w:rPr>
              </w:rPrChange>
            </w:rPr>
            <w:delText>________________</w:delText>
          </w:r>
        </w:del>
      </w:ins>
      <w:ins w:id="553" w:author="Unknown" w:date="1999-11-10T13:26:00Z">
        <w:del w:id="554" w:author="Donald C. Sommer" w:date="2002-01-09T10:04:00Z">
          <w:r w:rsidRPr="00B9413A">
            <w:rPr>
              <w:sz w:val="22"/>
              <w:szCs w:val="22"/>
              <w:rPrChange w:id="555" w:author="Its Me" w:date="2012-10-23T12:24:00Z">
                <w:rPr>
                  <w:sz w:val="22"/>
                </w:rPr>
              </w:rPrChange>
            </w:rPr>
            <w:delText>_________</w:delText>
          </w:r>
        </w:del>
      </w:ins>
      <w:ins w:id="556" w:author="NATHAN  WHITHAM" w:date="2000-11-20T13:37:00Z">
        <w:del w:id="557" w:author="Donald C. Sommer" w:date="2002-01-09T10:04:00Z">
          <w:r w:rsidRPr="00B9413A">
            <w:rPr>
              <w:sz w:val="22"/>
              <w:szCs w:val="22"/>
              <w:rPrChange w:id="558" w:author="Its Me" w:date="2012-10-23T12:24:00Z">
                <w:rPr>
                  <w:sz w:val="22"/>
                </w:rPr>
              </w:rPrChange>
            </w:rPr>
            <w:delText>_______</w:delText>
          </w:r>
        </w:del>
      </w:ins>
      <w:ins w:id="559" w:author="Unknown" w:date="1999-11-10T13:26:00Z">
        <w:del w:id="560" w:author="Donald C. Sommer" w:date="2002-01-09T10:04:00Z">
          <w:r w:rsidRPr="00B9413A">
            <w:rPr>
              <w:sz w:val="22"/>
              <w:szCs w:val="22"/>
              <w:rPrChange w:id="561" w:author="Its Me" w:date="2012-10-23T12:24:00Z">
                <w:rPr>
                  <w:sz w:val="22"/>
                </w:rPr>
              </w:rPrChange>
            </w:rPr>
            <w:delText>_</w:delText>
          </w:r>
        </w:del>
      </w:ins>
      <w:ins w:id="562" w:author="Unknown" w:date="1997-10-08T11:04:00Z">
        <w:del w:id="563" w:author="Unknown">
          <w:r w:rsidRPr="00B9413A">
            <w:rPr>
              <w:sz w:val="22"/>
              <w:szCs w:val="22"/>
              <w:rPrChange w:id="564" w:author="Its Me" w:date="2012-10-23T12:24:00Z">
                <w:rPr>
                  <w:sz w:val="22"/>
                </w:rPr>
              </w:rPrChange>
            </w:rPr>
            <w:delText>and</w:delText>
          </w:r>
        </w:del>
      </w:ins>
      <w:ins w:id="565" w:author="Unknown" w:date="1997-10-07T14:28:00Z">
        <w:del w:id="566" w:author="Unknown">
          <w:r w:rsidRPr="00B9413A">
            <w:rPr>
              <w:sz w:val="22"/>
              <w:szCs w:val="22"/>
              <w:rPrChange w:id="567" w:author="Its Me" w:date="2012-10-23T12:24:00Z">
                <w:rPr>
                  <w:sz w:val="22"/>
                </w:rPr>
              </w:rPrChange>
            </w:rPr>
            <w:delText xml:space="preserve"> we </w:delText>
          </w:r>
        </w:del>
      </w:ins>
      <w:ins w:id="568" w:author="Unknown" w:date="1998-10-22T11:56:00Z">
        <w:del w:id="569" w:author="Unknown">
          <w:r w:rsidRPr="00B9413A">
            <w:rPr>
              <w:sz w:val="22"/>
              <w:szCs w:val="22"/>
              <w:rPrChange w:id="570" w:author="Its Me" w:date="2012-10-23T12:24:00Z">
                <w:rPr>
                  <w:sz w:val="22"/>
                </w:rPr>
              </w:rPrChange>
            </w:rPr>
            <w:tab/>
          </w:r>
        </w:del>
      </w:ins>
      <w:ins w:id="571" w:author="Unknown" w:date="1997-10-07T14:28:00Z">
        <w:del w:id="572" w:author="Unknown">
          <w:r w:rsidRPr="00B9413A">
            <w:rPr>
              <w:sz w:val="22"/>
              <w:szCs w:val="22"/>
              <w:rPrChange w:id="573" w:author="Its Me" w:date="2012-10-23T12:24:00Z">
                <w:rPr>
                  <w:sz w:val="22"/>
                </w:rPr>
              </w:rPrChange>
            </w:rPr>
            <w:delText>rejoice</w:delText>
          </w:r>
        </w:del>
      </w:ins>
      <w:ins w:id="574" w:author="Unknown" w:date="1997-10-07T14:31:00Z">
        <w:del w:id="575" w:author="Unknown">
          <w:r w:rsidRPr="00B9413A">
            <w:rPr>
              <w:sz w:val="22"/>
              <w:szCs w:val="22"/>
              <w:rPrChange w:id="576" w:author="Its Me" w:date="2012-10-23T12:24:00Z">
                <w:rPr>
                  <w:sz w:val="22"/>
                </w:rPr>
              </w:rPrChange>
            </w:rPr>
            <w:delText>in ___________________________________.</w:delText>
          </w:r>
        </w:del>
      </w:ins>
      <w:ins w:id="577" w:author="Unknown" w:date="1997-10-07T14:18:00Z">
        <w:del w:id="578" w:author="Unknown">
          <w:r w:rsidRPr="00B9413A">
            <w:rPr>
              <w:sz w:val="22"/>
              <w:szCs w:val="22"/>
              <w:rPrChange w:id="579" w:author="Its Me" w:date="2012-10-23T12:24:00Z">
                <w:rPr>
                  <w:sz w:val="22"/>
                </w:rPr>
              </w:rPrChange>
            </w:rPr>
            <w:delText>We have __________ by faith into this _______ vs. 2  Access means a way in.  We are no longer outsiders, but can now enjoy the privileges of being children of God.</w:delText>
          </w:r>
        </w:del>
      </w:ins>
    </w:p>
    <w:p w:rsidR="007D0838" w:rsidRPr="00B9413A" w:rsidRDefault="007D0838">
      <w:pPr>
        <w:spacing w:line="360" w:lineRule="auto"/>
        <w:rPr>
          <w:ins w:id="580" w:author="Unknown" w:date="1997-01-21T14:06:00Z"/>
          <w:del w:id="581" w:author="Donald C. Sommer" w:date="2002-01-09T10:04:00Z"/>
          <w:sz w:val="22"/>
          <w:szCs w:val="22"/>
          <w:rPrChange w:id="582" w:author="Its Me" w:date="2012-10-23T12:24:00Z">
            <w:rPr>
              <w:ins w:id="583" w:author="Unknown" w:date="1997-01-21T14:06:00Z"/>
              <w:del w:id="584" w:author="Donald C. Sommer" w:date="2002-01-09T10:04:00Z"/>
              <w:sz w:val="22"/>
            </w:rPr>
          </w:rPrChange>
        </w:rPr>
      </w:pPr>
    </w:p>
    <w:p w:rsidR="007D0838" w:rsidRPr="005D01C1" w:rsidDel="00503FDD" w:rsidRDefault="007D0838">
      <w:pPr>
        <w:numPr>
          <w:ilvl w:val="0"/>
          <w:numId w:val="7"/>
          <w:ins w:id="585" w:author="Unknown" w:date="2000-08-11T11:23:00Z"/>
        </w:numPr>
        <w:spacing w:line="360" w:lineRule="auto"/>
        <w:rPr>
          <w:ins w:id="586" w:author="Unknown" w:date="2000-08-11T11:23:00Z"/>
          <w:del w:id="587" w:author="Its Me" w:date="2012-10-23T11:53:00Z"/>
          <w:sz w:val="22"/>
          <w:szCs w:val="22"/>
        </w:rPr>
      </w:pPr>
      <w:ins w:id="588" w:author="Unknown" w:date="2000-08-11T11:23:00Z">
        <w:r w:rsidRPr="00B9413A">
          <w:rPr>
            <w:sz w:val="22"/>
            <w:szCs w:val="22"/>
            <w:rPrChange w:id="589" w:author="Its Me" w:date="2012-10-23T12:24:00Z">
              <w:rPr>
                <w:sz w:val="22"/>
              </w:rPr>
            </w:rPrChange>
          </w:rPr>
          <w:t>(</w:t>
        </w:r>
      </w:ins>
      <w:ins w:id="590" w:author="Cory" w:date="2012-04-24T15:16:00Z">
        <w:r w:rsidR="00A874AF" w:rsidRPr="00B9413A">
          <w:rPr>
            <w:sz w:val="22"/>
            <w:szCs w:val="22"/>
            <w:rPrChange w:id="591" w:author="Its Me" w:date="2012-10-23T12:24:00Z">
              <w:rPr>
                <w:sz w:val="22"/>
              </w:rPr>
            </w:rPrChange>
          </w:rPr>
          <w:t xml:space="preserve">mistari </w:t>
        </w:r>
      </w:ins>
      <w:ins w:id="592" w:author="Unknown" w:date="2000-08-11T11:23:00Z">
        <w:del w:id="593" w:author="Cory" w:date="2012-04-24T15:16:00Z">
          <w:r w:rsidRPr="00B9413A" w:rsidDel="00A874AF">
            <w:rPr>
              <w:sz w:val="22"/>
              <w:szCs w:val="22"/>
              <w:rPrChange w:id="594" w:author="Its Me" w:date="2012-10-23T12:24:00Z">
                <w:rPr>
                  <w:sz w:val="22"/>
                </w:rPr>
              </w:rPrChange>
            </w:rPr>
            <w:delText xml:space="preserve">vv. </w:delText>
          </w:r>
        </w:del>
        <w:r w:rsidRPr="00B9413A">
          <w:rPr>
            <w:sz w:val="22"/>
            <w:szCs w:val="22"/>
            <w:rPrChange w:id="595" w:author="Its Me" w:date="2012-10-23T12:24:00Z">
              <w:rPr>
                <w:sz w:val="22"/>
              </w:rPr>
            </w:rPrChange>
          </w:rPr>
          <w:t xml:space="preserve">3 - 4)  </w:t>
        </w:r>
        <w:del w:id="596" w:author="Its Me" w:date="2012-10-23T11:51:00Z">
          <w:r w:rsidRPr="00B9413A" w:rsidDel="00C405D2">
            <w:rPr>
              <w:sz w:val="22"/>
              <w:szCs w:val="22"/>
              <w:rPrChange w:id="597" w:author="Its Me" w:date="2012-10-23T12:24:00Z">
                <w:rPr>
                  <w:sz w:val="22"/>
                </w:rPr>
              </w:rPrChange>
            </w:rPr>
            <w:delText xml:space="preserve">We glory in tribulation </w:delText>
          </w:r>
        </w:del>
      </w:ins>
      <w:ins w:id="598" w:author="Its Me" w:date="2012-10-23T11:51:00Z">
        <w:r w:rsidR="00C405D2" w:rsidRPr="00B9413A">
          <w:rPr>
            <w:sz w:val="22"/>
            <w:szCs w:val="22"/>
            <w:rPrChange w:id="599" w:author="Its Me" w:date="2012-10-23T12:24:00Z">
              <w:rPr>
                <w:sz w:val="22"/>
              </w:rPr>
            </w:rPrChange>
          </w:rPr>
          <w:t>Tunafurahi katika dhiki</w:t>
        </w:r>
      </w:ins>
      <w:ins w:id="600" w:author="Its Me" w:date="2012-10-23T11:52:00Z">
        <w:r w:rsidR="00503FDD" w:rsidRPr="00B9413A">
          <w:rPr>
            <w:sz w:val="22"/>
            <w:szCs w:val="22"/>
            <w:rPrChange w:id="601" w:author="Its Me" w:date="2012-10-23T12:24:00Z">
              <w:rPr>
                <w:sz w:val="22"/>
              </w:rPr>
            </w:rPrChange>
          </w:rPr>
          <w:t xml:space="preserve"> </w:t>
        </w:r>
      </w:ins>
      <w:ins w:id="602" w:author="Unknown" w:date="2000-08-11T11:23:00Z">
        <w:r w:rsidRPr="00B9413A">
          <w:rPr>
            <w:sz w:val="22"/>
            <w:szCs w:val="22"/>
            <w:rPrChange w:id="603" w:author="Its Me" w:date="2012-10-23T12:24:00Z">
              <w:rPr>
                <w:sz w:val="22"/>
              </w:rPr>
            </w:rPrChange>
          </w:rPr>
          <w:t>(</w:t>
        </w:r>
        <w:del w:id="604" w:author="Its Me" w:date="2012-10-23T11:52:00Z">
          <w:r w:rsidRPr="00B9413A" w:rsidDel="00503FDD">
            <w:rPr>
              <w:sz w:val="22"/>
              <w:szCs w:val="22"/>
              <w:rPrChange w:id="605" w:author="Its Me" w:date="2012-10-23T12:24:00Z">
                <w:rPr>
                  <w:sz w:val="22"/>
                </w:rPr>
              </w:rPrChange>
            </w:rPr>
            <w:delText>suffering</w:delText>
          </w:r>
        </w:del>
      </w:ins>
      <w:ins w:id="606" w:author="Its Me" w:date="2012-10-23T11:52:00Z">
        <w:r w:rsidR="00503FDD" w:rsidRPr="00B9413A">
          <w:rPr>
            <w:sz w:val="22"/>
            <w:szCs w:val="22"/>
            <w:rPrChange w:id="607" w:author="Its Me" w:date="2012-10-23T12:24:00Z">
              <w:rPr>
                <w:sz w:val="22"/>
              </w:rPr>
            </w:rPrChange>
          </w:rPr>
          <w:t>mateso</w:t>
        </w:r>
      </w:ins>
      <w:ins w:id="608" w:author="Unknown" w:date="2000-08-11T11:23:00Z">
        <w:r w:rsidRPr="00B9413A">
          <w:rPr>
            <w:sz w:val="22"/>
            <w:szCs w:val="22"/>
            <w:rPrChange w:id="609" w:author="Its Me" w:date="2012-10-23T12:24:00Z">
              <w:rPr>
                <w:sz w:val="22"/>
              </w:rPr>
            </w:rPrChange>
          </w:rPr>
          <w:t xml:space="preserve">) </w:t>
        </w:r>
        <w:del w:id="610" w:author="Its Me" w:date="2012-10-23T11:52:00Z">
          <w:r w:rsidRPr="00B9413A" w:rsidDel="00503FDD">
            <w:rPr>
              <w:sz w:val="22"/>
              <w:szCs w:val="22"/>
              <w:rPrChange w:id="611" w:author="Its Me" w:date="2012-10-23T12:24:00Z">
                <w:rPr>
                  <w:sz w:val="22"/>
                </w:rPr>
              </w:rPrChange>
            </w:rPr>
            <w:delText>knowing that tribulation results in what</w:delText>
          </w:r>
        </w:del>
      </w:ins>
      <w:ins w:id="612" w:author="Its Me" w:date="2012-10-23T11:52:00Z">
        <w:r w:rsidR="00503FDD" w:rsidRPr="00B9413A">
          <w:rPr>
            <w:sz w:val="22"/>
            <w:szCs w:val="22"/>
            <w:rPrChange w:id="613" w:author="Its Me" w:date="2012-10-23T12:24:00Z">
              <w:rPr>
                <w:sz w:val="22"/>
              </w:rPr>
            </w:rPrChange>
          </w:rPr>
          <w:t>tukijua ya kuwa dhiki inaleta nini</w:t>
        </w:r>
      </w:ins>
      <w:ins w:id="614" w:author="Unknown" w:date="2000-08-11T11:23:00Z">
        <w:r w:rsidRPr="00B9413A">
          <w:rPr>
            <w:sz w:val="22"/>
            <w:szCs w:val="22"/>
            <w:rPrChange w:id="615" w:author="Its Me" w:date="2012-10-23T12:24:00Z">
              <w:rPr>
                <w:sz w:val="22"/>
              </w:rPr>
            </w:rPrChange>
          </w:rPr>
          <w:t xml:space="preserve">? </w:t>
        </w:r>
        <w:del w:id="616" w:author="Its Me" w:date="2012-10-23T11:53:00Z">
          <w:r w:rsidRPr="005D01C1" w:rsidDel="00503FDD">
            <w:rPr>
              <w:sz w:val="22"/>
              <w:szCs w:val="22"/>
            </w:rPr>
            <w:delText>_____________________</w:delText>
          </w:r>
        </w:del>
      </w:ins>
    </w:p>
    <w:p w:rsidR="00503FDD" w:rsidRDefault="007D0838" w:rsidP="00FB1F85">
      <w:pPr>
        <w:numPr>
          <w:ilvl w:val="0"/>
          <w:numId w:val="7"/>
          <w:ins w:id="617" w:author="Unknown" w:date="2000-08-11T11:23:00Z"/>
        </w:numPr>
        <w:spacing w:line="360" w:lineRule="auto"/>
        <w:rPr>
          <w:ins w:id="618" w:author="Cory" w:date="2013-02-07T09:32:00Z"/>
          <w:sz w:val="22"/>
          <w:szCs w:val="22"/>
        </w:rPr>
        <w:pPrChange w:id="619" w:author="Cory" w:date="2013-02-07T09:32:00Z">
          <w:pPr>
            <w:spacing w:line="360" w:lineRule="auto"/>
            <w:ind w:firstLine="720"/>
          </w:pPr>
        </w:pPrChange>
      </w:pPr>
      <w:ins w:id="620" w:author="Donald C. Sommer" w:date="2002-01-09T11:25:00Z">
        <w:del w:id="621" w:author="Its Me" w:date="2012-10-23T11:53:00Z">
          <w:r w:rsidRPr="00FB1F85" w:rsidDel="00503FDD">
            <w:rPr>
              <w:sz w:val="22"/>
              <w:szCs w:val="22"/>
              <w:rPrChange w:id="622" w:author="Cory" w:date="2013-02-07T09:32:00Z">
                <w:rPr>
                  <w:b/>
                  <w:sz w:val="20"/>
                  <w:u w:val="single"/>
                </w:rPr>
              </w:rPrChange>
            </w:rPr>
            <w:delText>Tribulation produces perseverance and perseverance produces character and character produces hope</w:delText>
          </w:r>
        </w:del>
      </w:ins>
      <w:ins w:id="623" w:author="Its Me" w:date="2012-10-23T11:53:00Z">
        <w:del w:id="624" w:author="Cory" w:date="2013-02-07T09:32:00Z">
          <w:r w:rsidR="00503FDD" w:rsidRPr="00FB1F85" w:rsidDel="00FB1F85">
            <w:rPr>
              <w:sz w:val="22"/>
              <w:szCs w:val="22"/>
              <w:rPrChange w:id="625" w:author="Cory" w:date="2013-02-07T09:32:00Z">
                <w:rPr>
                  <w:b/>
                  <w:sz w:val="22"/>
                  <w:szCs w:val="22"/>
                  <w:u w:val="single"/>
                </w:rPr>
              </w:rPrChange>
            </w:rPr>
            <w:delText>Dhiki huzaa saburi na saburi huzaa uthabiti wa moyo na uthabiti wa moyo ni tumaini</w:delText>
          </w:r>
        </w:del>
      </w:ins>
      <w:ins w:id="626" w:author="Donald C. Sommer" w:date="2002-01-09T11:25:00Z">
        <w:del w:id="627" w:author="Cory" w:date="2013-02-07T09:32:00Z">
          <w:r w:rsidRPr="00FB1F85" w:rsidDel="00FB1F85">
            <w:rPr>
              <w:sz w:val="22"/>
              <w:szCs w:val="22"/>
              <w:rPrChange w:id="628" w:author="Cory" w:date="2013-02-07T09:32:00Z">
                <w:rPr>
                  <w:b/>
                  <w:sz w:val="20"/>
                  <w:u w:val="single"/>
                </w:rPr>
              </w:rPrChange>
            </w:rPr>
            <w:delText>.</w:delText>
          </w:r>
        </w:del>
      </w:ins>
      <w:ins w:id="629" w:author="Cory" w:date="2013-02-07T09:32:00Z">
        <w:r w:rsidR="00FB1F85">
          <w:rPr>
            <w:sz w:val="22"/>
            <w:szCs w:val="22"/>
          </w:rPr>
          <w:t>___________________</w:t>
        </w:r>
      </w:ins>
    </w:p>
    <w:p w:rsidR="00FB1F85" w:rsidRPr="00B9413A" w:rsidDel="00FB1F85" w:rsidRDefault="00FB1F85" w:rsidP="00FB1F85">
      <w:pPr>
        <w:numPr>
          <w:ins w:id="630" w:author="Unknown" w:date="2000-08-11T11:23:00Z"/>
        </w:numPr>
        <w:spacing w:line="360" w:lineRule="auto"/>
        <w:ind w:left="720"/>
        <w:rPr>
          <w:ins w:id="631" w:author="Its Me" w:date="2012-10-23T11:56:00Z"/>
          <w:del w:id="632" w:author="Cory" w:date="2013-02-07T09:32:00Z"/>
          <w:sz w:val="22"/>
          <w:szCs w:val="22"/>
          <w:rPrChange w:id="633" w:author="Its Me" w:date="2012-10-23T12:24:00Z">
            <w:rPr>
              <w:ins w:id="634" w:author="Its Me" w:date="2012-10-23T11:56:00Z"/>
              <w:del w:id="635" w:author="Cory" w:date="2013-02-07T09:32:00Z"/>
              <w:b/>
              <w:sz w:val="22"/>
              <w:szCs w:val="22"/>
              <w:u w:val="single"/>
            </w:rPr>
          </w:rPrChange>
        </w:rPr>
        <w:pPrChange w:id="636" w:author="Cory" w:date="2013-02-07T09:32:00Z">
          <w:pPr>
            <w:spacing w:line="360" w:lineRule="auto"/>
            <w:ind w:firstLine="720"/>
          </w:pPr>
        </w:pPrChange>
      </w:pPr>
      <w:ins w:id="637" w:author="Cory" w:date="2013-02-07T09:32:00Z">
        <w:r>
          <w:rPr>
            <w:sz w:val="22"/>
            <w:szCs w:val="22"/>
          </w:rPr>
          <w:t>______________________________________________________________________________________</w:t>
        </w:r>
      </w:ins>
    </w:p>
    <w:p w:rsidR="007D0838" w:rsidRPr="00B9413A" w:rsidRDefault="007D0838" w:rsidP="00FB1F85">
      <w:pPr>
        <w:numPr>
          <w:ins w:id="638" w:author="Unknown" w:date="2000-08-11T11:23:00Z"/>
        </w:numPr>
        <w:spacing w:line="360" w:lineRule="auto"/>
        <w:ind w:left="720"/>
        <w:rPr>
          <w:ins w:id="639" w:author="Unknown" w:date="2000-08-11T11:23:00Z"/>
          <w:sz w:val="22"/>
          <w:szCs w:val="22"/>
        </w:rPr>
        <w:pPrChange w:id="640" w:author="Cory" w:date="2013-02-07T09:32:00Z">
          <w:pPr>
            <w:spacing w:line="360" w:lineRule="auto"/>
            <w:ind w:firstLine="720"/>
          </w:pPr>
        </w:pPrChange>
      </w:pPr>
      <w:ins w:id="641" w:author="Unknown" w:date="2000-08-11T11:23:00Z">
        <w:del w:id="642" w:author="Its Me" w:date="2012-10-23T11:52:00Z">
          <w:r w:rsidRPr="00B9413A" w:rsidDel="00503FDD">
            <w:rPr>
              <w:sz w:val="22"/>
              <w:szCs w:val="22"/>
              <w:rPrChange w:id="643" w:author="Its Me" w:date="2012-10-23T12:24:00Z">
                <w:rPr>
                  <w:sz w:val="20"/>
                </w:rPr>
              </w:rPrChange>
            </w:rPr>
            <w:delText>_</w:delText>
          </w:r>
        </w:del>
        <w:del w:id="644" w:author="Donald C. Sommer" w:date="2002-01-09T11:26:00Z">
          <w:r w:rsidRPr="00B9413A">
            <w:rPr>
              <w:sz w:val="22"/>
              <w:szCs w:val="22"/>
            </w:rPr>
            <w:delText>_____________________________________________________________________________</w:delText>
          </w:r>
        </w:del>
        <w:del w:id="645" w:author="Donald C. Sommer" w:date="2002-01-09T10:04:00Z">
          <w:r w:rsidRPr="00B9413A">
            <w:rPr>
              <w:sz w:val="22"/>
              <w:szCs w:val="22"/>
            </w:rPr>
            <w:delText>______</w:delText>
          </w:r>
        </w:del>
        <w:del w:id="646" w:author="Its Me" w:date="2012-10-23T11:52:00Z">
          <w:r w:rsidRPr="00B9413A" w:rsidDel="00503FDD">
            <w:rPr>
              <w:sz w:val="22"/>
              <w:szCs w:val="22"/>
            </w:rPr>
            <w:delText>___</w:delText>
          </w:r>
        </w:del>
        <w:del w:id="647" w:author="Donald C. Sommer" w:date="2002-01-09T11:26:00Z">
          <w:r w:rsidRPr="00B9413A">
            <w:rPr>
              <w:sz w:val="22"/>
              <w:szCs w:val="22"/>
            </w:rPr>
            <w:delText>___</w:delText>
          </w:r>
        </w:del>
      </w:ins>
    </w:p>
    <w:p w:rsidR="007D0838" w:rsidRPr="00B9413A" w:rsidRDefault="00503FDD">
      <w:pPr>
        <w:numPr>
          <w:ilvl w:val="0"/>
          <w:numId w:val="7"/>
          <w:ins w:id="648" w:author="Unknown" w:date="2000-08-11T11:23:00Z"/>
        </w:numPr>
        <w:ind w:firstLine="0"/>
        <w:rPr>
          <w:ins w:id="649" w:author="Unknown" w:date="1997-10-07T15:02:00Z"/>
          <w:del w:id="650" w:author="Unknown" w:date="2000-08-11T11:20:00Z"/>
          <w:sz w:val="22"/>
          <w:szCs w:val="22"/>
          <w:rPrChange w:id="651" w:author="Its Me" w:date="2012-10-23T12:24:00Z">
            <w:rPr>
              <w:ins w:id="652" w:author="Unknown" w:date="1997-10-07T15:02:00Z"/>
              <w:del w:id="653" w:author="Unknown" w:date="2000-08-11T11:20:00Z"/>
              <w:sz w:val="22"/>
            </w:rPr>
          </w:rPrChange>
        </w:rPr>
      </w:pPr>
      <w:ins w:id="654" w:author="Its Me" w:date="2012-10-23T11:54:00Z">
        <w:r w:rsidRPr="00B9413A">
          <w:rPr>
            <w:sz w:val="22"/>
            <w:szCs w:val="22"/>
          </w:rPr>
          <w:t>“</w:t>
        </w:r>
      </w:ins>
      <w:ins w:id="655" w:author="Unknown" w:date="1997-01-21T14:06:00Z">
        <w:del w:id="656" w:author="Unknown" w:date="2000-08-11T11:23:00Z">
          <w:r w:rsidR="007D0838" w:rsidRPr="005D01C1">
            <w:rPr>
              <w:sz w:val="22"/>
              <w:szCs w:val="22"/>
            </w:rPr>
            <w:delText>3.</w:delText>
          </w:r>
          <w:r w:rsidR="007D0838" w:rsidRPr="005D01C1">
            <w:rPr>
              <w:sz w:val="22"/>
              <w:szCs w:val="22"/>
            </w:rPr>
            <w:tab/>
          </w:r>
        </w:del>
      </w:ins>
      <w:ins w:id="657" w:author="Unknown" w:date="1998-10-22T11:56:00Z">
        <w:del w:id="658" w:author="Unknown" w:date="2000-08-11T11:20:00Z">
          <w:r w:rsidR="007D0838" w:rsidRPr="005D01C1">
            <w:rPr>
              <w:sz w:val="22"/>
              <w:szCs w:val="22"/>
            </w:rPr>
            <w:delText>(</w:delText>
          </w:r>
        </w:del>
      </w:ins>
      <w:ins w:id="659" w:author="Unknown" w:date="1999-11-10T13:27:00Z">
        <w:del w:id="660" w:author="Unknown" w:date="2000-08-11T11:20:00Z">
          <w:r w:rsidR="007D0838" w:rsidRPr="00B9413A">
            <w:rPr>
              <w:sz w:val="22"/>
              <w:szCs w:val="22"/>
              <w:rPrChange w:id="661" w:author="Its Me" w:date="2012-10-23T12:24:00Z">
                <w:rPr>
                  <w:sz w:val="22"/>
                </w:rPr>
              </w:rPrChange>
            </w:rPr>
            <w:delText>vv</w:delText>
          </w:r>
        </w:del>
      </w:ins>
      <w:ins w:id="662" w:author="Unknown" w:date="1997-10-07T14:40:00Z">
        <w:del w:id="663" w:author="Unknown">
          <w:r w:rsidR="007D0838" w:rsidRPr="00B9413A">
            <w:rPr>
              <w:sz w:val="22"/>
              <w:szCs w:val="22"/>
              <w:rPrChange w:id="664" w:author="Its Me" w:date="2012-10-23T12:24:00Z">
                <w:rPr>
                  <w:sz w:val="22"/>
                </w:rPr>
              </w:rPrChange>
            </w:rPr>
            <w:delText>Vs</w:delText>
          </w:r>
        </w:del>
        <w:del w:id="665" w:author="Unknown" w:date="2000-08-11T11:20:00Z">
          <w:r w:rsidR="007D0838" w:rsidRPr="00B9413A">
            <w:rPr>
              <w:sz w:val="22"/>
              <w:szCs w:val="22"/>
              <w:rPrChange w:id="666" w:author="Its Me" w:date="2012-10-23T12:24:00Z">
                <w:rPr>
                  <w:sz w:val="22"/>
                </w:rPr>
              </w:rPrChange>
            </w:rPr>
            <w:delText>. 3</w:delText>
          </w:r>
        </w:del>
      </w:ins>
      <w:ins w:id="667" w:author="Unknown" w:date="1999-11-10T13:27:00Z">
        <w:del w:id="668" w:author="Unknown" w:date="2000-08-11T11:20:00Z">
          <w:r w:rsidR="007D0838" w:rsidRPr="00B9413A">
            <w:rPr>
              <w:sz w:val="22"/>
              <w:szCs w:val="22"/>
              <w:rPrChange w:id="669" w:author="Its Me" w:date="2012-10-23T12:24:00Z">
                <w:rPr>
                  <w:sz w:val="22"/>
                </w:rPr>
              </w:rPrChange>
            </w:rPr>
            <w:delText xml:space="preserve"> - </w:delText>
          </w:r>
        </w:del>
      </w:ins>
      <w:ins w:id="670" w:author="Unknown" w:date="1997-10-07T14:40:00Z">
        <w:del w:id="671" w:author="Unknown">
          <w:r w:rsidR="007D0838" w:rsidRPr="00B9413A">
            <w:rPr>
              <w:sz w:val="22"/>
              <w:szCs w:val="22"/>
              <w:rPrChange w:id="672" w:author="Its Me" w:date="2012-10-23T12:24:00Z">
                <w:rPr>
                  <w:sz w:val="22"/>
                </w:rPr>
              </w:rPrChange>
            </w:rPr>
            <w:delText>,</w:delText>
          </w:r>
        </w:del>
      </w:ins>
      <w:ins w:id="673" w:author="Unknown" w:date="1997-10-07T14:58:00Z">
        <w:del w:id="674" w:author="Unknown">
          <w:r w:rsidR="007D0838" w:rsidRPr="00B9413A">
            <w:rPr>
              <w:sz w:val="22"/>
              <w:szCs w:val="22"/>
              <w:rPrChange w:id="675" w:author="Its Me" w:date="2012-10-23T12:24:00Z">
                <w:rPr>
                  <w:sz w:val="22"/>
                </w:rPr>
              </w:rPrChange>
            </w:rPr>
            <w:delText xml:space="preserve"> </w:delText>
          </w:r>
        </w:del>
      </w:ins>
      <w:ins w:id="676" w:author="Unknown" w:date="1997-10-07T14:40:00Z">
        <w:del w:id="677" w:author="Unknown" w:date="2000-08-11T11:20:00Z">
          <w:r w:rsidR="007D0838" w:rsidRPr="00B9413A">
            <w:rPr>
              <w:sz w:val="22"/>
              <w:szCs w:val="22"/>
              <w:rPrChange w:id="678" w:author="Its Me" w:date="2012-10-23T12:24:00Z">
                <w:rPr>
                  <w:sz w:val="22"/>
                </w:rPr>
              </w:rPrChange>
            </w:rPr>
            <w:delText>4</w:delText>
          </w:r>
        </w:del>
      </w:ins>
      <w:ins w:id="679" w:author="Unknown" w:date="1998-10-22T11:56:00Z">
        <w:del w:id="680" w:author="Unknown" w:date="2000-08-11T11:20:00Z">
          <w:r w:rsidR="007D0838" w:rsidRPr="00B9413A">
            <w:rPr>
              <w:sz w:val="22"/>
              <w:szCs w:val="22"/>
              <w:rPrChange w:id="681" w:author="Its Me" w:date="2012-10-23T12:24:00Z">
                <w:rPr>
                  <w:sz w:val="22"/>
                </w:rPr>
              </w:rPrChange>
            </w:rPr>
            <w:delText>)</w:delText>
          </w:r>
        </w:del>
      </w:ins>
      <w:ins w:id="682" w:author="Unknown" w:date="1997-10-07T14:40:00Z">
        <w:del w:id="683" w:author="Unknown" w:date="2000-08-11T11:20:00Z">
          <w:r w:rsidR="007D0838" w:rsidRPr="00B9413A">
            <w:rPr>
              <w:sz w:val="22"/>
              <w:szCs w:val="22"/>
              <w:rPrChange w:id="684" w:author="Its Me" w:date="2012-10-23T12:24:00Z">
                <w:rPr>
                  <w:sz w:val="22"/>
                </w:rPr>
              </w:rPrChange>
            </w:rPr>
            <w:delText xml:space="preserve">  We glory in tribulation (</w:delText>
          </w:r>
        </w:del>
      </w:ins>
      <w:ins w:id="685" w:author="Unknown" w:date="1997-10-07T15:00:00Z">
        <w:del w:id="686" w:author="Unknown" w:date="2000-08-11T11:20:00Z">
          <w:r w:rsidR="007D0838" w:rsidRPr="00B9413A">
            <w:rPr>
              <w:sz w:val="22"/>
              <w:szCs w:val="22"/>
              <w:rPrChange w:id="687" w:author="Its Me" w:date="2012-10-23T12:24:00Z">
                <w:rPr>
                  <w:sz w:val="22"/>
                </w:rPr>
              </w:rPrChange>
            </w:rPr>
            <w:delText>suffering</w:delText>
          </w:r>
        </w:del>
      </w:ins>
      <w:ins w:id="688" w:author="Unknown" w:date="1997-10-07T14:40:00Z">
        <w:del w:id="689" w:author="Unknown" w:date="2000-08-11T11:20:00Z">
          <w:r w:rsidR="007D0838" w:rsidRPr="00B9413A">
            <w:rPr>
              <w:sz w:val="22"/>
              <w:szCs w:val="22"/>
              <w:rPrChange w:id="690" w:author="Its Me" w:date="2012-10-23T12:24:00Z">
                <w:rPr>
                  <w:sz w:val="22"/>
                </w:rPr>
              </w:rPrChange>
            </w:rPr>
            <w:delText>) knowing that tribulation works</w:delText>
          </w:r>
        </w:del>
      </w:ins>
      <w:ins w:id="691" w:author="Unknown" w:date="1997-10-07T15:00:00Z">
        <w:del w:id="692" w:author="Unknown" w:date="2000-08-11T11:20:00Z">
          <w:r w:rsidR="007D0838" w:rsidRPr="00B9413A">
            <w:rPr>
              <w:sz w:val="22"/>
              <w:szCs w:val="22"/>
              <w:rPrChange w:id="693" w:author="Its Me" w:date="2012-10-23T12:24:00Z">
                <w:rPr>
                  <w:sz w:val="22"/>
                </w:rPr>
              </w:rPrChange>
            </w:rPr>
            <w:delText>(perseverance)</w:delText>
          </w:r>
        </w:del>
      </w:ins>
      <w:ins w:id="694" w:author="Unknown" w:date="1997-10-07T14:40:00Z">
        <w:del w:id="695" w:author="Unknown" w:date="2000-08-11T11:20:00Z">
          <w:r w:rsidR="007D0838" w:rsidRPr="00B9413A">
            <w:rPr>
              <w:sz w:val="22"/>
              <w:szCs w:val="22"/>
              <w:rPrChange w:id="696" w:author="Its Me" w:date="2012-10-23T12:24:00Z">
                <w:rPr>
                  <w:sz w:val="22"/>
                </w:rPr>
              </w:rPrChange>
            </w:rPr>
            <w:delText xml:space="preserve"> ________________</w:delText>
          </w:r>
        </w:del>
        <w:del w:id="697" w:author="Unknown" w:date="2000-08-08T08:27:00Z">
          <w:r w:rsidR="007D0838" w:rsidRPr="00B9413A">
            <w:rPr>
              <w:sz w:val="22"/>
              <w:szCs w:val="22"/>
              <w:rPrChange w:id="698" w:author="Its Me" w:date="2012-10-23T12:24:00Z">
                <w:rPr>
                  <w:sz w:val="22"/>
                </w:rPr>
              </w:rPrChange>
            </w:rPr>
            <w:delText>;</w:delText>
          </w:r>
        </w:del>
        <w:del w:id="699" w:author="Unknown" w:date="2000-08-11T11:20:00Z">
          <w:r w:rsidR="007D0838" w:rsidRPr="00B9413A">
            <w:rPr>
              <w:sz w:val="22"/>
              <w:szCs w:val="22"/>
              <w:rPrChange w:id="700" w:author="Its Me" w:date="2012-10-23T12:24:00Z">
                <w:rPr>
                  <w:sz w:val="22"/>
                </w:rPr>
              </w:rPrChange>
            </w:rPr>
            <w:delText xml:space="preserve"> </w:delText>
          </w:r>
        </w:del>
      </w:ins>
    </w:p>
    <w:p w:rsidR="007D0838" w:rsidRPr="00B9413A" w:rsidRDefault="007D0838">
      <w:pPr>
        <w:rPr>
          <w:ins w:id="701" w:author="Unknown" w:date="1997-10-07T15:01:00Z"/>
          <w:del w:id="702" w:author="Unknown"/>
          <w:sz w:val="22"/>
          <w:szCs w:val="22"/>
          <w:rPrChange w:id="703" w:author="Its Me" w:date="2012-10-23T12:24:00Z">
            <w:rPr>
              <w:ins w:id="704" w:author="Unknown" w:date="1997-10-07T15:01:00Z"/>
              <w:del w:id="705" w:author="Unknown"/>
              <w:sz w:val="22"/>
            </w:rPr>
          </w:rPrChange>
        </w:rPr>
      </w:pPr>
      <w:ins w:id="706" w:author="Unknown" w:date="1997-10-07T15:01:00Z">
        <w:del w:id="707" w:author="Unknown" w:date="2000-08-11T11:20:00Z">
          <w:r w:rsidRPr="00B9413A">
            <w:rPr>
              <w:sz w:val="22"/>
              <w:szCs w:val="22"/>
              <w:rPrChange w:id="708" w:author="Its Me" w:date="2012-10-23T12:24:00Z">
                <w:rPr>
                  <w:sz w:val="22"/>
                </w:rPr>
              </w:rPrChange>
            </w:rPr>
            <w:tab/>
          </w:r>
        </w:del>
      </w:ins>
      <w:ins w:id="709" w:author="Unknown" w:date="1997-10-07T14:40:00Z">
        <w:del w:id="710" w:author="Unknown" w:date="2000-08-11T11:20:00Z">
          <w:r w:rsidRPr="00B9413A">
            <w:rPr>
              <w:sz w:val="22"/>
              <w:szCs w:val="22"/>
              <w:rPrChange w:id="711" w:author="Its Me" w:date="2012-10-23T12:24:00Z">
                <w:rPr>
                  <w:sz w:val="22"/>
                </w:rPr>
              </w:rPrChange>
            </w:rPr>
            <w:delText>and</w:delText>
          </w:r>
        </w:del>
      </w:ins>
      <w:ins w:id="712" w:author="Unknown" w:date="1997-10-07T14:42:00Z">
        <w:del w:id="713" w:author="Unknown" w:date="2000-08-11T11:20:00Z">
          <w:r w:rsidRPr="00B9413A">
            <w:rPr>
              <w:sz w:val="22"/>
              <w:szCs w:val="22"/>
              <w:rPrChange w:id="714" w:author="Its Me" w:date="2012-10-23T12:24:00Z">
                <w:rPr>
                  <w:sz w:val="22"/>
                </w:rPr>
              </w:rPrChange>
            </w:rPr>
            <w:delText xml:space="preserve"> </w:delText>
          </w:r>
        </w:del>
      </w:ins>
      <w:ins w:id="715" w:author="Unknown" w:date="1997-10-07T14:43:00Z">
        <w:del w:id="716" w:author="Unknown" w:date="2000-08-05T10:06:00Z">
          <w:r w:rsidRPr="00B9413A">
            <w:rPr>
              <w:sz w:val="22"/>
              <w:szCs w:val="22"/>
              <w:rPrChange w:id="717" w:author="Its Me" w:date="2012-10-23T12:24:00Z">
                <w:rPr>
                  <w:sz w:val="22"/>
                </w:rPr>
              </w:rPrChange>
            </w:rPr>
            <w:delText>P</w:delText>
          </w:r>
        </w:del>
        <w:del w:id="718" w:author="Unknown" w:date="2000-08-11T11:20:00Z">
          <w:r w:rsidRPr="00B9413A">
            <w:rPr>
              <w:sz w:val="22"/>
              <w:szCs w:val="22"/>
              <w:rPrChange w:id="719" w:author="Its Me" w:date="2012-10-23T12:24:00Z">
                <w:rPr>
                  <w:sz w:val="22"/>
                </w:rPr>
              </w:rPrChange>
            </w:rPr>
            <w:delText>atience</w:delText>
          </w:r>
        </w:del>
      </w:ins>
      <w:ins w:id="720" w:author="Unknown" w:date="1997-10-07T15:01:00Z">
        <w:del w:id="721" w:author="Unknown" w:date="2000-08-11T11:20:00Z">
          <w:r w:rsidRPr="00B9413A">
            <w:rPr>
              <w:sz w:val="22"/>
              <w:szCs w:val="22"/>
              <w:rPrChange w:id="722" w:author="Its Me" w:date="2012-10-23T12:24:00Z">
                <w:rPr>
                  <w:sz w:val="22"/>
                </w:rPr>
              </w:rPrChange>
            </w:rPr>
            <w:delText xml:space="preserve"> (perseverance)</w:delText>
          </w:r>
        </w:del>
      </w:ins>
      <w:ins w:id="723" w:author="Unknown" w:date="1997-10-07T14:43:00Z">
        <w:del w:id="724" w:author="Unknown" w:date="2000-08-11T11:20:00Z">
          <w:r w:rsidRPr="00B9413A">
            <w:rPr>
              <w:sz w:val="22"/>
              <w:szCs w:val="22"/>
              <w:rPrChange w:id="725" w:author="Its Me" w:date="2012-10-23T12:24:00Z">
                <w:rPr>
                  <w:sz w:val="22"/>
                </w:rPr>
              </w:rPrChange>
            </w:rPr>
            <w:delText xml:space="preserve"> works</w:delText>
          </w:r>
        </w:del>
      </w:ins>
      <w:ins w:id="726" w:author="Unknown" w:date="1997-10-07T14:40:00Z">
        <w:del w:id="727" w:author="Unknown">
          <w:r w:rsidRPr="00B9413A">
            <w:rPr>
              <w:sz w:val="22"/>
              <w:szCs w:val="22"/>
              <w:rPrChange w:id="728" w:author="Its Me" w:date="2012-10-23T12:24:00Z">
                <w:rPr>
                  <w:sz w:val="22"/>
                </w:rPr>
              </w:rPrChange>
            </w:rPr>
            <w:delText>We __________ in hope  of the glory of God. vs. 2  We look forward to a future in His presence, glorified with Christ.</w:delText>
          </w:r>
        </w:del>
      </w:ins>
      <w:ins w:id="729" w:author="Unknown" w:date="1997-10-07T15:01:00Z">
        <w:del w:id="730" w:author="Unknown" w:date="2000-08-11T11:20:00Z">
          <w:r w:rsidRPr="00B9413A">
            <w:rPr>
              <w:sz w:val="22"/>
              <w:szCs w:val="22"/>
              <w:rPrChange w:id="731" w:author="Its Me" w:date="2012-10-23T12:24:00Z">
                <w:rPr>
                  <w:sz w:val="22"/>
                </w:rPr>
              </w:rPrChange>
            </w:rPr>
            <w:delText xml:space="preserve"> </w:delText>
          </w:r>
        </w:del>
      </w:ins>
    </w:p>
    <w:p w:rsidR="007D0838" w:rsidRPr="00B9413A" w:rsidRDefault="007D0838">
      <w:pPr>
        <w:numPr>
          <w:ins w:id="732" w:author="Unknown" w:date="2000-08-11T11:23:00Z"/>
        </w:numPr>
        <w:ind w:left="1440" w:right="1440"/>
        <w:rPr>
          <w:ins w:id="733" w:author="Unknown" w:date="2000-08-11T11:23:00Z"/>
          <w:del w:id="734" w:author="Donald C. Sommer" w:date="2002-01-09T10:04:00Z"/>
          <w:sz w:val="22"/>
          <w:szCs w:val="22"/>
          <w:rPrChange w:id="735" w:author="Its Me" w:date="2012-10-23T12:24:00Z">
            <w:rPr>
              <w:ins w:id="736" w:author="Unknown" w:date="2000-08-11T11:23:00Z"/>
              <w:del w:id="737" w:author="Donald C. Sommer" w:date="2002-01-09T10:04:00Z"/>
              <w:sz w:val="22"/>
            </w:rPr>
          </w:rPrChange>
        </w:rPr>
      </w:pPr>
    </w:p>
    <w:p w:rsidR="007D0838" w:rsidRPr="00B9413A" w:rsidRDefault="007D0838">
      <w:pPr>
        <w:numPr>
          <w:ins w:id="738" w:author="Unknown" w:date="2000-08-05T10:06:00Z"/>
        </w:numPr>
        <w:ind w:right="1440"/>
        <w:rPr>
          <w:ins w:id="739" w:author="Unknown" w:date="1997-10-07T15:04:00Z"/>
          <w:del w:id="740" w:author="Unknown" w:date="2000-08-11T11:23:00Z"/>
          <w:sz w:val="22"/>
          <w:szCs w:val="22"/>
          <w:rPrChange w:id="741" w:author="Its Me" w:date="2012-10-23T12:24:00Z">
            <w:rPr>
              <w:ins w:id="742" w:author="Unknown" w:date="1997-10-07T15:04:00Z"/>
              <w:del w:id="743" w:author="Unknown" w:date="2000-08-11T11:23:00Z"/>
              <w:sz w:val="22"/>
            </w:rPr>
          </w:rPrChange>
        </w:rPr>
      </w:pPr>
      <w:ins w:id="744" w:author="Unknown" w:date="1997-10-07T14:43:00Z">
        <w:del w:id="745" w:author="Unknown" w:date="2000-08-11T11:20:00Z">
          <w:r w:rsidRPr="00B9413A">
            <w:rPr>
              <w:sz w:val="22"/>
              <w:szCs w:val="22"/>
              <w:rPrChange w:id="746" w:author="Its Me" w:date="2012-10-23T12:24:00Z">
                <w:rPr>
                  <w:sz w:val="22"/>
                </w:rPr>
              </w:rPrChange>
            </w:rPr>
            <w:delText>_________________________</w:delText>
          </w:r>
        </w:del>
        <w:del w:id="747" w:author="Unknown" w:date="2000-08-08T08:27:00Z">
          <w:r w:rsidRPr="00B9413A">
            <w:rPr>
              <w:sz w:val="22"/>
              <w:szCs w:val="22"/>
              <w:rPrChange w:id="748" w:author="Its Me" w:date="2012-10-23T12:24:00Z">
                <w:rPr>
                  <w:sz w:val="22"/>
                </w:rPr>
              </w:rPrChange>
            </w:rPr>
            <w:delText>;</w:delText>
          </w:r>
        </w:del>
        <w:del w:id="749" w:author="Unknown" w:date="2000-08-11T11:20:00Z">
          <w:r w:rsidRPr="00B9413A">
            <w:rPr>
              <w:sz w:val="22"/>
              <w:szCs w:val="22"/>
              <w:rPrChange w:id="750" w:author="Its Me" w:date="2012-10-23T12:24:00Z">
                <w:rPr>
                  <w:sz w:val="22"/>
                </w:rPr>
              </w:rPrChange>
            </w:rPr>
            <w:delText xml:space="preserve"> </w:delText>
          </w:r>
        </w:del>
      </w:ins>
      <w:ins w:id="751" w:author="Unknown" w:date="1997-10-07T14:56:00Z">
        <w:del w:id="752" w:author="Unknown" w:date="2000-08-11T11:20:00Z">
          <w:r w:rsidRPr="00B9413A">
            <w:rPr>
              <w:sz w:val="22"/>
              <w:szCs w:val="22"/>
              <w:rPrChange w:id="753" w:author="Its Me" w:date="2012-10-23T12:24:00Z">
                <w:rPr>
                  <w:sz w:val="22"/>
                </w:rPr>
              </w:rPrChange>
            </w:rPr>
            <w:delText>and experience works __________________</w:delText>
          </w:r>
        </w:del>
      </w:ins>
      <w:ins w:id="754" w:author="Unknown" w:date="1997-10-07T15:02:00Z">
        <w:del w:id="755" w:author="Unknown" w:date="2000-08-11T11:20:00Z">
          <w:r w:rsidRPr="00B9413A">
            <w:rPr>
              <w:sz w:val="22"/>
              <w:szCs w:val="22"/>
              <w:rPrChange w:id="756" w:author="Its Me" w:date="2012-10-23T12:24:00Z">
                <w:rPr>
                  <w:sz w:val="22"/>
                </w:rPr>
              </w:rPrChange>
            </w:rPr>
            <w:delText>.</w:delText>
          </w:r>
        </w:del>
      </w:ins>
    </w:p>
    <w:p w:rsidR="007D0838" w:rsidRPr="005D01C1" w:rsidRDefault="007D0838" w:rsidP="00503FDD">
      <w:pPr>
        <w:ind w:left="720" w:right="270"/>
        <w:rPr>
          <w:ins w:id="757" w:author="Unknown" w:date="1997-10-07T15:07:00Z"/>
          <w:sz w:val="22"/>
          <w:szCs w:val="22"/>
        </w:rPr>
      </w:pPr>
      <w:ins w:id="758" w:author="Unknown" w:date="1997-10-07T15:07:00Z">
        <w:del w:id="759" w:author="Unknown" w:date="2000-08-11T11:23:00Z">
          <w:r w:rsidRPr="00B9413A">
            <w:rPr>
              <w:sz w:val="22"/>
              <w:szCs w:val="22"/>
              <w:rPrChange w:id="760" w:author="Its Me" w:date="2012-10-23T12:24:00Z">
                <w:rPr>
                  <w:sz w:val="22"/>
                </w:rPr>
              </w:rPrChange>
            </w:rPr>
            <w:delText>“</w:delText>
          </w:r>
        </w:del>
        <w:del w:id="761" w:author="Its Me" w:date="2012-10-23T11:54:00Z">
          <w:r w:rsidRPr="00B9413A" w:rsidDel="00503FDD">
            <w:rPr>
              <w:i/>
              <w:sz w:val="22"/>
              <w:szCs w:val="22"/>
              <w:rPrChange w:id="762" w:author="Its Me" w:date="2012-10-23T12:24:00Z">
                <w:rPr>
                  <w:i/>
                  <w:sz w:val="22"/>
                </w:rPr>
              </w:rPrChange>
            </w:rPr>
            <w:delText>Triumph in Tribulation</w:delText>
          </w:r>
        </w:del>
      </w:ins>
      <w:ins w:id="763" w:author="Its Me" w:date="2012-10-23T11:54:00Z">
        <w:r w:rsidR="00503FDD" w:rsidRPr="00B9413A">
          <w:rPr>
            <w:sz w:val="22"/>
            <w:szCs w:val="22"/>
            <w:rPrChange w:id="764" w:author="Its Me" w:date="2012-10-23T12:24:00Z">
              <w:rPr>
                <w:sz w:val="22"/>
              </w:rPr>
            </w:rPrChange>
          </w:rPr>
          <w:t>Ushindi katika Dhiki</w:t>
        </w:r>
      </w:ins>
      <w:ins w:id="765" w:author="Unknown" w:date="1997-10-07T15:07:00Z">
        <w:r w:rsidRPr="00B9413A">
          <w:rPr>
            <w:i/>
            <w:sz w:val="22"/>
            <w:szCs w:val="22"/>
            <w:rPrChange w:id="766" w:author="Its Me" w:date="2012-10-23T12:24:00Z">
              <w:rPr>
                <w:i/>
                <w:sz w:val="22"/>
              </w:rPr>
            </w:rPrChange>
          </w:rPr>
          <w:t xml:space="preserve">” </w:t>
        </w:r>
        <w:del w:id="767" w:author="Its Me" w:date="2012-10-23T11:54:00Z">
          <w:r w:rsidRPr="00B9413A" w:rsidDel="00503FDD">
            <w:rPr>
              <w:sz w:val="22"/>
              <w:szCs w:val="22"/>
              <w:rPrChange w:id="768" w:author="Its Me" w:date="2012-10-23T12:24:00Z">
                <w:rPr>
                  <w:sz w:val="22"/>
                </w:rPr>
              </w:rPrChange>
            </w:rPr>
            <w:delText>is the watchword in</w:delText>
          </w:r>
        </w:del>
      </w:ins>
      <w:ins w:id="769" w:author="Unknown" w:date="2000-08-05T10:06:00Z">
        <w:del w:id="770" w:author="Its Me" w:date="2012-10-23T11:54:00Z">
          <w:r w:rsidRPr="00B9413A" w:rsidDel="00503FDD">
            <w:rPr>
              <w:sz w:val="22"/>
              <w:szCs w:val="22"/>
              <w:rPrChange w:id="771" w:author="Its Me" w:date="2012-10-23T12:24:00Z">
                <w:rPr>
                  <w:sz w:val="22"/>
                </w:rPr>
              </w:rPrChange>
            </w:rPr>
            <w:delText>among</w:delText>
          </w:r>
        </w:del>
      </w:ins>
      <w:ins w:id="772" w:author="Unknown" w:date="1997-10-07T15:07:00Z">
        <w:del w:id="773" w:author="Its Me" w:date="2012-10-23T11:54:00Z">
          <w:r w:rsidRPr="00B9413A" w:rsidDel="00503FDD">
            <w:rPr>
              <w:sz w:val="22"/>
              <w:szCs w:val="22"/>
              <w:rPrChange w:id="774" w:author="Its Me" w:date="2012-10-23T12:24:00Z">
                <w:rPr>
                  <w:sz w:val="22"/>
                </w:rPr>
              </w:rPrChange>
            </w:rPr>
            <w:delText xml:space="preserve"> growing Christians</w:delText>
          </w:r>
        </w:del>
      </w:ins>
      <w:proofErr w:type="gramStart"/>
      <w:ins w:id="775" w:author="Its Me" w:date="2012-10-23T11:54:00Z">
        <w:r w:rsidR="00503FDD" w:rsidRPr="00B9413A">
          <w:rPr>
            <w:sz w:val="22"/>
            <w:szCs w:val="22"/>
            <w:rPrChange w:id="776" w:author="Its Me" w:date="2012-10-23T12:24:00Z">
              <w:rPr>
                <w:sz w:val="22"/>
              </w:rPr>
            </w:rPrChange>
          </w:rPr>
          <w:t>ni</w:t>
        </w:r>
        <w:proofErr w:type="gramEnd"/>
        <w:r w:rsidR="00503FDD" w:rsidRPr="00B9413A">
          <w:rPr>
            <w:sz w:val="22"/>
            <w:szCs w:val="22"/>
            <w:rPrChange w:id="777" w:author="Its Me" w:date="2012-10-23T12:24:00Z">
              <w:rPr>
                <w:sz w:val="22"/>
              </w:rPr>
            </w:rPrChange>
          </w:rPr>
          <w:t xml:space="preserve"> neno la kuangalia miongoni mwa Wakristo wanaokua</w:t>
        </w:r>
      </w:ins>
      <w:ins w:id="778" w:author="Unknown" w:date="1997-10-07T15:07:00Z">
        <w:r w:rsidRPr="00B9413A">
          <w:rPr>
            <w:sz w:val="22"/>
            <w:szCs w:val="22"/>
            <w:rPrChange w:id="779" w:author="Its Me" w:date="2012-10-23T12:24:00Z">
              <w:rPr>
                <w:sz w:val="22"/>
              </w:rPr>
            </w:rPrChange>
          </w:rPr>
          <w:t xml:space="preserve">.  </w:t>
        </w:r>
        <w:del w:id="780" w:author="Its Me" w:date="2012-10-23T11:55:00Z">
          <w:r w:rsidRPr="00B9413A" w:rsidDel="00503FDD">
            <w:rPr>
              <w:sz w:val="22"/>
              <w:szCs w:val="22"/>
              <w:rPrChange w:id="781" w:author="Its Me" w:date="2012-10-23T12:24:00Z">
                <w:rPr>
                  <w:sz w:val="22"/>
                </w:rPr>
              </w:rPrChange>
            </w:rPr>
            <w:delText>As character in a child is</w:delText>
          </w:r>
        </w:del>
      </w:ins>
      <w:ins w:id="782" w:author="Unknown" w:date="2000-08-05T10:07:00Z">
        <w:del w:id="783" w:author="Its Me" w:date="2012-10-23T11:55:00Z">
          <w:r w:rsidRPr="00B9413A" w:rsidDel="00503FDD">
            <w:rPr>
              <w:sz w:val="22"/>
              <w:szCs w:val="22"/>
              <w:rPrChange w:id="784" w:author="Its Me" w:date="2012-10-23T12:24:00Z">
                <w:rPr>
                  <w:sz w:val="22"/>
                </w:rPr>
              </w:rPrChange>
            </w:rPr>
            <w:delText xml:space="preserve"> </w:delText>
          </w:r>
        </w:del>
      </w:ins>
      <w:ins w:id="785" w:author="Unknown" w:date="1997-10-07T15:07:00Z">
        <w:del w:id="786" w:author="Its Me" w:date="2012-10-23T11:55:00Z">
          <w:r w:rsidRPr="00B9413A" w:rsidDel="00503FDD">
            <w:rPr>
              <w:sz w:val="22"/>
              <w:szCs w:val="22"/>
              <w:rPrChange w:id="787" w:author="Its Me" w:date="2012-10-23T12:24:00Z">
                <w:rPr>
                  <w:sz w:val="22"/>
                </w:rPr>
              </w:rPrChange>
            </w:rPr>
            <w:delText xml:space="preserve"> developed through discipline and testing, even more</w:delText>
          </w:r>
        </w:del>
      </w:ins>
      <w:ins w:id="788" w:author="Unknown" w:date="2000-09-25T09:38:00Z">
        <w:del w:id="789" w:author="Its Me" w:date="2012-10-23T11:55:00Z">
          <w:r w:rsidRPr="00B9413A" w:rsidDel="00503FDD">
            <w:rPr>
              <w:sz w:val="22"/>
              <w:szCs w:val="22"/>
              <w:rPrChange w:id="790" w:author="Its Me" w:date="2012-10-23T12:24:00Z">
                <w:rPr>
                  <w:sz w:val="22"/>
                </w:rPr>
              </w:rPrChange>
            </w:rPr>
            <w:delText xml:space="preserve"> does</w:delText>
          </w:r>
        </w:del>
      </w:ins>
      <w:ins w:id="791" w:author="Unknown" w:date="1997-10-07T15:07:00Z">
        <w:del w:id="792" w:author="Its Me" w:date="2012-10-23T11:55:00Z">
          <w:r w:rsidRPr="00B9413A" w:rsidDel="00503FDD">
            <w:rPr>
              <w:sz w:val="22"/>
              <w:szCs w:val="22"/>
              <w:rPrChange w:id="793" w:author="Its Me" w:date="2012-10-23T12:24:00Z">
                <w:rPr>
                  <w:sz w:val="22"/>
                </w:rPr>
              </w:rPrChange>
            </w:rPr>
            <w:delText xml:space="preserve"> so this appl</w:delText>
          </w:r>
        </w:del>
      </w:ins>
      <w:ins w:id="794" w:author="Unknown" w:date="2000-09-25T09:38:00Z">
        <w:del w:id="795" w:author="Its Me" w:date="2012-10-23T11:55:00Z">
          <w:r w:rsidRPr="00B9413A" w:rsidDel="00503FDD">
            <w:rPr>
              <w:sz w:val="22"/>
              <w:szCs w:val="22"/>
              <w:rPrChange w:id="796" w:author="Its Me" w:date="2012-10-23T12:24:00Z">
                <w:rPr>
                  <w:sz w:val="22"/>
                </w:rPr>
              </w:rPrChange>
            </w:rPr>
            <w:delText>y</w:delText>
          </w:r>
        </w:del>
      </w:ins>
      <w:ins w:id="797" w:author="Unknown" w:date="1997-10-07T15:07:00Z">
        <w:del w:id="798" w:author="Its Me" w:date="2012-10-23T11:55:00Z">
          <w:r w:rsidRPr="00B9413A" w:rsidDel="00503FDD">
            <w:rPr>
              <w:sz w:val="22"/>
              <w:szCs w:val="22"/>
              <w:rPrChange w:id="799" w:author="Its Me" w:date="2012-10-23T12:24:00Z">
                <w:rPr>
                  <w:sz w:val="22"/>
                </w:rPr>
              </w:rPrChange>
            </w:rPr>
            <w:delText>ies in the Christian’s spiritual growth</w:delText>
          </w:r>
        </w:del>
      </w:ins>
      <w:ins w:id="800" w:author="Its Me" w:date="2012-10-23T11:55:00Z">
        <w:r w:rsidR="00503FDD" w:rsidRPr="00B9413A">
          <w:rPr>
            <w:sz w:val="22"/>
            <w:szCs w:val="22"/>
            <w:rPrChange w:id="801" w:author="Its Me" w:date="2012-10-23T12:24:00Z">
              <w:rPr>
                <w:sz w:val="22"/>
              </w:rPr>
            </w:rPrChange>
          </w:rPr>
          <w:t xml:space="preserve">Kama tabia ndani ya motto inavyokua </w:t>
        </w:r>
        <w:proofErr w:type="gramStart"/>
        <w:r w:rsidR="00503FDD" w:rsidRPr="00B9413A">
          <w:rPr>
            <w:sz w:val="22"/>
            <w:szCs w:val="22"/>
            <w:rPrChange w:id="802" w:author="Its Me" w:date="2012-10-23T12:24:00Z">
              <w:rPr>
                <w:sz w:val="22"/>
              </w:rPr>
            </w:rPrChange>
          </w:rPr>
          <w:t>kwa</w:t>
        </w:r>
        <w:proofErr w:type="gramEnd"/>
        <w:r w:rsidR="00503FDD" w:rsidRPr="00B9413A">
          <w:rPr>
            <w:sz w:val="22"/>
            <w:szCs w:val="22"/>
            <w:rPrChange w:id="803" w:author="Its Me" w:date="2012-10-23T12:24:00Z">
              <w:rPr>
                <w:sz w:val="22"/>
              </w:rPr>
            </w:rPrChange>
          </w:rPr>
          <w:t xml:space="preserve"> adhabu na majarib</w:t>
        </w:r>
      </w:ins>
      <w:ins w:id="804" w:author="Cory" w:date="2013-02-07T09:21:00Z">
        <w:r w:rsidR="0010255C">
          <w:rPr>
            <w:sz w:val="22"/>
            <w:szCs w:val="22"/>
          </w:rPr>
          <w:t>u</w:t>
        </w:r>
      </w:ins>
      <w:ins w:id="805" w:author="Its Me" w:date="2012-10-23T11:55:00Z">
        <w:del w:id="806" w:author="Cory" w:date="2013-02-07T09:21:00Z">
          <w:r w:rsidR="00503FDD" w:rsidRPr="00B9413A" w:rsidDel="0010255C">
            <w:rPr>
              <w:sz w:val="22"/>
              <w:szCs w:val="22"/>
            </w:rPr>
            <w:delText>io</w:delText>
          </w:r>
        </w:del>
        <w:r w:rsidR="00503FDD" w:rsidRPr="005D01C1">
          <w:rPr>
            <w:sz w:val="22"/>
            <w:szCs w:val="22"/>
          </w:rPr>
          <w:t>, hili hufanyika hata zaidi katika ukuaji wa kiroho wa Mkristo</w:t>
        </w:r>
      </w:ins>
      <w:ins w:id="807" w:author="Unknown" w:date="1997-10-07T15:07:00Z">
        <w:r w:rsidRPr="005D01C1">
          <w:rPr>
            <w:sz w:val="22"/>
            <w:szCs w:val="22"/>
          </w:rPr>
          <w:t>.</w:t>
        </w:r>
      </w:ins>
    </w:p>
    <w:p w:rsidR="007D0838" w:rsidRPr="00B9413A" w:rsidRDefault="007D0838">
      <w:pPr>
        <w:spacing w:line="360" w:lineRule="auto"/>
        <w:rPr>
          <w:ins w:id="808" w:author="Unknown" w:date="1997-01-21T14:08:00Z"/>
          <w:sz w:val="22"/>
          <w:szCs w:val="22"/>
          <w:rPrChange w:id="809" w:author="Its Me" w:date="2012-10-23T12:24:00Z">
            <w:rPr>
              <w:ins w:id="810" w:author="Unknown" w:date="1997-01-21T14:08:00Z"/>
              <w:sz w:val="22"/>
            </w:rPr>
          </w:rPrChange>
        </w:rPr>
      </w:pPr>
    </w:p>
    <w:p w:rsidR="00FB1F85" w:rsidRDefault="007D0838" w:rsidP="00FB1F85">
      <w:pPr>
        <w:numPr>
          <w:ilvl w:val="0"/>
          <w:numId w:val="7"/>
        </w:numPr>
        <w:spacing w:line="360" w:lineRule="auto"/>
        <w:rPr>
          <w:ins w:id="811" w:author="Cory" w:date="2013-02-07T09:32:00Z"/>
          <w:sz w:val="22"/>
          <w:szCs w:val="22"/>
        </w:rPr>
        <w:pPrChange w:id="812" w:author="Cory" w:date="2013-02-07T09:32:00Z">
          <w:pPr>
            <w:spacing w:line="360" w:lineRule="auto"/>
          </w:pPr>
        </w:pPrChange>
      </w:pPr>
      <w:ins w:id="813" w:author="Unknown" w:date="1997-01-21T14:08:00Z">
        <w:del w:id="814" w:author="Cory" w:date="2013-02-07T09:32:00Z">
          <w:r w:rsidRPr="00B9413A" w:rsidDel="00FB1F85">
            <w:rPr>
              <w:sz w:val="22"/>
              <w:szCs w:val="22"/>
              <w:rPrChange w:id="815" w:author="Its Me" w:date="2012-10-23T12:24:00Z">
                <w:rPr>
                  <w:sz w:val="22"/>
                </w:rPr>
              </w:rPrChange>
            </w:rPr>
            <w:delText>4.</w:delText>
          </w:r>
          <w:r w:rsidRPr="00B9413A" w:rsidDel="00FB1F85">
            <w:rPr>
              <w:sz w:val="22"/>
              <w:szCs w:val="22"/>
              <w:rPrChange w:id="816" w:author="Its Me" w:date="2012-10-23T12:24:00Z">
                <w:rPr>
                  <w:sz w:val="22"/>
                </w:rPr>
              </w:rPrChange>
            </w:rPr>
            <w:tab/>
          </w:r>
        </w:del>
      </w:ins>
      <w:ins w:id="817" w:author="Unknown" w:date="1998-10-22T11:57:00Z">
        <w:r w:rsidRPr="00B9413A">
          <w:rPr>
            <w:sz w:val="22"/>
            <w:szCs w:val="22"/>
            <w:rPrChange w:id="818" w:author="Its Me" w:date="2012-10-23T12:24:00Z">
              <w:rPr>
                <w:sz w:val="22"/>
              </w:rPr>
            </w:rPrChange>
          </w:rPr>
          <w:t>(</w:t>
        </w:r>
      </w:ins>
      <w:ins w:id="819" w:author="Cory" w:date="2012-04-24T15:16:00Z">
        <w:r w:rsidR="00A874AF" w:rsidRPr="00B9413A">
          <w:rPr>
            <w:sz w:val="22"/>
            <w:szCs w:val="22"/>
            <w:rPrChange w:id="820" w:author="Its Me" w:date="2012-10-23T12:24:00Z">
              <w:rPr>
                <w:sz w:val="22"/>
              </w:rPr>
            </w:rPrChange>
          </w:rPr>
          <w:t xml:space="preserve">mstari </w:t>
        </w:r>
      </w:ins>
      <w:ins w:id="821" w:author="Unknown" w:date="1999-11-10T13:31:00Z">
        <w:del w:id="822" w:author="Cory" w:date="2012-04-24T15:16:00Z">
          <w:r w:rsidRPr="00B9413A" w:rsidDel="00A874AF">
            <w:rPr>
              <w:sz w:val="22"/>
              <w:szCs w:val="22"/>
              <w:rPrChange w:id="823" w:author="Its Me" w:date="2012-10-23T12:24:00Z">
                <w:rPr>
                  <w:sz w:val="22"/>
                </w:rPr>
              </w:rPrChange>
            </w:rPr>
            <w:delText>v</w:delText>
          </w:r>
        </w:del>
      </w:ins>
      <w:ins w:id="824" w:author="Unknown" w:date="1997-10-07T15:02:00Z">
        <w:del w:id="825" w:author="Cory" w:date="2012-04-24T15:16:00Z">
          <w:r w:rsidRPr="00B9413A" w:rsidDel="00A874AF">
            <w:rPr>
              <w:sz w:val="22"/>
              <w:szCs w:val="22"/>
              <w:rPrChange w:id="826" w:author="Its Me" w:date="2012-10-23T12:24:00Z">
                <w:rPr>
                  <w:sz w:val="22"/>
                </w:rPr>
              </w:rPrChange>
            </w:rPr>
            <w:delText xml:space="preserve">Vs. </w:delText>
          </w:r>
        </w:del>
        <w:r w:rsidRPr="00B9413A">
          <w:rPr>
            <w:sz w:val="22"/>
            <w:szCs w:val="22"/>
            <w:rPrChange w:id="827" w:author="Its Me" w:date="2012-10-23T12:24:00Z">
              <w:rPr>
                <w:sz w:val="22"/>
              </w:rPr>
            </w:rPrChange>
          </w:rPr>
          <w:t>5</w:t>
        </w:r>
      </w:ins>
      <w:ins w:id="828" w:author="Unknown" w:date="1998-10-22T11:56:00Z">
        <w:r w:rsidRPr="00B9413A">
          <w:rPr>
            <w:sz w:val="22"/>
            <w:szCs w:val="22"/>
            <w:rPrChange w:id="829" w:author="Its Me" w:date="2012-10-23T12:24:00Z">
              <w:rPr>
                <w:sz w:val="22"/>
              </w:rPr>
            </w:rPrChange>
          </w:rPr>
          <w:t>)</w:t>
        </w:r>
      </w:ins>
      <w:ins w:id="830" w:author="Unknown" w:date="1997-10-07T15:02:00Z">
        <w:r w:rsidRPr="00B9413A">
          <w:rPr>
            <w:sz w:val="22"/>
            <w:szCs w:val="22"/>
            <w:rPrChange w:id="831" w:author="Its Me" w:date="2012-10-23T12:24:00Z">
              <w:rPr>
                <w:sz w:val="22"/>
              </w:rPr>
            </w:rPrChange>
          </w:rPr>
          <w:t xml:space="preserve"> </w:t>
        </w:r>
      </w:ins>
      <w:ins w:id="832" w:author="Unknown" w:date="2000-08-11T11:25:00Z">
        <w:del w:id="833" w:author="Its Me" w:date="2012-10-23T11:57:00Z">
          <w:r w:rsidRPr="00B9413A" w:rsidDel="00503FDD">
            <w:rPr>
              <w:sz w:val="22"/>
              <w:szCs w:val="22"/>
              <w:rPrChange w:id="834" w:author="Its Me" w:date="2012-10-23T12:24:00Z">
                <w:rPr>
                  <w:sz w:val="22"/>
                </w:rPr>
              </w:rPrChange>
            </w:rPr>
            <w:delText>How does our hope in God not disappoint us</w:delText>
          </w:r>
        </w:del>
      </w:ins>
      <w:ins w:id="835" w:author="Its Me" w:date="2012-10-23T11:57:00Z">
        <w:r w:rsidR="00503FDD" w:rsidRPr="00B9413A">
          <w:rPr>
            <w:sz w:val="22"/>
            <w:szCs w:val="22"/>
            <w:rPrChange w:id="836" w:author="Its Me" w:date="2012-10-23T12:24:00Z">
              <w:rPr>
                <w:sz w:val="22"/>
              </w:rPr>
            </w:rPrChange>
          </w:rPr>
          <w:t xml:space="preserve">Namna gani tumaini letu </w:t>
        </w:r>
        <w:proofErr w:type="gramStart"/>
        <w:r w:rsidR="00503FDD" w:rsidRPr="00B9413A">
          <w:rPr>
            <w:sz w:val="22"/>
            <w:szCs w:val="22"/>
            <w:rPrChange w:id="837" w:author="Its Me" w:date="2012-10-23T12:24:00Z">
              <w:rPr>
                <w:sz w:val="22"/>
              </w:rPr>
            </w:rPrChange>
          </w:rPr>
          <w:t>kwa</w:t>
        </w:r>
        <w:proofErr w:type="gramEnd"/>
        <w:r w:rsidR="00503FDD" w:rsidRPr="00B9413A">
          <w:rPr>
            <w:sz w:val="22"/>
            <w:szCs w:val="22"/>
            <w:rPrChange w:id="838" w:author="Its Me" w:date="2012-10-23T12:24:00Z">
              <w:rPr>
                <w:sz w:val="22"/>
              </w:rPr>
            </w:rPrChange>
          </w:rPr>
          <w:t xml:space="preserve"> Mungu halitavunjika</w:t>
        </w:r>
      </w:ins>
      <w:ins w:id="839" w:author="Unknown" w:date="2000-08-11T11:25:00Z">
        <w:r w:rsidRPr="00B9413A">
          <w:rPr>
            <w:sz w:val="22"/>
            <w:szCs w:val="22"/>
            <w:rPrChange w:id="840" w:author="Its Me" w:date="2012-10-23T12:24:00Z">
              <w:rPr>
                <w:sz w:val="22"/>
              </w:rPr>
            </w:rPrChange>
          </w:rPr>
          <w:t xml:space="preserve">? </w:t>
        </w:r>
        <w:del w:id="841" w:author="Donald C. Sommer" w:date="2002-01-09T10:05:00Z">
          <w:r w:rsidRPr="00B9413A">
            <w:rPr>
              <w:sz w:val="22"/>
              <w:szCs w:val="22"/>
              <w:rPrChange w:id="842" w:author="Its Me" w:date="2012-10-23T12:24:00Z">
                <w:rPr>
                  <w:sz w:val="22"/>
                </w:rPr>
              </w:rPrChange>
            </w:rPr>
            <w:delText>______</w:delText>
          </w:r>
        </w:del>
      </w:ins>
      <w:ins w:id="843" w:author="Its Me" w:date="2012-10-23T11:57:00Z">
        <w:r w:rsidR="00503FDD" w:rsidRPr="00B9413A">
          <w:rPr>
            <w:b/>
            <w:sz w:val="22"/>
            <w:szCs w:val="22"/>
            <w:rPrChange w:id="844" w:author="Its Me" w:date="2012-10-23T12:24:00Z">
              <w:rPr>
                <w:b/>
                <w:sz w:val="22"/>
              </w:rPr>
            </w:rPrChange>
          </w:rPr>
          <w:t xml:space="preserve"> </w:t>
        </w:r>
      </w:ins>
      <w:ins w:id="845" w:author="Its Me" w:date="2012-10-23T11:58:00Z">
        <w:del w:id="846" w:author="Cory" w:date="2013-02-07T09:32:00Z">
          <w:r w:rsidR="00503FDD" w:rsidRPr="00FB1F85" w:rsidDel="00FB1F85">
            <w:rPr>
              <w:sz w:val="22"/>
              <w:szCs w:val="22"/>
              <w:rPrChange w:id="847" w:author="Cory" w:date="2013-02-07T09:32:00Z">
                <w:rPr>
                  <w:b/>
                  <w:sz w:val="22"/>
                </w:rPr>
              </w:rPrChange>
            </w:rPr>
            <w:delText>Sababu Mungu amekwisha kumimina pendo lake katika mioyo yetu na Roho Mtakatifu tuliyepewa sisi.</w:delText>
          </w:r>
        </w:del>
      </w:ins>
      <w:ins w:id="848" w:author="Cory" w:date="2013-02-07T09:32:00Z">
        <w:r w:rsidR="00FB1F85">
          <w:rPr>
            <w:sz w:val="22"/>
            <w:szCs w:val="22"/>
          </w:rPr>
          <w:t>_____________________________________</w:t>
        </w:r>
      </w:ins>
    </w:p>
    <w:p w:rsidR="007D0838" w:rsidRPr="00B9413A" w:rsidDel="00503FDD" w:rsidRDefault="00FB1F85" w:rsidP="00FB1F85">
      <w:pPr>
        <w:spacing w:line="360" w:lineRule="auto"/>
        <w:ind w:left="720"/>
        <w:rPr>
          <w:ins w:id="849" w:author="Unknown" w:date="1997-10-07T15:05:00Z"/>
          <w:del w:id="850" w:author="Its Me" w:date="2012-10-23T11:57:00Z"/>
          <w:sz w:val="22"/>
          <w:szCs w:val="22"/>
          <w:rPrChange w:id="851" w:author="Its Me" w:date="2012-10-23T12:24:00Z">
            <w:rPr>
              <w:ins w:id="852" w:author="Unknown" w:date="1997-10-07T15:05:00Z"/>
              <w:del w:id="853" w:author="Its Me" w:date="2012-10-23T11:57:00Z"/>
              <w:sz w:val="22"/>
            </w:rPr>
          </w:rPrChange>
        </w:rPr>
        <w:pPrChange w:id="854" w:author="Cory" w:date="2013-02-07T09:32:00Z">
          <w:pPr>
            <w:spacing w:line="360" w:lineRule="auto"/>
          </w:pPr>
        </w:pPrChange>
      </w:pPr>
      <w:ins w:id="855" w:author="Cory" w:date="2013-02-07T09:32:00Z">
        <w:r>
          <w:rPr>
            <w:sz w:val="22"/>
            <w:szCs w:val="22"/>
          </w:rPr>
          <w:t>________________________________________________________________________________________</w:t>
        </w:r>
      </w:ins>
      <w:ins w:id="856" w:author="Unknown" w:date="2000-08-11T11:25:00Z">
        <w:del w:id="857" w:author="Its Me" w:date="2012-10-23T11:57:00Z">
          <w:r w:rsidR="007D0838" w:rsidRPr="00B9413A" w:rsidDel="00503FDD">
            <w:rPr>
              <w:sz w:val="22"/>
              <w:szCs w:val="22"/>
            </w:rPr>
            <w:delText>_</w:delText>
          </w:r>
        </w:del>
      </w:ins>
      <w:ins w:id="858" w:author="Donald C. Sommer" w:date="2002-01-09T11:27:00Z">
        <w:del w:id="859" w:author="Its Me" w:date="2012-10-23T11:57:00Z">
          <w:r w:rsidR="007D0838" w:rsidRPr="00B9413A" w:rsidDel="00503FDD">
            <w:rPr>
              <w:b/>
              <w:sz w:val="22"/>
              <w:szCs w:val="22"/>
              <w:u w:val="single"/>
            </w:rPr>
            <w:delText xml:space="preserve"> </w:delText>
          </w:r>
        </w:del>
        <w:del w:id="860" w:author="Its Me" w:date="2012-10-23T11:58:00Z">
          <w:r w:rsidR="007D0838" w:rsidRPr="00B9413A" w:rsidDel="00503FDD">
            <w:rPr>
              <w:b/>
              <w:sz w:val="22"/>
              <w:szCs w:val="22"/>
              <w:u w:val="single"/>
            </w:rPr>
            <w:delText xml:space="preserve">Because God has poured out His love into our </w:delText>
          </w:r>
        </w:del>
      </w:ins>
      <w:ins w:id="861" w:author="Unknown" w:date="2000-08-11T11:25:00Z">
        <w:del w:id="862" w:author="Its Me" w:date="2012-10-23T11:58:00Z">
          <w:r w:rsidR="007D0838" w:rsidRPr="00B9413A" w:rsidDel="00503FDD">
            <w:rPr>
              <w:sz w:val="22"/>
              <w:szCs w:val="22"/>
            </w:rPr>
            <w:delText>_________________________________________</w:delText>
          </w:r>
        </w:del>
      </w:ins>
      <w:ins w:id="863" w:author="Unknown" w:date="1997-10-07T15:02:00Z">
        <w:del w:id="864" w:author="Its Me" w:date="2012-10-23T11:58:00Z">
          <w:r w:rsidR="007D0838" w:rsidRPr="00B9413A" w:rsidDel="00503FDD">
            <w:rPr>
              <w:sz w:val="22"/>
              <w:szCs w:val="22"/>
            </w:rPr>
            <w:delText xml:space="preserve"> We would not have true spiritual love for anyone except for the fact</w:delText>
          </w:r>
        </w:del>
      </w:ins>
      <w:ins w:id="865" w:author="Unknown" w:date="1997-10-07T15:05:00Z">
        <w:del w:id="866" w:author="Its Me" w:date="2012-10-23T11:58:00Z">
          <w:r w:rsidR="007D0838" w:rsidRPr="005D01C1" w:rsidDel="00503FDD">
            <w:rPr>
              <w:sz w:val="22"/>
              <w:szCs w:val="22"/>
            </w:rPr>
            <w:delText xml:space="preserve"> </w:delText>
          </w:r>
        </w:del>
      </w:ins>
      <w:ins w:id="867" w:author="Unknown" w:date="1997-10-07T15:02:00Z">
        <w:del w:id="868" w:author="Its Me" w:date="2012-10-23T11:58:00Z">
          <w:r w:rsidR="007D0838" w:rsidRPr="005D01C1" w:rsidDel="00503FDD">
            <w:rPr>
              <w:sz w:val="22"/>
              <w:szCs w:val="22"/>
            </w:rPr>
            <w:delText>that the</w:delText>
          </w:r>
        </w:del>
      </w:ins>
      <w:ins w:id="869" w:author="Unknown" w:date="1997-10-07T15:05:00Z">
        <w:del w:id="870" w:author="Its Me" w:date="2012-10-23T11:58:00Z">
          <w:r w:rsidR="007D0838" w:rsidRPr="00B9413A" w:rsidDel="00503FDD">
            <w:rPr>
              <w:sz w:val="22"/>
              <w:szCs w:val="22"/>
              <w:rPrChange w:id="871" w:author="Its Me" w:date="2012-10-23T12:24:00Z">
                <w:rPr>
                  <w:sz w:val="22"/>
                </w:rPr>
              </w:rPrChange>
            </w:rPr>
            <w:delText xml:space="preserve"> ________________________</w:delText>
          </w:r>
        </w:del>
      </w:ins>
    </w:p>
    <w:p w:rsidR="007D0838" w:rsidRPr="00B9413A" w:rsidDel="00FB1F85" w:rsidRDefault="007D0838" w:rsidP="00FB1F85">
      <w:pPr>
        <w:spacing w:line="360" w:lineRule="auto"/>
        <w:ind w:left="720"/>
        <w:rPr>
          <w:ins w:id="872" w:author="Unknown" w:date="2000-08-05T10:07:00Z"/>
          <w:del w:id="873" w:author="Cory" w:date="2013-02-07T09:32:00Z"/>
          <w:sz w:val="22"/>
          <w:szCs w:val="22"/>
          <w:rPrChange w:id="874" w:author="Its Me" w:date="2012-10-23T12:24:00Z">
            <w:rPr>
              <w:ins w:id="875" w:author="Unknown" w:date="2000-08-05T10:07:00Z"/>
              <w:del w:id="876" w:author="Cory" w:date="2013-02-07T09:32:00Z"/>
              <w:sz w:val="22"/>
            </w:rPr>
          </w:rPrChange>
        </w:rPr>
        <w:pPrChange w:id="877" w:author="Cory" w:date="2013-02-07T09:32:00Z">
          <w:pPr>
            <w:spacing w:line="360" w:lineRule="auto"/>
          </w:pPr>
        </w:pPrChange>
      </w:pPr>
      <w:ins w:id="878" w:author="Unknown" w:date="1997-10-07T15:05:00Z">
        <w:del w:id="879" w:author="Its Me" w:date="2012-10-23T11:57:00Z">
          <w:r w:rsidRPr="00B9413A" w:rsidDel="00503FDD">
            <w:rPr>
              <w:sz w:val="22"/>
              <w:szCs w:val="22"/>
              <w:rPrChange w:id="880" w:author="Its Me" w:date="2012-10-23T12:24:00Z">
                <w:rPr>
                  <w:sz w:val="22"/>
                </w:rPr>
              </w:rPrChange>
            </w:rPr>
            <w:tab/>
          </w:r>
        </w:del>
      </w:ins>
      <w:ins w:id="881" w:author="Donald C. Sommer" w:date="2002-01-09T11:28:00Z">
        <w:del w:id="882" w:author="Its Me" w:date="2012-10-23T11:58:00Z">
          <w:r w:rsidRPr="00B9413A" w:rsidDel="00503FDD">
            <w:rPr>
              <w:b/>
              <w:sz w:val="22"/>
              <w:szCs w:val="22"/>
              <w:u w:val="single"/>
              <w:rPrChange w:id="883" w:author="Its Me" w:date="2012-10-23T12:24:00Z">
                <w:rPr>
                  <w:b/>
                  <w:sz w:val="22"/>
                  <w:u w:val="single"/>
                </w:rPr>
              </w:rPrChange>
            </w:rPr>
            <w:delText>hearts by the Holy Spirit, whom he has given us</w:delText>
          </w:r>
        </w:del>
        <w:del w:id="884" w:author="Its Me" w:date="2012-10-23T11:57:00Z">
          <w:r w:rsidRPr="00B9413A" w:rsidDel="00503FDD">
            <w:rPr>
              <w:sz w:val="22"/>
              <w:szCs w:val="22"/>
              <w:rPrChange w:id="885" w:author="Its Me" w:date="2012-10-23T12:24:00Z">
                <w:rPr>
                  <w:sz w:val="22"/>
                </w:rPr>
              </w:rPrChange>
            </w:rPr>
            <w:delText>.</w:delText>
          </w:r>
        </w:del>
      </w:ins>
      <w:ins w:id="886" w:author="Unknown" w:date="1997-10-07T15:05:00Z">
        <w:del w:id="887" w:author="Its Me" w:date="2012-10-23T11:57:00Z">
          <w:r w:rsidRPr="00B9413A" w:rsidDel="00503FDD">
            <w:rPr>
              <w:sz w:val="22"/>
              <w:szCs w:val="22"/>
              <w:rPrChange w:id="888" w:author="Its Me" w:date="2012-10-23T12:24:00Z">
                <w:rPr>
                  <w:sz w:val="22"/>
                </w:rPr>
              </w:rPrChange>
            </w:rPr>
            <w:delText>__________________________________________________________________________________________</w:delText>
          </w:r>
        </w:del>
      </w:ins>
    </w:p>
    <w:p w:rsidR="007D0838" w:rsidRPr="00B9413A" w:rsidRDefault="007D0838">
      <w:pPr>
        <w:numPr>
          <w:ins w:id="889" w:author="Unknown" w:date="2000-08-05T10:07:00Z"/>
        </w:numPr>
        <w:rPr>
          <w:del w:id="890" w:author="Donald C. Sommer" w:date="2002-01-09T10:05:00Z"/>
          <w:sz w:val="22"/>
          <w:szCs w:val="22"/>
          <w:rPrChange w:id="891" w:author="Its Me" w:date="2012-10-23T12:24:00Z">
            <w:rPr>
              <w:del w:id="892" w:author="Donald C. Sommer" w:date="2002-01-09T10:05:00Z"/>
              <w:sz w:val="22"/>
            </w:rPr>
          </w:rPrChange>
        </w:rPr>
      </w:pPr>
      <w:ins w:id="893" w:author="Unknown" w:date="1997-10-07T14:40:00Z">
        <w:del w:id="894" w:author="Unknown">
          <w:r w:rsidRPr="00B9413A">
            <w:rPr>
              <w:sz w:val="22"/>
              <w:szCs w:val="22"/>
              <w:rPrChange w:id="895" w:author="Its Me" w:date="2012-10-23T12:24:00Z">
                <w:rPr>
                  <w:sz w:val="22"/>
                </w:rPr>
              </w:rPrChange>
            </w:rPr>
            <w:delText>We _______ in tribulation. Vs. 3  Only the Christian can rejoice in his troubles, for he knows that suffering is necessary for spiritual growth.  “Tribulation worketh ____________ vs. 3  That is, it will develop patience.</w:delText>
          </w:r>
        </w:del>
      </w:ins>
    </w:p>
    <w:p w:rsidR="007D0838" w:rsidRPr="00B9413A" w:rsidRDefault="007D0838" w:rsidP="00FB1F85">
      <w:pPr>
        <w:spacing w:line="360" w:lineRule="auto"/>
        <w:ind w:left="720"/>
        <w:rPr>
          <w:ins w:id="896" w:author="Donald C. Sommer" w:date="2002-01-09T10:05:00Z"/>
          <w:sz w:val="22"/>
          <w:szCs w:val="22"/>
          <w:rPrChange w:id="897" w:author="Its Me" w:date="2012-10-23T12:24:00Z">
            <w:rPr>
              <w:ins w:id="898" w:author="Donald C. Sommer" w:date="2002-01-09T10:05:00Z"/>
              <w:sz w:val="22"/>
            </w:rPr>
          </w:rPrChange>
        </w:rPr>
        <w:pPrChange w:id="899" w:author="Cory" w:date="2013-02-07T09:32:00Z">
          <w:pPr>
            <w:spacing w:line="360" w:lineRule="auto"/>
          </w:pPr>
        </w:pPrChange>
      </w:pPr>
    </w:p>
    <w:p w:rsidR="007D0838" w:rsidRPr="00B9413A" w:rsidRDefault="007D0838">
      <w:pPr>
        <w:ind w:right="187"/>
        <w:rPr>
          <w:ins w:id="900" w:author="Unknown" w:date="1997-10-07T15:06:00Z"/>
          <w:del w:id="901" w:author="Unknown"/>
          <w:sz w:val="22"/>
          <w:szCs w:val="22"/>
          <w:rPrChange w:id="902" w:author="Its Me" w:date="2012-10-23T12:24:00Z">
            <w:rPr>
              <w:ins w:id="903" w:author="Unknown" w:date="1997-10-07T15:06:00Z"/>
              <w:del w:id="904" w:author="Unknown"/>
              <w:sz w:val="22"/>
            </w:rPr>
          </w:rPrChange>
        </w:rPr>
      </w:pPr>
      <w:ins w:id="905" w:author="Unknown" w:date="2000-08-05T10:08:00Z">
        <w:del w:id="906" w:author="Its Me" w:date="2012-10-23T12:00:00Z">
          <w:r w:rsidRPr="00B9413A" w:rsidDel="00503FDD">
            <w:rPr>
              <w:sz w:val="22"/>
              <w:szCs w:val="22"/>
              <w:rPrChange w:id="907" w:author="Its Me" w:date="2012-10-23T12:24:00Z">
                <w:rPr>
                  <w:sz w:val="22"/>
                </w:rPr>
              </w:rPrChange>
            </w:rPr>
            <w:tab/>
          </w:r>
        </w:del>
      </w:ins>
    </w:p>
    <w:p w:rsidR="007D0838" w:rsidRPr="00B9413A" w:rsidRDefault="007D0838">
      <w:pPr>
        <w:ind w:right="187"/>
        <w:rPr>
          <w:ins w:id="908" w:author="Unknown" w:date="1997-10-07T15:07:00Z"/>
          <w:del w:id="909" w:author="Unknown"/>
          <w:sz w:val="22"/>
          <w:szCs w:val="22"/>
          <w:rPrChange w:id="910" w:author="Its Me" w:date="2012-10-23T12:24:00Z">
            <w:rPr>
              <w:ins w:id="911" w:author="Unknown" w:date="1997-10-07T15:07:00Z"/>
              <w:del w:id="912" w:author="Unknown"/>
              <w:sz w:val="22"/>
            </w:rPr>
          </w:rPrChange>
        </w:rPr>
      </w:pPr>
      <w:ins w:id="913" w:author="Unknown" w:date="1997-10-07T15:07:00Z">
        <w:del w:id="914" w:author="Unknown">
          <w:r w:rsidRPr="00B9413A">
            <w:rPr>
              <w:sz w:val="22"/>
              <w:szCs w:val="22"/>
              <w:rPrChange w:id="915" w:author="Its Me" w:date="2012-10-23T12:24:00Z">
                <w:rPr>
                  <w:sz w:val="22"/>
                </w:rPr>
              </w:rPrChange>
            </w:rPr>
            <w:tab/>
            <w:delText>“</w:delText>
          </w:r>
          <w:r w:rsidRPr="00B9413A">
            <w:rPr>
              <w:i/>
              <w:sz w:val="22"/>
              <w:szCs w:val="22"/>
              <w:rPrChange w:id="916" w:author="Its Me" w:date="2012-10-23T12:24:00Z">
                <w:rPr>
                  <w:i/>
                  <w:sz w:val="22"/>
                </w:rPr>
              </w:rPrChange>
            </w:rPr>
            <w:delText xml:space="preserve">Triumph in Tribulation” </w:delText>
          </w:r>
          <w:r w:rsidRPr="00B9413A">
            <w:rPr>
              <w:sz w:val="22"/>
              <w:szCs w:val="22"/>
              <w:rPrChange w:id="917" w:author="Its Me" w:date="2012-10-23T12:24:00Z">
                <w:rPr>
                  <w:sz w:val="22"/>
                </w:rPr>
              </w:rPrChange>
            </w:rPr>
            <w:delText>is the watchword in growing Christians.  As character in a child is developed through discipline and testing, even more so this applies in the Christian’s spiritual growth.</w:delText>
          </w:r>
        </w:del>
      </w:ins>
    </w:p>
    <w:p w:rsidR="007D0838" w:rsidRPr="00B9413A" w:rsidRDefault="007D0838">
      <w:pPr>
        <w:ind w:right="187"/>
        <w:rPr>
          <w:ins w:id="918" w:author="Unknown" w:date="1997-10-07T15:08:00Z"/>
          <w:del w:id="919" w:author="Unknown"/>
          <w:sz w:val="22"/>
          <w:szCs w:val="22"/>
          <w:rPrChange w:id="920" w:author="Its Me" w:date="2012-10-23T12:24:00Z">
            <w:rPr>
              <w:ins w:id="921" w:author="Unknown" w:date="1997-10-07T15:08:00Z"/>
              <w:del w:id="922" w:author="Unknown"/>
              <w:sz w:val="22"/>
            </w:rPr>
          </w:rPrChange>
        </w:rPr>
      </w:pPr>
    </w:p>
    <w:p w:rsidR="007D0838" w:rsidRPr="00B9413A" w:rsidRDefault="007D0838">
      <w:pPr>
        <w:ind w:right="187"/>
        <w:rPr>
          <w:ins w:id="923" w:author="Unknown" w:date="1997-10-07T15:08:00Z"/>
          <w:del w:id="924" w:author="Unknown"/>
          <w:sz w:val="22"/>
          <w:szCs w:val="22"/>
          <w:rPrChange w:id="925" w:author="Its Me" w:date="2012-10-23T12:24:00Z">
            <w:rPr>
              <w:ins w:id="926" w:author="Unknown" w:date="1997-10-07T15:08:00Z"/>
              <w:del w:id="927" w:author="Unknown"/>
              <w:sz w:val="22"/>
            </w:rPr>
          </w:rPrChange>
        </w:rPr>
      </w:pPr>
      <w:ins w:id="928" w:author="Unknown" w:date="1997-10-07T15:08:00Z">
        <w:del w:id="929" w:author="Unknown">
          <w:r w:rsidRPr="00B9413A">
            <w:rPr>
              <w:sz w:val="22"/>
              <w:szCs w:val="22"/>
              <w:rPrChange w:id="930" w:author="Its Me" w:date="2012-10-23T12:24:00Z">
                <w:rPr>
                  <w:sz w:val="22"/>
                </w:rPr>
              </w:rPrChange>
            </w:rPr>
            <w:delText>5.</w:delText>
          </w:r>
          <w:r w:rsidRPr="00B9413A">
            <w:rPr>
              <w:sz w:val="22"/>
              <w:szCs w:val="22"/>
              <w:rPrChange w:id="931" w:author="Its Me" w:date="2012-10-23T12:24:00Z">
                <w:rPr>
                  <w:sz w:val="22"/>
                </w:rPr>
              </w:rPrChange>
            </w:rPr>
            <w:tab/>
            <w:delText>Who is given to us? vs. 5 _______________________  What does He do for us? __________________________________________________________________</w:delText>
          </w:r>
        </w:del>
      </w:ins>
    </w:p>
    <w:p w:rsidR="007D0838" w:rsidRPr="00B9413A" w:rsidRDefault="007D0838">
      <w:pPr>
        <w:pStyle w:val="BodyText"/>
        <w:ind w:left="720" w:right="187"/>
        <w:rPr>
          <w:ins w:id="932" w:author="Unknown" w:date="1997-10-07T15:27:00Z"/>
          <w:szCs w:val="22"/>
          <w:rPrChange w:id="933" w:author="Its Me" w:date="2012-10-23T12:24:00Z">
            <w:rPr>
              <w:ins w:id="934" w:author="Unknown" w:date="1997-10-07T15:27:00Z"/>
            </w:rPr>
          </w:rPrChange>
        </w:rPr>
      </w:pPr>
      <w:ins w:id="935" w:author="Unknown" w:date="1997-01-21T14:14:00Z">
        <w:del w:id="936" w:author="Its Me" w:date="2012-10-23T12:00:00Z">
          <w:r w:rsidRPr="00B9413A" w:rsidDel="00503FDD">
            <w:rPr>
              <w:szCs w:val="22"/>
              <w:rPrChange w:id="937" w:author="Its Me" w:date="2012-10-23T12:24:00Z">
                <w:rPr/>
              </w:rPrChange>
            </w:rPr>
            <w:delText>This is the first mention of the Holy Spirit in Romans</w:delText>
          </w:r>
        </w:del>
      </w:ins>
      <w:ins w:id="938" w:author="Its Me" w:date="2012-10-23T12:00:00Z">
        <w:r w:rsidR="00503FDD" w:rsidRPr="00B9413A">
          <w:rPr>
            <w:szCs w:val="22"/>
            <w:rPrChange w:id="939" w:author="Its Me" w:date="2012-10-23T12:24:00Z">
              <w:rPr/>
            </w:rPrChange>
          </w:rPr>
          <w:t xml:space="preserve">Hii </w:t>
        </w:r>
        <w:proofErr w:type="gramStart"/>
        <w:r w:rsidR="00503FDD" w:rsidRPr="00B9413A">
          <w:rPr>
            <w:szCs w:val="22"/>
            <w:rPrChange w:id="940" w:author="Its Me" w:date="2012-10-23T12:24:00Z">
              <w:rPr/>
            </w:rPrChange>
          </w:rPr>
          <w:t>ni</w:t>
        </w:r>
        <w:proofErr w:type="gramEnd"/>
        <w:r w:rsidR="00503FDD" w:rsidRPr="00B9413A">
          <w:rPr>
            <w:szCs w:val="22"/>
            <w:rPrChange w:id="941" w:author="Its Me" w:date="2012-10-23T12:24:00Z">
              <w:rPr/>
            </w:rPrChange>
          </w:rPr>
          <w:t xml:space="preserve"> mara ya kwanza ya kutajwa kwa Roho Mtakatifu</w:t>
        </w:r>
      </w:ins>
      <w:ins w:id="942" w:author="Its Me" w:date="2012-10-23T12:02:00Z">
        <w:r w:rsidR="00503FDD" w:rsidRPr="00B9413A">
          <w:rPr>
            <w:szCs w:val="22"/>
            <w:rPrChange w:id="943" w:author="Its Me" w:date="2012-10-23T12:24:00Z">
              <w:rPr/>
            </w:rPrChange>
          </w:rPr>
          <w:t xml:space="preserve"> katika Warumi</w:t>
        </w:r>
      </w:ins>
      <w:ins w:id="944" w:author="Unknown" w:date="1997-01-21T14:14:00Z">
        <w:r w:rsidRPr="00B9413A">
          <w:rPr>
            <w:szCs w:val="22"/>
            <w:rPrChange w:id="945" w:author="Its Me" w:date="2012-10-23T12:24:00Z">
              <w:rPr/>
            </w:rPrChange>
          </w:rPr>
          <w:t xml:space="preserve">.  </w:t>
        </w:r>
        <w:del w:id="946" w:author="Its Me" w:date="2012-10-23T12:02:00Z">
          <w:r w:rsidRPr="00B9413A" w:rsidDel="00503FDD">
            <w:rPr>
              <w:szCs w:val="22"/>
              <w:rPrChange w:id="947" w:author="Its Me" w:date="2012-10-23T12:24:00Z">
                <w:rPr/>
              </w:rPrChange>
            </w:rPr>
            <w:delText>He has a great work to do in the lives of believers</w:delText>
          </w:r>
        </w:del>
      </w:ins>
      <w:ins w:id="948" w:author="Unknown" w:date="2000-11-08T19:02:00Z">
        <w:del w:id="949" w:author="Its Me" w:date="2012-10-23T12:02:00Z">
          <w:r w:rsidRPr="00B9413A" w:rsidDel="00503FDD">
            <w:rPr>
              <w:szCs w:val="22"/>
              <w:rPrChange w:id="950" w:author="Its Me" w:date="2012-10-23T12:24:00Z">
                <w:rPr/>
              </w:rPrChange>
            </w:rPr>
            <w:delText>,</w:delText>
          </w:r>
        </w:del>
      </w:ins>
      <w:ins w:id="951" w:author="Unknown" w:date="1997-01-21T14:14:00Z">
        <w:del w:id="952" w:author="Its Me" w:date="2012-10-23T12:02:00Z">
          <w:r w:rsidRPr="00B9413A" w:rsidDel="00503FDD">
            <w:rPr>
              <w:szCs w:val="22"/>
              <w:rPrChange w:id="953" w:author="Its Me" w:date="2012-10-23T12:24:00Z">
                <w:rPr/>
              </w:rPrChange>
            </w:rPr>
            <w:delText xml:space="preserve"> as we shall discover in the next few chapters</w:delText>
          </w:r>
        </w:del>
      </w:ins>
      <w:ins w:id="954" w:author="Its Me" w:date="2012-10-23T12:02:00Z">
        <w:r w:rsidR="00503FDD" w:rsidRPr="00B9413A">
          <w:rPr>
            <w:szCs w:val="22"/>
            <w:rPrChange w:id="955" w:author="Its Me" w:date="2012-10-23T12:24:00Z">
              <w:rPr/>
            </w:rPrChange>
          </w:rPr>
          <w:t xml:space="preserve">Ana kazi kubwa </w:t>
        </w:r>
        <w:r w:rsidR="00434C9A" w:rsidRPr="00B9413A">
          <w:rPr>
            <w:szCs w:val="22"/>
            <w:rPrChange w:id="956" w:author="Its Me" w:date="2012-10-23T12:24:00Z">
              <w:rPr/>
            </w:rPrChange>
          </w:rPr>
          <w:t xml:space="preserve">ya kufanya katika maisha ya waamini, </w:t>
        </w:r>
        <w:proofErr w:type="gramStart"/>
        <w:r w:rsidR="00434C9A" w:rsidRPr="00B9413A">
          <w:rPr>
            <w:szCs w:val="22"/>
            <w:rPrChange w:id="957" w:author="Its Me" w:date="2012-10-23T12:24:00Z">
              <w:rPr/>
            </w:rPrChange>
          </w:rPr>
          <w:t>kama</w:t>
        </w:r>
        <w:proofErr w:type="gramEnd"/>
        <w:r w:rsidR="00434C9A" w:rsidRPr="00B9413A">
          <w:rPr>
            <w:szCs w:val="22"/>
            <w:rPrChange w:id="958" w:author="Its Me" w:date="2012-10-23T12:24:00Z">
              <w:rPr/>
            </w:rPrChange>
          </w:rPr>
          <w:t xml:space="preserve"> tut</w:t>
        </w:r>
      </w:ins>
      <w:ins w:id="959" w:author="Its Me" w:date="2012-10-23T12:03:00Z">
        <w:r w:rsidR="00434C9A" w:rsidRPr="00B9413A">
          <w:rPr>
            <w:szCs w:val="22"/>
            <w:rPrChange w:id="960" w:author="Its Me" w:date="2012-10-23T12:24:00Z">
              <w:rPr/>
            </w:rPrChange>
          </w:rPr>
          <w:t>a</w:t>
        </w:r>
      </w:ins>
      <w:ins w:id="961" w:author="Its Me" w:date="2012-10-23T12:02:00Z">
        <w:r w:rsidR="00434C9A" w:rsidRPr="00B9413A">
          <w:rPr>
            <w:szCs w:val="22"/>
            <w:rPrChange w:id="962" w:author="Its Me" w:date="2012-10-23T12:24:00Z">
              <w:rPr/>
            </w:rPrChange>
          </w:rPr>
          <w:t>kavyogundua</w:t>
        </w:r>
      </w:ins>
      <w:ins w:id="963" w:author="Its Me" w:date="2012-10-23T12:03:00Z">
        <w:r w:rsidR="00434C9A" w:rsidRPr="00B9413A">
          <w:rPr>
            <w:szCs w:val="22"/>
            <w:rPrChange w:id="964" w:author="Its Me" w:date="2012-10-23T12:24:00Z">
              <w:rPr/>
            </w:rPrChange>
          </w:rPr>
          <w:t xml:space="preserve"> ndani ya sura chache zijazo</w:t>
        </w:r>
      </w:ins>
      <w:ins w:id="965" w:author="Unknown" w:date="1997-01-21T14:14:00Z">
        <w:r w:rsidRPr="00B9413A">
          <w:rPr>
            <w:szCs w:val="22"/>
            <w:rPrChange w:id="966" w:author="Its Me" w:date="2012-10-23T12:24:00Z">
              <w:rPr/>
            </w:rPrChange>
          </w:rPr>
          <w:t xml:space="preserve">.  </w:t>
        </w:r>
        <w:del w:id="967" w:author="Its Me" w:date="2012-10-23T12:03:00Z">
          <w:r w:rsidRPr="00B9413A" w:rsidDel="00434C9A">
            <w:rPr>
              <w:szCs w:val="22"/>
              <w:rPrChange w:id="968" w:author="Its Me" w:date="2012-10-23T12:24:00Z">
                <w:rPr/>
              </w:rPrChange>
            </w:rPr>
            <w:delText>The righteousness which God has given</w:delText>
          </w:r>
        </w:del>
      </w:ins>
      <w:ins w:id="969" w:author="Unknown" w:date="1999-11-10T13:41:00Z">
        <w:del w:id="970" w:author="Its Me" w:date="2012-10-23T12:03:00Z">
          <w:r w:rsidRPr="00B9413A" w:rsidDel="00434C9A">
            <w:rPr>
              <w:szCs w:val="22"/>
              <w:rPrChange w:id="971" w:author="Its Me" w:date="2012-10-23T12:24:00Z">
                <w:rPr/>
              </w:rPrChange>
            </w:rPr>
            <w:delText>righteousness, which God has given,</w:delText>
          </w:r>
        </w:del>
      </w:ins>
      <w:ins w:id="972" w:author="Unknown" w:date="1997-01-21T14:14:00Z">
        <w:del w:id="973" w:author="Its Me" w:date="2012-10-23T12:03:00Z">
          <w:r w:rsidRPr="00B9413A" w:rsidDel="00434C9A">
            <w:rPr>
              <w:szCs w:val="22"/>
              <w:rPrChange w:id="974" w:author="Its Me" w:date="2012-10-23T12:24:00Z">
                <w:rPr/>
              </w:rPrChange>
            </w:rPr>
            <w:delText xml:space="preserve"> now must </w:delText>
          </w:r>
        </w:del>
      </w:ins>
      <w:ins w:id="975" w:author="Unknown" w:date="2000-11-08T19:02:00Z">
        <w:del w:id="976" w:author="Its Me" w:date="2012-10-23T12:03:00Z">
          <w:r w:rsidRPr="00B9413A" w:rsidDel="00434C9A">
            <w:rPr>
              <w:szCs w:val="22"/>
              <w:rPrChange w:id="977" w:author="Its Me" w:date="2012-10-23T12:24:00Z">
                <w:rPr/>
              </w:rPrChange>
            </w:rPr>
            <w:delText xml:space="preserve">now </w:delText>
          </w:r>
        </w:del>
      </w:ins>
      <w:ins w:id="978" w:author="Unknown" w:date="1997-01-21T14:14:00Z">
        <w:del w:id="979" w:author="Its Me" w:date="2012-10-23T12:03:00Z">
          <w:r w:rsidRPr="00B9413A" w:rsidDel="00434C9A">
            <w:rPr>
              <w:szCs w:val="22"/>
              <w:rPrChange w:id="980" w:author="Its Me" w:date="2012-10-23T12:24:00Z">
                <w:rPr/>
              </w:rPrChange>
            </w:rPr>
            <w:delText>be experienced</w:delText>
          </w:r>
        </w:del>
      </w:ins>
      <w:ins w:id="981" w:author="Its Me" w:date="2012-10-23T12:03:00Z">
        <w:r w:rsidR="00434C9A" w:rsidRPr="00B9413A">
          <w:rPr>
            <w:szCs w:val="22"/>
            <w:rPrChange w:id="982" w:author="Its Me" w:date="2012-10-23T12:24:00Z">
              <w:rPr/>
            </w:rPrChange>
          </w:rPr>
          <w:t>Haki ambayo Mungu ametoa,</w:t>
        </w:r>
      </w:ins>
      <w:ins w:id="983" w:author="Its Me" w:date="2012-10-23T12:04:00Z">
        <w:r w:rsidR="00434C9A" w:rsidRPr="00B9413A">
          <w:rPr>
            <w:szCs w:val="22"/>
            <w:rPrChange w:id="984" w:author="Its Me" w:date="2012-10-23T12:24:00Z">
              <w:rPr/>
            </w:rPrChange>
          </w:rPr>
          <w:t xml:space="preserve"> sasa inapaswa izoezwe</w:t>
        </w:r>
      </w:ins>
      <w:ins w:id="985" w:author="Unknown" w:date="1997-01-21T14:14:00Z">
        <w:r w:rsidRPr="00B9413A">
          <w:rPr>
            <w:szCs w:val="22"/>
            <w:rPrChange w:id="986" w:author="Its Me" w:date="2012-10-23T12:24:00Z">
              <w:rPr/>
            </w:rPrChange>
          </w:rPr>
          <w:t xml:space="preserve">.  </w:t>
        </w:r>
        <w:del w:id="987" w:author="Its Me" w:date="2012-10-23T12:12:00Z">
          <w:r w:rsidRPr="00B9413A" w:rsidDel="00434C9A">
            <w:rPr>
              <w:szCs w:val="22"/>
              <w:rPrChange w:id="988" w:author="Its Me" w:date="2012-10-23T12:24:00Z">
                <w:rPr/>
              </w:rPrChange>
            </w:rPr>
            <w:delText xml:space="preserve">The </w:delText>
          </w:r>
        </w:del>
      </w:ins>
      <w:ins w:id="989" w:author="Unknown" w:date="1997-01-21T14:15:00Z">
        <w:del w:id="990" w:author="Its Me" w:date="2012-10-23T12:12:00Z">
          <w:r w:rsidRPr="00B9413A" w:rsidDel="00434C9A">
            <w:rPr>
              <w:szCs w:val="22"/>
              <w:rPrChange w:id="991" w:author="Its Me" w:date="2012-10-23T12:24:00Z">
                <w:rPr/>
              </w:rPrChange>
            </w:rPr>
            <w:delText xml:space="preserve">Holy Spirit </w:delText>
          </w:r>
        </w:del>
      </w:ins>
      <w:ins w:id="992" w:author="Unknown" w:date="1997-01-21T14:23:00Z">
        <w:del w:id="993" w:author="Its Me" w:date="2012-10-23T12:12:00Z">
          <w:r w:rsidRPr="00B9413A" w:rsidDel="00434C9A">
            <w:rPr>
              <w:szCs w:val="22"/>
              <w:rPrChange w:id="994" w:author="Its Me" w:date="2012-10-23T12:24:00Z">
                <w:rPr/>
              </w:rPrChange>
            </w:rPr>
            <w:delText>is now living within us and showing His love through us</w:delText>
          </w:r>
        </w:del>
      </w:ins>
      <w:ins w:id="995" w:author="Its Me" w:date="2012-10-23T12:12:00Z">
        <w:r w:rsidR="00434C9A" w:rsidRPr="00B9413A">
          <w:rPr>
            <w:szCs w:val="22"/>
            <w:rPrChange w:id="996" w:author="Its Me" w:date="2012-10-23T12:24:00Z">
              <w:rPr/>
            </w:rPrChange>
          </w:rPr>
          <w:t xml:space="preserve">Roho Mtakatifu sasa anaishi ndani yetu </w:t>
        </w:r>
        <w:proofErr w:type="gramStart"/>
        <w:r w:rsidR="00434C9A" w:rsidRPr="00B9413A">
          <w:rPr>
            <w:szCs w:val="22"/>
            <w:rPrChange w:id="997" w:author="Its Me" w:date="2012-10-23T12:24:00Z">
              <w:rPr/>
            </w:rPrChange>
          </w:rPr>
          <w:t>na</w:t>
        </w:r>
        <w:proofErr w:type="gramEnd"/>
        <w:r w:rsidR="00434C9A" w:rsidRPr="00B9413A">
          <w:rPr>
            <w:szCs w:val="22"/>
            <w:rPrChange w:id="998" w:author="Its Me" w:date="2012-10-23T12:24:00Z">
              <w:rPr/>
            </w:rPrChange>
          </w:rPr>
          <w:t xml:space="preserve"> anaonyesha upendo wake kutupitia sisi</w:t>
        </w:r>
      </w:ins>
      <w:ins w:id="999" w:author="Unknown" w:date="1997-01-21T14:23:00Z">
        <w:r w:rsidRPr="00B9413A">
          <w:rPr>
            <w:szCs w:val="22"/>
            <w:rPrChange w:id="1000" w:author="Its Me" w:date="2012-10-23T12:24:00Z">
              <w:rPr/>
            </w:rPrChange>
          </w:rPr>
          <w:t>.</w:t>
        </w:r>
      </w:ins>
    </w:p>
    <w:p w:rsidR="007D0838" w:rsidRPr="00B9413A" w:rsidRDefault="007D0838">
      <w:pPr>
        <w:spacing w:line="360" w:lineRule="auto"/>
        <w:rPr>
          <w:ins w:id="1001" w:author="Unknown" w:date="1997-10-07T15:14:00Z"/>
          <w:del w:id="1002" w:author="Unknown"/>
          <w:sz w:val="22"/>
          <w:szCs w:val="22"/>
          <w:rPrChange w:id="1003" w:author="Its Me" w:date="2012-10-23T12:24:00Z">
            <w:rPr>
              <w:ins w:id="1004" w:author="Unknown" w:date="1997-10-07T15:14:00Z"/>
              <w:del w:id="1005" w:author="Unknown"/>
              <w:sz w:val="22"/>
            </w:rPr>
          </w:rPrChange>
        </w:rPr>
      </w:pPr>
    </w:p>
    <w:p w:rsidR="007D0838" w:rsidRPr="00B9413A" w:rsidRDefault="007D0838">
      <w:pPr>
        <w:spacing w:line="360" w:lineRule="auto"/>
        <w:rPr>
          <w:ins w:id="1006" w:author="Unknown" w:date="1997-10-07T15:14:00Z"/>
          <w:del w:id="1007" w:author="Unknown"/>
          <w:sz w:val="22"/>
          <w:szCs w:val="22"/>
          <w:rPrChange w:id="1008" w:author="Its Me" w:date="2012-10-23T12:24:00Z">
            <w:rPr>
              <w:ins w:id="1009" w:author="Unknown" w:date="1997-10-07T15:14:00Z"/>
              <w:del w:id="1010" w:author="Unknown"/>
              <w:sz w:val="22"/>
            </w:rPr>
          </w:rPrChange>
        </w:rPr>
      </w:pPr>
    </w:p>
    <w:p w:rsidR="007D0838" w:rsidRPr="00B9413A" w:rsidRDefault="007D0838">
      <w:pPr>
        <w:spacing w:line="360" w:lineRule="auto"/>
        <w:rPr>
          <w:ins w:id="1011" w:author="Unknown" w:date="1997-01-21T14:23:00Z"/>
          <w:sz w:val="22"/>
          <w:szCs w:val="22"/>
          <w:rPrChange w:id="1012" w:author="Its Me" w:date="2012-10-23T12:24:00Z">
            <w:rPr>
              <w:ins w:id="1013" w:author="Unknown" w:date="1997-01-21T14:23:00Z"/>
              <w:sz w:val="22"/>
            </w:rPr>
          </w:rPrChange>
        </w:rPr>
      </w:pPr>
      <w:ins w:id="1014" w:author="Unknown" w:date="1997-10-07T15:12:00Z">
        <w:del w:id="1015" w:author="Unknown">
          <w:r w:rsidRPr="00B9413A">
            <w:rPr>
              <w:b/>
              <w:sz w:val="22"/>
              <w:szCs w:val="22"/>
              <w:rPrChange w:id="1016" w:author="Its Me" w:date="2012-10-23T12:24:00Z">
                <w:rPr>
                  <w:b/>
                  <w:sz w:val="22"/>
                </w:rPr>
              </w:rPrChange>
            </w:rPr>
            <w:delText xml:space="preserve">Read I Corinthians 3.16-17.  </w:delText>
          </w:r>
          <w:r w:rsidRPr="00B9413A">
            <w:rPr>
              <w:sz w:val="22"/>
              <w:szCs w:val="22"/>
              <w:rPrChange w:id="1017" w:author="Its Me" w:date="2012-10-23T12:24:00Z">
                <w:rPr>
                  <w:sz w:val="22"/>
                </w:rPr>
              </w:rPrChange>
            </w:rPr>
            <w:delText>According to these verses, what is the believer now called? _______________________</w:delText>
          </w:r>
        </w:del>
      </w:ins>
    </w:p>
    <w:p w:rsidR="007D0838" w:rsidRPr="00B9413A" w:rsidRDefault="007D0838">
      <w:pPr>
        <w:spacing w:line="360" w:lineRule="auto"/>
        <w:rPr>
          <w:ins w:id="1018" w:author="Unknown" w:date="1997-10-07T15:12:00Z"/>
          <w:del w:id="1019" w:author="Unknown"/>
          <w:sz w:val="22"/>
          <w:szCs w:val="22"/>
          <w:rPrChange w:id="1020" w:author="Its Me" w:date="2012-10-23T12:24:00Z">
            <w:rPr>
              <w:ins w:id="1021" w:author="Unknown" w:date="1997-10-07T15:12:00Z"/>
              <w:del w:id="1022" w:author="Unknown"/>
              <w:sz w:val="22"/>
            </w:rPr>
          </w:rPrChange>
        </w:rPr>
      </w:pPr>
    </w:p>
    <w:p w:rsidR="007D0838" w:rsidRPr="00B9413A" w:rsidRDefault="007D0838">
      <w:pPr>
        <w:spacing w:line="360" w:lineRule="auto"/>
        <w:rPr>
          <w:ins w:id="1023" w:author="Unknown" w:date="1997-10-07T15:15:00Z"/>
          <w:del w:id="1024" w:author="Unknown"/>
          <w:sz w:val="22"/>
          <w:szCs w:val="22"/>
          <w:rPrChange w:id="1025" w:author="Its Me" w:date="2012-10-23T12:24:00Z">
            <w:rPr>
              <w:ins w:id="1026" w:author="Unknown" w:date="1997-10-07T15:15:00Z"/>
              <w:del w:id="1027" w:author="Unknown"/>
              <w:sz w:val="22"/>
            </w:rPr>
          </w:rPrChange>
        </w:rPr>
      </w:pPr>
      <w:ins w:id="1028" w:author="Unknown" w:date="1997-10-07T15:12:00Z">
        <w:del w:id="1029" w:author="Unknown">
          <w:r w:rsidRPr="00B9413A">
            <w:rPr>
              <w:b/>
              <w:sz w:val="22"/>
              <w:szCs w:val="22"/>
              <w:rPrChange w:id="1030" w:author="Its Me" w:date="2012-10-23T12:24:00Z">
                <w:rPr>
                  <w:b/>
                  <w:sz w:val="22"/>
                </w:rPr>
              </w:rPrChange>
            </w:rPr>
            <w:delText xml:space="preserve">Read Romans 5.6-11.  </w:delText>
          </w:r>
        </w:del>
      </w:ins>
      <w:ins w:id="1031" w:author="Unknown" w:date="1997-10-07T15:15:00Z">
        <w:del w:id="1032" w:author="Unknown">
          <w:r w:rsidRPr="00B9413A">
            <w:rPr>
              <w:b/>
              <w:sz w:val="22"/>
              <w:szCs w:val="22"/>
              <w:rPrChange w:id="1033" w:author="Its Me" w:date="2012-10-23T12:24:00Z">
                <w:rPr>
                  <w:b/>
                  <w:sz w:val="22"/>
                </w:rPr>
              </w:rPrChange>
            </w:rPr>
            <w:delText>GOD’S GREAT LOVE FOR SINNERS</w:delText>
          </w:r>
        </w:del>
      </w:ins>
    </w:p>
    <w:p w:rsidR="007D0838" w:rsidRPr="00B9413A" w:rsidRDefault="007D0838">
      <w:pPr>
        <w:spacing w:line="360" w:lineRule="auto"/>
        <w:rPr>
          <w:ins w:id="1034" w:author="Unknown" w:date="1997-10-07T15:15:00Z"/>
          <w:del w:id="1035" w:author="Unknown"/>
          <w:sz w:val="22"/>
          <w:szCs w:val="22"/>
          <w:rPrChange w:id="1036" w:author="Its Me" w:date="2012-10-23T12:24:00Z">
            <w:rPr>
              <w:ins w:id="1037" w:author="Unknown" w:date="1997-10-07T15:15:00Z"/>
              <w:del w:id="1038" w:author="Unknown"/>
              <w:sz w:val="22"/>
            </w:rPr>
          </w:rPrChange>
        </w:rPr>
      </w:pPr>
    </w:p>
    <w:p w:rsidR="001554B8" w:rsidRPr="005D01C1" w:rsidRDefault="007D0838" w:rsidP="001554B8">
      <w:pPr>
        <w:spacing w:line="360" w:lineRule="auto"/>
        <w:ind w:left="720" w:hanging="720"/>
        <w:rPr>
          <w:ins w:id="1039" w:author="Its Me" w:date="2012-10-23T12:14:00Z"/>
          <w:sz w:val="22"/>
          <w:szCs w:val="22"/>
        </w:rPr>
        <w:pPrChange w:id="1040" w:author="Its Me" w:date="2012-10-23T12:14:00Z">
          <w:pPr>
            <w:spacing w:line="360" w:lineRule="auto"/>
          </w:pPr>
        </w:pPrChange>
      </w:pPr>
      <w:ins w:id="1041" w:author="Unknown" w:date="1997-10-07T15:15:00Z">
        <w:r w:rsidRPr="00B9413A">
          <w:rPr>
            <w:sz w:val="22"/>
            <w:szCs w:val="22"/>
            <w:rPrChange w:id="1042" w:author="Its Me" w:date="2012-10-23T12:24:00Z">
              <w:rPr>
                <w:sz w:val="22"/>
              </w:rPr>
            </w:rPrChange>
          </w:rPr>
          <w:t>5</w:t>
        </w:r>
        <w:r w:rsidRPr="00B9413A">
          <w:rPr>
            <w:sz w:val="22"/>
            <w:szCs w:val="22"/>
            <w:rPrChange w:id="1043" w:author="Its Me" w:date="2012-10-23T12:24:00Z">
              <w:rPr>
                <w:sz w:val="22"/>
              </w:rPr>
            </w:rPrChange>
          </w:rPr>
          <w:tab/>
        </w:r>
      </w:ins>
      <w:ins w:id="1044" w:author="Unknown" w:date="1998-10-22T11:57:00Z">
        <w:r w:rsidRPr="00B9413A">
          <w:rPr>
            <w:sz w:val="22"/>
            <w:szCs w:val="22"/>
            <w:rPrChange w:id="1045" w:author="Its Me" w:date="2012-10-23T12:24:00Z">
              <w:rPr>
                <w:sz w:val="22"/>
              </w:rPr>
            </w:rPrChange>
          </w:rPr>
          <w:t>(</w:t>
        </w:r>
      </w:ins>
      <w:ins w:id="1046" w:author="Cory" w:date="2012-04-24T15:16:00Z">
        <w:r w:rsidR="00A874AF" w:rsidRPr="00B9413A">
          <w:rPr>
            <w:sz w:val="22"/>
            <w:szCs w:val="22"/>
            <w:rPrChange w:id="1047" w:author="Its Me" w:date="2012-10-23T12:24:00Z">
              <w:rPr>
                <w:sz w:val="22"/>
              </w:rPr>
            </w:rPrChange>
          </w:rPr>
          <w:t xml:space="preserve">mstari </w:t>
        </w:r>
      </w:ins>
      <w:ins w:id="1048" w:author="Unknown" w:date="1999-11-10T13:32:00Z">
        <w:del w:id="1049" w:author="Cory" w:date="2012-04-24T15:16:00Z">
          <w:r w:rsidRPr="00B9413A" w:rsidDel="00A874AF">
            <w:rPr>
              <w:sz w:val="22"/>
              <w:szCs w:val="22"/>
              <w:rPrChange w:id="1050" w:author="Its Me" w:date="2012-10-23T12:24:00Z">
                <w:rPr>
                  <w:sz w:val="22"/>
                </w:rPr>
              </w:rPrChange>
            </w:rPr>
            <w:delText>v</w:delText>
          </w:r>
        </w:del>
      </w:ins>
      <w:ins w:id="1051" w:author="Unknown" w:date="1997-10-07T15:15:00Z">
        <w:del w:id="1052" w:author="Cory" w:date="2012-04-24T15:16:00Z">
          <w:r w:rsidRPr="00B9413A" w:rsidDel="00A874AF">
            <w:rPr>
              <w:sz w:val="22"/>
              <w:szCs w:val="22"/>
              <w:rPrChange w:id="1053" w:author="Its Me" w:date="2012-10-23T12:24:00Z">
                <w:rPr>
                  <w:sz w:val="22"/>
                </w:rPr>
              </w:rPrChange>
            </w:rPr>
            <w:delText xml:space="preserve">Vs. </w:delText>
          </w:r>
        </w:del>
      </w:ins>
      <w:ins w:id="1054" w:author="Unknown" w:date="1997-10-07T15:16:00Z">
        <w:r w:rsidRPr="00B9413A">
          <w:rPr>
            <w:sz w:val="22"/>
            <w:szCs w:val="22"/>
            <w:rPrChange w:id="1055" w:author="Its Me" w:date="2012-10-23T12:24:00Z">
              <w:rPr>
                <w:sz w:val="22"/>
              </w:rPr>
            </w:rPrChange>
          </w:rPr>
          <w:t>6</w:t>
        </w:r>
      </w:ins>
      <w:ins w:id="1056" w:author="Unknown" w:date="1998-10-22T11:57:00Z">
        <w:r w:rsidRPr="00B9413A">
          <w:rPr>
            <w:sz w:val="22"/>
            <w:szCs w:val="22"/>
            <w:rPrChange w:id="1057" w:author="Its Me" w:date="2012-10-23T12:24:00Z">
              <w:rPr>
                <w:sz w:val="22"/>
              </w:rPr>
            </w:rPrChange>
          </w:rPr>
          <w:t>)</w:t>
        </w:r>
      </w:ins>
      <w:ins w:id="1058" w:author="Unknown" w:date="1997-10-07T15:15:00Z">
        <w:r w:rsidRPr="00B9413A">
          <w:rPr>
            <w:sz w:val="22"/>
            <w:szCs w:val="22"/>
            <w:rPrChange w:id="1059" w:author="Its Me" w:date="2012-10-23T12:24:00Z">
              <w:rPr>
                <w:sz w:val="22"/>
              </w:rPr>
            </w:rPrChange>
          </w:rPr>
          <w:t xml:space="preserve"> </w:t>
        </w:r>
        <w:del w:id="1060" w:author="Its Me" w:date="2012-10-23T12:12:00Z">
          <w:r w:rsidRPr="00B9413A" w:rsidDel="00434C9A">
            <w:rPr>
              <w:sz w:val="22"/>
              <w:szCs w:val="22"/>
              <w:rPrChange w:id="1061" w:author="Its Me" w:date="2012-10-23T12:24:00Z">
                <w:rPr>
                  <w:sz w:val="22"/>
                </w:rPr>
              </w:rPrChange>
            </w:rPr>
            <w:delText xml:space="preserve"> </w:delText>
          </w:r>
        </w:del>
      </w:ins>
      <w:ins w:id="1062" w:author="Unknown" w:date="1997-10-07T15:21:00Z">
        <w:del w:id="1063" w:author="Its Me" w:date="2012-10-23T12:13:00Z">
          <w:r w:rsidRPr="00B9413A" w:rsidDel="00434C9A">
            <w:rPr>
              <w:sz w:val="22"/>
              <w:szCs w:val="22"/>
              <w:rPrChange w:id="1064" w:author="Its Me" w:date="2012-10-23T12:24:00Z">
                <w:rPr>
                  <w:sz w:val="22"/>
                </w:rPr>
              </w:rPrChange>
            </w:rPr>
            <w:delText>What two things are said</w:delText>
          </w:r>
        </w:del>
      </w:ins>
      <w:ins w:id="1065" w:author="Unknown" w:date="2000-08-11T11:27:00Z">
        <w:del w:id="1066" w:author="Its Me" w:date="2012-10-23T12:13:00Z">
          <w:r w:rsidRPr="00B9413A" w:rsidDel="00434C9A">
            <w:rPr>
              <w:sz w:val="22"/>
              <w:szCs w:val="22"/>
              <w:rPrChange w:id="1067" w:author="Its Me" w:date="2012-10-23T12:24:00Z">
                <w:rPr>
                  <w:sz w:val="22"/>
                </w:rPr>
              </w:rPrChange>
            </w:rPr>
            <w:delText>true</w:delText>
          </w:r>
        </w:del>
      </w:ins>
      <w:ins w:id="1068" w:author="Unknown" w:date="1997-10-07T15:21:00Z">
        <w:del w:id="1069" w:author="Its Me" w:date="2012-10-23T12:13:00Z">
          <w:r w:rsidRPr="00B9413A" w:rsidDel="00434C9A">
            <w:rPr>
              <w:sz w:val="22"/>
              <w:szCs w:val="22"/>
              <w:rPrChange w:id="1070" w:author="Its Me" w:date="2012-10-23T12:24:00Z">
                <w:rPr>
                  <w:sz w:val="22"/>
                </w:rPr>
              </w:rPrChange>
            </w:rPr>
            <w:delText xml:space="preserve"> about our condition when Christ died for us</w:delText>
          </w:r>
        </w:del>
      </w:ins>
      <w:ins w:id="1071" w:author="Its Me" w:date="2012-10-23T12:13:00Z">
        <w:r w:rsidR="00434C9A" w:rsidRPr="00B9413A">
          <w:rPr>
            <w:sz w:val="22"/>
            <w:szCs w:val="22"/>
            <w:rPrChange w:id="1072" w:author="Its Me" w:date="2012-10-23T12:24:00Z">
              <w:rPr>
                <w:sz w:val="22"/>
              </w:rPr>
            </w:rPrChange>
          </w:rPr>
          <w:t xml:space="preserve">Mambo yapi mawili </w:t>
        </w:r>
        <w:proofErr w:type="gramStart"/>
        <w:r w:rsidR="00434C9A" w:rsidRPr="00B9413A">
          <w:rPr>
            <w:sz w:val="22"/>
            <w:szCs w:val="22"/>
            <w:rPrChange w:id="1073" w:author="Its Me" w:date="2012-10-23T12:24:00Z">
              <w:rPr>
                <w:sz w:val="22"/>
              </w:rPr>
            </w:rPrChange>
          </w:rPr>
          <w:t>ni</w:t>
        </w:r>
        <w:proofErr w:type="gramEnd"/>
        <w:r w:rsidR="00434C9A" w:rsidRPr="00B9413A">
          <w:rPr>
            <w:sz w:val="22"/>
            <w:szCs w:val="22"/>
            <w:rPrChange w:id="1074" w:author="Its Me" w:date="2012-10-23T12:24:00Z">
              <w:rPr>
                <w:sz w:val="22"/>
              </w:rPr>
            </w:rPrChange>
          </w:rPr>
          <w:t xml:space="preserve"> ya kweli kuhusu hali yetu wakati Kristo alipokufa kwa ajili yetu</w:t>
        </w:r>
      </w:ins>
      <w:ins w:id="1075" w:author="Unknown" w:date="1997-10-07T15:21:00Z">
        <w:r w:rsidRPr="00B9413A">
          <w:rPr>
            <w:sz w:val="22"/>
            <w:szCs w:val="22"/>
            <w:rPrChange w:id="1076" w:author="Its Me" w:date="2012-10-23T12:24:00Z">
              <w:rPr>
                <w:sz w:val="22"/>
              </w:rPr>
            </w:rPrChange>
          </w:rPr>
          <w:t xml:space="preserve">?  </w:t>
        </w:r>
      </w:ins>
      <w:ins w:id="1077" w:author="Its Me" w:date="2012-10-23T12:14:00Z">
        <w:r w:rsidR="001554B8" w:rsidRPr="00B9413A">
          <w:rPr>
            <w:sz w:val="22"/>
            <w:szCs w:val="22"/>
            <w:rPrChange w:id="1078" w:author="Its Me" w:date="2012-10-23T12:24:00Z">
              <w:rPr>
                <w:sz w:val="22"/>
              </w:rPr>
            </w:rPrChange>
          </w:rPr>
          <w:t xml:space="preserve">  </w:t>
        </w:r>
        <w:del w:id="1079" w:author="Cory" w:date="2013-02-07T09:32:00Z">
          <w:r w:rsidR="001554B8" w:rsidRPr="00FB1F85" w:rsidDel="00FB1F85">
            <w:rPr>
              <w:sz w:val="22"/>
              <w:szCs w:val="22"/>
              <w:rPrChange w:id="1080" w:author="Cory" w:date="2013-02-07T09:32:00Z">
                <w:rPr>
                  <w:b/>
                  <w:sz w:val="22"/>
                  <w:u w:val="single"/>
                </w:rPr>
              </w:rPrChange>
            </w:rPr>
            <w:delText>Tulikuwa hatuna nguvu na waovu</w:delText>
          </w:r>
        </w:del>
      </w:ins>
      <w:ins w:id="1081" w:author="Cory" w:date="2013-02-07T09:32:00Z">
        <w:r w:rsidR="00FB1F85">
          <w:rPr>
            <w:sz w:val="22"/>
            <w:szCs w:val="22"/>
          </w:rPr>
          <w:t>________________________________________________________________________________________</w:t>
        </w:r>
      </w:ins>
    </w:p>
    <w:p w:rsidR="007D0838" w:rsidRPr="00B9413A" w:rsidDel="001554B8" w:rsidRDefault="007D0838" w:rsidP="001554B8">
      <w:pPr>
        <w:spacing w:line="360" w:lineRule="auto"/>
        <w:ind w:left="720" w:hanging="720"/>
        <w:rPr>
          <w:ins w:id="1082" w:author="Unknown" w:date="1997-01-21T14:24:00Z"/>
          <w:del w:id="1083" w:author="Its Me" w:date="2012-10-23T12:13:00Z"/>
          <w:b/>
          <w:sz w:val="22"/>
          <w:szCs w:val="22"/>
          <w:u w:val="single"/>
          <w:rPrChange w:id="1084" w:author="Its Me" w:date="2012-10-23T12:24:00Z">
            <w:rPr>
              <w:ins w:id="1085" w:author="Unknown" w:date="1997-01-21T14:24:00Z"/>
              <w:del w:id="1086" w:author="Its Me" w:date="2012-10-23T12:13:00Z"/>
              <w:sz w:val="22"/>
            </w:rPr>
          </w:rPrChange>
        </w:rPr>
        <w:pPrChange w:id="1087" w:author="Its Me" w:date="2012-10-23T12:14:00Z">
          <w:pPr>
            <w:spacing w:line="360" w:lineRule="auto"/>
          </w:pPr>
        </w:pPrChange>
      </w:pPr>
      <w:ins w:id="1088" w:author="Unknown" w:date="1997-10-07T15:21:00Z">
        <w:del w:id="1089" w:author="Its Me" w:date="2012-10-23T12:13:00Z">
          <w:r w:rsidRPr="00B9413A" w:rsidDel="001554B8">
            <w:rPr>
              <w:b/>
              <w:sz w:val="22"/>
              <w:szCs w:val="22"/>
              <w:u w:val="single"/>
              <w:rPrChange w:id="1090" w:author="Its Me" w:date="2012-10-23T12:24:00Z">
                <w:rPr>
                  <w:sz w:val="22"/>
                </w:rPr>
              </w:rPrChange>
            </w:rPr>
            <w:delText>We were _</w:delText>
          </w:r>
        </w:del>
      </w:ins>
      <w:ins w:id="1091" w:author="Donald C. Sommer" w:date="2002-01-09T11:29:00Z">
        <w:del w:id="1092" w:author="Its Me" w:date="2012-10-23T12:13:00Z">
          <w:r w:rsidRPr="00B9413A" w:rsidDel="001554B8">
            <w:rPr>
              <w:b/>
              <w:sz w:val="22"/>
              <w:szCs w:val="22"/>
              <w:u w:val="single"/>
            </w:rPr>
            <w:delText xml:space="preserve"> still powerless</w:delText>
          </w:r>
        </w:del>
      </w:ins>
      <w:ins w:id="1093" w:author="Unknown" w:date="1997-10-07T15:21:00Z">
        <w:del w:id="1094" w:author="Its Me" w:date="2012-10-23T12:13:00Z">
          <w:r w:rsidRPr="00B9413A" w:rsidDel="001554B8">
            <w:rPr>
              <w:b/>
              <w:sz w:val="22"/>
              <w:szCs w:val="22"/>
              <w:u w:val="single"/>
              <w:rPrChange w:id="1095" w:author="Its Me" w:date="2012-10-23T12:24:00Z">
                <w:rPr>
                  <w:sz w:val="22"/>
                </w:rPr>
              </w:rPrChange>
            </w:rPr>
            <w:delText>_________</w:delText>
          </w:r>
        </w:del>
      </w:ins>
      <w:ins w:id="1096" w:author="Unknown" w:date="1997-10-07T15:23:00Z">
        <w:del w:id="1097" w:author="Its Me" w:date="2012-10-23T12:13:00Z">
          <w:r w:rsidRPr="00B9413A" w:rsidDel="001554B8">
            <w:rPr>
              <w:b/>
              <w:sz w:val="22"/>
              <w:szCs w:val="22"/>
              <w:u w:val="single"/>
              <w:rPrChange w:id="1098" w:author="Its Me" w:date="2012-10-23T12:24:00Z">
                <w:rPr>
                  <w:sz w:val="22"/>
                </w:rPr>
              </w:rPrChange>
            </w:rPr>
            <w:delText xml:space="preserve">  </w:delText>
          </w:r>
        </w:del>
      </w:ins>
      <w:ins w:id="1099" w:author="Unknown" w:date="1997-10-07T15:21:00Z">
        <w:del w:id="1100" w:author="Its Me" w:date="2012-10-23T12:13:00Z">
          <w:r w:rsidRPr="00B9413A" w:rsidDel="001554B8">
            <w:rPr>
              <w:b/>
              <w:sz w:val="22"/>
              <w:szCs w:val="22"/>
              <w:u w:val="single"/>
              <w:rPrChange w:id="1101" w:author="Its Me" w:date="2012-10-23T12:24:00Z">
                <w:rPr>
                  <w:sz w:val="22"/>
                </w:rPr>
              </w:rPrChange>
            </w:rPr>
            <w:delText>________</w:delText>
          </w:r>
        </w:del>
      </w:ins>
      <w:ins w:id="1102" w:author="NATHAN  WHITHAM" w:date="2000-11-20T13:37:00Z">
        <w:del w:id="1103" w:author="Its Me" w:date="2012-10-23T12:13:00Z">
          <w:r w:rsidRPr="00B9413A" w:rsidDel="001554B8">
            <w:rPr>
              <w:b/>
              <w:sz w:val="22"/>
              <w:szCs w:val="22"/>
              <w:u w:val="single"/>
              <w:rPrChange w:id="1104" w:author="Its Me" w:date="2012-10-23T12:24:00Z">
                <w:rPr>
                  <w:sz w:val="22"/>
                </w:rPr>
              </w:rPrChange>
            </w:rPr>
            <w:delText>_</w:delText>
          </w:r>
        </w:del>
      </w:ins>
      <w:ins w:id="1105" w:author="Unknown" w:date="1997-10-07T15:21:00Z">
        <w:del w:id="1106" w:author="Its Me" w:date="2012-10-23T12:13:00Z">
          <w:r w:rsidRPr="00B9413A" w:rsidDel="001554B8">
            <w:rPr>
              <w:b/>
              <w:sz w:val="22"/>
              <w:szCs w:val="22"/>
              <w:u w:val="single"/>
              <w:rPrChange w:id="1107" w:author="Its Me" w:date="2012-10-23T12:24:00Z">
                <w:rPr>
                  <w:sz w:val="22"/>
                </w:rPr>
              </w:rPrChange>
            </w:rPr>
            <w:delText>_</w:delText>
          </w:r>
        </w:del>
      </w:ins>
      <w:ins w:id="1108" w:author="Unknown" w:date="1997-10-07T15:15:00Z">
        <w:del w:id="1109" w:author="Its Me" w:date="2012-10-23T12:13:00Z">
          <w:r w:rsidRPr="00B9413A" w:rsidDel="001554B8">
            <w:rPr>
              <w:b/>
              <w:sz w:val="22"/>
              <w:szCs w:val="22"/>
              <w:u w:val="single"/>
              <w:rPrChange w:id="1110" w:author="Its Me" w:date="2012-10-23T12:24:00Z">
                <w:rPr>
                  <w:sz w:val="22"/>
                </w:rPr>
              </w:rPrChange>
            </w:rPr>
            <w:tab/>
            <w:delText>Let us note man’s total inability to help himself morally.</w:delText>
          </w:r>
        </w:del>
      </w:ins>
    </w:p>
    <w:p w:rsidR="007D0838" w:rsidRPr="00B9413A" w:rsidDel="001554B8" w:rsidRDefault="007D0838" w:rsidP="001554B8">
      <w:pPr>
        <w:spacing w:line="360" w:lineRule="auto"/>
        <w:ind w:left="720" w:hanging="720"/>
        <w:rPr>
          <w:ins w:id="1111" w:author="Unknown" w:date="1997-10-07T15:26:00Z"/>
          <w:del w:id="1112" w:author="Its Me" w:date="2012-10-23T12:14:00Z"/>
          <w:b/>
          <w:sz w:val="22"/>
          <w:szCs w:val="22"/>
          <w:u w:val="single"/>
          <w:rPrChange w:id="1113" w:author="Its Me" w:date="2012-10-23T12:24:00Z">
            <w:rPr>
              <w:ins w:id="1114" w:author="Unknown" w:date="1997-10-07T15:26:00Z"/>
              <w:del w:id="1115" w:author="Its Me" w:date="2012-10-23T12:14:00Z"/>
              <w:sz w:val="22"/>
            </w:rPr>
          </w:rPrChange>
        </w:rPr>
        <w:pPrChange w:id="1116" w:author="Its Me" w:date="2012-10-23T12:14:00Z">
          <w:pPr>
            <w:spacing w:line="360" w:lineRule="auto"/>
          </w:pPr>
        </w:pPrChange>
      </w:pPr>
      <w:ins w:id="1117" w:author="Unknown" w:date="1997-10-07T15:23:00Z">
        <w:del w:id="1118" w:author="Its Me" w:date="2012-10-23T12:13:00Z">
          <w:r w:rsidRPr="00B9413A" w:rsidDel="001554B8">
            <w:rPr>
              <w:b/>
              <w:sz w:val="22"/>
              <w:szCs w:val="22"/>
              <w:u w:val="single"/>
              <w:rPrChange w:id="1119" w:author="Its Me" w:date="2012-10-23T12:24:00Z">
                <w:rPr>
                  <w:sz w:val="22"/>
                </w:rPr>
              </w:rPrChange>
            </w:rPr>
            <w:tab/>
            <w:delText>and __</w:delText>
          </w:r>
        </w:del>
      </w:ins>
      <w:ins w:id="1120" w:author="Donald C. Sommer" w:date="2002-01-09T11:30:00Z">
        <w:del w:id="1121" w:author="Its Me" w:date="2012-10-23T12:13:00Z">
          <w:r w:rsidRPr="00B9413A" w:rsidDel="001554B8">
            <w:rPr>
              <w:b/>
              <w:sz w:val="22"/>
              <w:szCs w:val="22"/>
              <w:u w:val="single"/>
            </w:rPr>
            <w:delText xml:space="preserve"> ungodly.</w:delText>
          </w:r>
        </w:del>
      </w:ins>
      <w:ins w:id="1122" w:author="Unknown" w:date="1997-10-07T15:23:00Z">
        <w:del w:id="1123" w:author="Its Me" w:date="2012-10-23T12:13:00Z">
          <w:r w:rsidRPr="00B9413A" w:rsidDel="001554B8">
            <w:rPr>
              <w:b/>
              <w:sz w:val="22"/>
              <w:szCs w:val="22"/>
              <w:u w:val="single"/>
              <w:rPrChange w:id="1124" w:author="Its Me" w:date="2012-10-23T12:24:00Z">
                <w:rPr>
                  <w:sz w:val="22"/>
                </w:rPr>
              </w:rPrChange>
            </w:rPr>
            <w:delText>_____________</w:delText>
          </w:r>
        </w:del>
      </w:ins>
      <w:ins w:id="1125" w:author="NATHAN  WHITHAM" w:date="2000-11-20T13:37:00Z">
        <w:del w:id="1126" w:author="Its Me" w:date="2012-10-23T12:13:00Z">
          <w:r w:rsidRPr="00B9413A" w:rsidDel="001554B8">
            <w:rPr>
              <w:b/>
              <w:sz w:val="22"/>
              <w:szCs w:val="22"/>
              <w:u w:val="single"/>
              <w:rPrChange w:id="1127" w:author="Its Me" w:date="2012-10-23T12:24:00Z">
                <w:rPr>
                  <w:sz w:val="22"/>
                </w:rPr>
              </w:rPrChange>
            </w:rPr>
            <w:delText>____</w:delText>
          </w:r>
        </w:del>
      </w:ins>
      <w:ins w:id="1128" w:author="Unknown" w:date="1997-10-07T15:23:00Z">
        <w:del w:id="1129" w:author="Its Me" w:date="2012-10-23T12:13:00Z">
          <w:r w:rsidRPr="00B9413A" w:rsidDel="001554B8">
            <w:rPr>
              <w:b/>
              <w:sz w:val="22"/>
              <w:szCs w:val="22"/>
              <w:u w:val="single"/>
              <w:rPrChange w:id="1130" w:author="Its Me" w:date="2012-10-23T12:24:00Z">
                <w:rPr>
                  <w:sz w:val="22"/>
                </w:rPr>
              </w:rPrChange>
            </w:rPr>
            <w:delText>_</w:delText>
          </w:r>
        </w:del>
      </w:ins>
      <w:ins w:id="1131" w:author="Donald C. Sommer" w:date="2002-01-09T10:06:00Z">
        <w:del w:id="1132" w:author="Its Me" w:date="2012-10-23T12:13:00Z">
          <w:r w:rsidRPr="00B9413A" w:rsidDel="001554B8">
            <w:rPr>
              <w:b/>
              <w:sz w:val="22"/>
              <w:szCs w:val="22"/>
              <w:u w:val="single"/>
              <w:rPrChange w:id="1133" w:author="Its Me" w:date="2012-10-23T12:24:00Z">
                <w:rPr>
                  <w:sz w:val="22"/>
                </w:rPr>
              </w:rPrChange>
            </w:rPr>
            <w:delText>_________</w:delText>
          </w:r>
        </w:del>
      </w:ins>
      <w:ins w:id="1134" w:author="Unknown" w:date="1997-10-07T15:23:00Z">
        <w:del w:id="1135" w:author="Its Me" w:date="2012-10-23T12:13:00Z">
          <w:r w:rsidRPr="00B9413A" w:rsidDel="001554B8">
            <w:rPr>
              <w:b/>
              <w:sz w:val="22"/>
              <w:szCs w:val="22"/>
              <w:u w:val="single"/>
              <w:rPrChange w:id="1136" w:author="Its Me" w:date="2012-10-23T12:24:00Z">
                <w:rPr>
                  <w:sz w:val="22"/>
                </w:rPr>
              </w:rPrChange>
            </w:rPr>
            <w:delText>.</w:delText>
          </w:r>
        </w:del>
      </w:ins>
      <w:ins w:id="1137" w:author="Donald C. Sommer" w:date="2002-01-09T10:06:00Z">
        <w:del w:id="1138" w:author="Its Me" w:date="2012-10-23T12:13:00Z">
          <w:r w:rsidRPr="00B9413A" w:rsidDel="001554B8">
            <w:rPr>
              <w:b/>
              <w:sz w:val="22"/>
              <w:szCs w:val="22"/>
              <w:u w:val="single"/>
              <w:rPrChange w:id="1139" w:author="Its Me" w:date="2012-10-23T12:24:00Z">
                <w:rPr>
                  <w:sz w:val="22"/>
                </w:rPr>
              </w:rPrChange>
            </w:rPr>
            <w:delText>____________________________________________________</w:delText>
          </w:r>
        </w:del>
      </w:ins>
    </w:p>
    <w:p w:rsidR="007D0838" w:rsidRPr="00B9413A" w:rsidRDefault="007D0838" w:rsidP="001554B8">
      <w:pPr>
        <w:spacing w:line="360" w:lineRule="auto"/>
        <w:ind w:left="720" w:hanging="720"/>
        <w:rPr>
          <w:ins w:id="1140" w:author="Unknown" w:date="1997-01-21T14:24:00Z"/>
          <w:del w:id="1141" w:author="Donald C. Sommer" w:date="2002-01-09T10:06:00Z"/>
          <w:sz w:val="22"/>
          <w:szCs w:val="22"/>
        </w:rPr>
        <w:pPrChange w:id="1142" w:author="Its Me" w:date="2012-10-23T12:14:00Z">
          <w:pPr>
            <w:spacing w:line="360" w:lineRule="auto"/>
          </w:pPr>
        </w:pPrChange>
      </w:pPr>
    </w:p>
    <w:p w:rsidR="007D0838" w:rsidRPr="00FB1F85" w:rsidDel="009740DC" w:rsidRDefault="007D0838" w:rsidP="001554B8">
      <w:pPr>
        <w:spacing w:line="360" w:lineRule="auto"/>
        <w:ind w:left="720" w:hanging="720"/>
        <w:rPr>
          <w:ins w:id="1143" w:author="Unknown" w:date="1997-10-07T15:25:00Z"/>
          <w:del w:id="1144" w:author="Its Me" w:date="2012-10-23T12:22:00Z"/>
          <w:sz w:val="22"/>
          <w:szCs w:val="22"/>
          <w:rPrChange w:id="1145" w:author="Cory" w:date="2013-02-07T09:33:00Z">
            <w:rPr>
              <w:ins w:id="1146" w:author="Unknown" w:date="1997-10-07T15:25:00Z"/>
              <w:del w:id="1147" w:author="Its Me" w:date="2012-10-23T12:22:00Z"/>
              <w:sz w:val="22"/>
            </w:rPr>
          </w:rPrChange>
        </w:rPr>
        <w:pPrChange w:id="1148" w:author="Its Me" w:date="2012-10-23T12:14:00Z">
          <w:pPr>
            <w:spacing w:line="360" w:lineRule="auto"/>
          </w:pPr>
        </w:pPrChange>
      </w:pPr>
      <w:ins w:id="1149" w:author="Unknown" w:date="1997-01-21T14:24:00Z">
        <w:r w:rsidRPr="00B9413A">
          <w:rPr>
            <w:sz w:val="22"/>
            <w:szCs w:val="22"/>
          </w:rPr>
          <w:t>6.</w:t>
        </w:r>
        <w:r w:rsidRPr="00B9413A">
          <w:rPr>
            <w:sz w:val="22"/>
            <w:szCs w:val="22"/>
          </w:rPr>
          <w:tab/>
        </w:r>
      </w:ins>
      <w:ins w:id="1150" w:author="Unknown" w:date="1998-10-22T11:57:00Z">
        <w:r w:rsidRPr="00B9413A">
          <w:rPr>
            <w:sz w:val="22"/>
            <w:szCs w:val="22"/>
          </w:rPr>
          <w:t>(</w:t>
        </w:r>
      </w:ins>
      <w:proofErr w:type="gramStart"/>
      <w:ins w:id="1151" w:author="Cory" w:date="2012-04-24T15:16:00Z">
        <w:r w:rsidR="00A874AF" w:rsidRPr="00B9413A">
          <w:rPr>
            <w:sz w:val="22"/>
            <w:szCs w:val="22"/>
          </w:rPr>
          <w:t>mstari</w:t>
        </w:r>
        <w:proofErr w:type="gramEnd"/>
        <w:r w:rsidR="00A874AF" w:rsidRPr="00B9413A">
          <w:rPr>
            <w:sz w:val="22"/>
            <w:szCs w:val="22"/>
          </w:rPr>
          <w:t xml:space="preserve"> </w:t>
        </w:r>
      </w:ins>
      <w:ins w:id="1152" w:author="Unknown" w:date="1999-11-10T13:33:00Z">
        <w:del w:id="1153" w:author="Cory" w:date="2012-04-24T15:16:00Z">
          <w:r w:rsidRPr="00B9413A" w:rsidDel="00A874AF">
            <w:rPr>
              <w:sz w:val="22"/>
              <w:szCs w:val="22"/>
            </w:rPr>
            <w:delText>v</w:delText>
          </w:r>
        </w:del>
      </w:ins>
      <w:ins w:id="1154" w:author="Unknown" w:date="1997-10-07T15:25:00Z">
        <w:del w:id="1155" w:author="Cory" w:date="2012-04-24T15:16:00Z">
          <w:r w:rsidRPr="00B9413A" w:rsidDel="00A874AF">
            <w:rPr>
              <w:sz w:val="22"/>
              <w:szCs w:val="22"/>
            </w:rPr>
            <w:delText xml:space="preserve">Vs. </w:delText>
          </w:r>
        </w:del>
        <w:r w:rsidRPr="00B9413A">
          <w:rPr>
            <w:sz w:val="22"/>
            <w:szCs w:val="22"/>
          </w:rPr>
          <w:t>8</w:t>
        </w:r>
      </w:ins>
      <w:ins w:id="1156" w:author="Unknown" w:date="1998-10-22T11:57:00Z">
        <w:r w:rsidRPr="005D01C1">
          <w:rPr>
            <w:sz w:val="22"/>
            <w:szCs w:val="22"/>
          </w:rPr>
          <w:t>)</w:t>
        </w:r>
      </w:ins>
      <w:ins w:id="1157" w:author="Unknown" w:date="1997-10-07T15:25:00Z">
        <w:r w:rsidRPr="005D01C1">
          <w:rPr>
            <w:sz w:val="22"/>
            <w:szCs w:val="22"/>
          </w:rPr>
          <w:t xml:space="preserve">  </w:t>
        </w:r>
        <w:del w:id="1158" w:author="Its Me" w:date="2012-10-23T12:21:00Z">
          <w:r w:rsidRPr="00B9413A" w:rsidDel="009740DC">
            <w:rPr>
              <w:sz w:val="22"/>
              <w:szCs w:val="22"/>
              <w:rPrChange w:id="1159" w:author="Its Me" w:date="2012-10-23T12:24:00Z">
                <w:rPr>
                  <w:sz w:val="22"/>
                </w:rPr>
              </w:rPrChange>
            </w:rPr>
            <w:delText>How did God show his love for sinners</w:delText>
          </w:r>
        </w:del>
      </w:ins>
      <w:ins w:id="1160" w:author="Its Me" w:date="2012-10-23T12:21:00Z">
        <w:r w:rsidR="009740DC" w:rsidRPr="00B9413A">
          <w:rPr>
            <w:sz w:val="22"/>
            <w:szCs w:val="22"/>
            <w:rPrChange w:id="1161" w:author="Its Me" w:date="2012-10-23T12:24:00Z">
              <w:rPr>
                <w:sz w:val="22"/>
              </w:rPr>
            </w:rPrChange>
          </w:rPr>
          <w:t>Mungu alionyeshaje upendo wake kwa wenye dhambi</w:t>
        </w:r>
      </w:ins>
      <w:ins w:id="1162" w:author="Unknown" w:date="1997-10-07T15:25:00Z">
        <w:r w:rsidRPr="00B9413A">
          <w:rPr>
            <w:sz w:val="22"/>
            <w:szCs w:val="22"/>
            <w:rPrChange w:id="1163" w:author="Its Me" w:date="2012-10-23T12:24:00Z">
              <w:rPr>
                <w:sz w:val="22"/>
              </w:rPr>
            </w:rPrChange>
          </w:rPr>
          <w:t xml:space="preserve">? </w:t>
        </w:r>
        <w:del w:id="1164" w:author="Donald C. Sommer" w:date="2002-01-09T10:06:00Z">
          <w:r w:rsidRPr="00B9413A">
            <w:rPr>
              <w:sz w:val="22"/>
              <w:szCs w:val="22"/>
              <w:rPrChange w:id="1165" w:author="Its Me" w:date="2012-10-23T12:24:00Z">
                <w:rPr>
                  <w:sz w:val="22"/>
                </w:rPr>
              </w:rPrChange>
            </w:rPr>
            <w:delText>______</w:delText>
          </w:r>
        </w:del>
      </w:ins>
      <w:ins w:id="1166" w:author="Its Me" w:date="2012-10-23T12:22:00Z">
        <w:r w:rsidR="009740DC" w:rsidRPr="00B9413A">
          <w:rPr>
            <w:b/>
            <w:sz w:val="22"/>
            <w:szCs w:val="22"/>
            <w:rPrChange w:id="1167" w:author="Its Me" w:date="2012-10-23T12:24:00Z">
              <w:rPr>
                <w:b/>
                <w:sz w:val="22"/>
              </w:rPr>
            </w:rPrChange>
          </w:rPr>
          <w:t xml:space="preserve">  </w:t>
        </w:r>
      </w:ins>
      <w:ins w:id="1168" w:author="Unknown" w:date="1997-10-07T15:25:00Z">
        <w:del w:id="1169" w:author="Its Me" w:date="2012-10-23T12:22:00Z">
          <w:r w:rsidRPr="005D01C1" w:rsidDel="009740DC">
            <w:rPr>
              <w:sz w:val="22"/>
              <w:szCs w:val="22"/>
            </w:rPr>
            <w:delText>_</w:delText>
          </w:r>
        </w:del>
      </w:ins>
      <w:ins w:id="1170" w:author="Donald C. Sommer" w:date="2002-01-09T11:31:00Z">
        <w:del w:id="1171" w:author="Its Me" w:date="2012-10-23T12:22:00Z">
          <w:r w:rsidRPr="00FB1F85" w:rsidDel="009740DC">
            <w:rPr>
              <w:sz w:val="22"/>
              <w:szCs w:val="22"/>
              <w:rPrChange w:id="1172" w:author="Cory" w:date="2013-02-07T09:33:00Z">
                <w:rPr>
                  <w:b/>
                  <w:sz w:val="22"/>
                  <w:szCs w:val="22"/>
                  <w:u w:val="single"/>
                </w:rPr>
              </w:rPrChange>
            </w:rPr>
            <w:delText xml:space="preserve"> While we were still sinners, Christ died for us.</w:delText>
          </w:r>
        </w:del>
      </w:ins>
      <w:ins w:id="1173" w:author="Unknown" w:date="1997-10-07T15:25:00Z">
        <w:del w:id="1174" w:author="Its Me" w:date="2012-10-23T12:22:00Z">
          <w:r w:rsidRPr="005D01C1" w:rsidDel="009740DC">
            <w:rPr>
              <w:sz w:val="22"/>
              <w:szCs w:val="22"/>
            </w:rPr>
            <w:delText>_________________________________________</w:delText>
          </w:r>
        </w:del>
      </w:ins>
      <w:ins w:id="1175" w:author="Donald C. Sommer" w:date="2002-01-09T11:31:00Z">
        <w:del w:id="1176" w:author="Its Me" w:date="2012-10-23T12:22:00Z">
          <w:r w:rsidRPr="005D01C1" w:rsidDel="009740DC">
            <w:rPr>
              <w:sz w:val="22"/>
              <w:szCs w:val="22"/>
            </w:rPr>
            <w:delText>_</w:delText>
          </w:r>
        </w:del>
      </w:ins>
      <w:ins w:id="1177" w:author="Unknown" w:date="1997-10-07T15:25:00Z">
        <w:del w:id="1178" w:author="Its Me" w:date="2012-10-23T12:22:00Z">
          <w:r w:rsidRPr="00FB1F85" w:rsidDel="009740DC">
            <w:rPr>
              <w:sz w:val="22"/>
              <w:szCs w:val="22"/>
              <w:rPrChange w:id="1179" w:author="Cory" w:date="2013-02-07T09:33:00Z">
                <w:rPr>
                  <w:sz w:val="22"/>
                </w:rPr>
              </w:rPrChange>
            </w:rPr>
            <w:delText>__</w:delText>
          </w:r>
        </w:del>
      </w:ins>
      <w:ins w:id="1180" w:author="NATHAN  WHITHAM" w:date="2000-11-20T13:37:00Z">
        <w:del w:id="1181" w:author="Its Me" w:date="2012-10-23T12:22:00Z">
          <w:r w:rsidRPr="00FB1F85" w:rsidDel="009740DC">
            <w:rPr>
              <w:sz w:val="22"/>
              <w:szCs w:val="22"/>
              <w:rPrChange w:id="1182" w:author="Cory" w:date="2013-02-07T09:33:00Z">
                <w:rPr>
                  <w:sz w:val="22"/>
                </w:rPr>
              </w:rPrChange>
            </w:rPr>
            <w:delText>_</w:delText>
          </w:r>
        </w:del>
      </w:ins>
      <w:ins w:id="1183" w:author="Unknown" w:date="1997-10-07T15:25:00Z">
        <w:del w:id="1184" w:author="Its Me" w:date="2012-10-23T12:22:00Z">
          <w:r w:rsidRPr="00FB1F85" w:rsidDel="009740DC">
            <w:rPr>
              <w:sz w:val="22"/>
              <w:szCs w:val="22"/>
              <w:rPrChange w:id="1185" w:author="Cory" w:date="2013-02-07T09:33:00Z">
                <w:rPr>
                  <w:sz w:val="22"/>
                </w:rPr>
              </w:rPrChange>
            </w:rPr>
            <w:delText>__</w:delText>
          </w:r>
        </w:del>
      </w:ins>
    </w:p>
    <w:p w:rsidR="007D0838" w:rsidRDefault="007D0838" w:rsidP="00FB1F85">
      <w:pPr>
        <w:spacing w:line="360" w:lineRule="auto"/>
        <w:ind w:left="720" w:hanging="720"/>
        <w:rPr>
          <w:ins w:id="1186" w:author="Cory" w:date="2013-02-07T09:33:00Z"/>
          <w:sz w:val="22"/>
          <w:szCs w:val="22"/>
        </w:rPr>
        <w:pPrChange w:id="1187" w:author="Cory" w:date="2013-02-07T09:33:00Z">
          <w:pPr>
            <w:spacing w:line="360" w:lineRule="auto"/>
          </w:pPr>
        </w:pPrChange>
      </w:pPr>
      <w:ins w:id="1188" w:author="Unknown" w:date="1997-10-07T15:26:00Z">
        <w:del w:id="1189" w:author="Its Me" w:date="2012-10-23T12:22:00Z">
          <w:r w:rsidRPr="00FB1F85" w:rsidDel="009740DC">
            <w:rPr>
              <w:sz w:val="22"/>
              <w:szCs w:val="22"/>
              <w:rPrChange w:id="1190" w:author="Cory" w:date="2013-02-07T09:33:00Z">
                <w:rPr>
                  <w:sz w:val="22"/>
                </w:rPr>
              </w:rPrChange>
            </w:rPr>
            <w:tab/>
            <w:delText>__________________________________________________________________________________________</w:delText>
          </w:r>
        </w:del>
      </w:ins>
      <w:ins w:id="1191" w:author="NATHAN  WHITHAM" w:date="2000-11-20T13:37:00Z">
        <w:del w:id="1192" w:author="Its Me" w:date="2012-10-23T12:22:00Z">
          <w:r w:rsidRPr="00FB1F85" w:rsidDel="009740DC">
            <w:rPr>
              <w:sz w:val="22"/>
              <w:szCs w:val="22"/>
              <w:rPrChange w:id="1193" w:author="Cory" w:date="2013-02-07T09:33:00Z">
                <w:rPr>
                  <w:sz w:val="22"/>
                </w:rPr>
              </w:rPrChange>
            </w:rPr>
            <w:delText>_</w:delText>
          </w:r>
        </w:del>
      </w:ins>
      <w:ins w:id="1194" w:author="Its Me" w:date="2012-10-23T12:22:00Z">
        <w:del w:id="1195" w:author="Cory" w:date="2013-02-07T09:33:00Z">
          <w:r w:rsidR="009740DC" w:rsidRPr="00FB1F85" w:rsidDel="00FB1F85">
            <w:rPr>
              <w:sz w:val="22"/>
              <w:szCs w:val="22"/>
              <w:rPrChange w:id="1196" w:author="Cory" w:date="2013-02-07T09:33:00Z">
                <w:rPr>
                  <w:b/>
                  <w:sz w:val="22"/>
                  <w:szCs w:val="22"/>
                  <w:u w:val="single"/>
                </w:rPr>
              </w:rPrChange>
            </w:rPr>
            <w:delText>Wakati tulipokuwa bado wenye dhambi, Kristo alikufa kwa ajili yetu</w:delText>
          </w:r>
        </w:del>
      </w:ins>
      <w:ins w:id="1197" w:author="Cory" w:date="2013-02-07T09:33:00Z">
        <w:r w:rsidR="00FB1F85">
          <w:rPr>
            <w:sz w:val="22"/>
            <w:szCs w:val="22"/>
          </w:rPr>
          <w:t>_________________________________</w:t>
        </w:r>
      </w:ins>
    </w:p>
    <w:p w:rsidR="00FB1F85" w:rsidRPr="00B9413A" w:rsidRDefault="00FB1F85" w:rsidP="00FB1F85">
      <w:pPr>
        <w:spacing w:line="360" w:lineRule="auto"/>
        <w:ind w:left="720" w:hanging="720"/>
        <w:rPr>
          <w:ins w:id="1198" w:author="Unknown" w:date="2000-08-11T11:29:00Z"/>
          <w:sz w:val="22"/>
          <w:szCs w:val="22"/>
        </w:rPr>
        <w:pPrChange w:id="1199" w:author="Cory" w:date="2013-02-07T09:33:00Z">
          <w:pPr>
            <w:spacing w:line="360" w:lineRule="auto"/>
          </w:pPr>
        </w:pPrChange>
      </w:pPr>
      <w:ins w:id="1200" w:author="Cory" w:date="2013-02-07T09:33:00Z">
        <w:r>
          <w:rPr>
            <w:sz w:val="22"/>
            <w:szCs w:val="22"/>
          </w:rPr>
          <w:tab/>
          <w:t>________________________________________________________________________________________</w:t>
        </w:r>
      </w:ins>
    </w:p>
    <w:p w:rsidR="007D0838" w:rsidRPr="00B9413A" w:rsidRDefault="007D0838">
      <w:pPr>
        <w:numPr>
          <w:ins w:id="1201" w:author="Unknown" w:date="2000-08-11T11:29:00Z"/>
        </w:numPr>
        <w:spacing w:line="360" w:lineRule="auto"/>
        <w:rPr>
          <w:ins w:id="1202" w:author="Unknown" w:date="1997-10-07T15:24:00Z"/>
          <w:del w:id="1203" w:author="Unknown"/>
          <w:sz w:val="22"/>
          <w:szCs w:val="22"/>
        </w:rPr>
      </w:pPr>
      <w:ins w:id="1204" w:author="Unknown" w:date="1997-10-07T15:25:00Z">
        <w:del w:id="1205" w:author="Unknown">
          <w:r w:rsidRPr="00B9413A">
            <w:rPr>
              <w:sz w:val="22"/>
              <w:szCs w:val="22"/>
            </w:rPr>
            <w:delText>Write the word or words that show......</w:delText>
          </w:r>
        </w:del>
      </w:ins>
    </w:p>
    <w:p w:rsidR="007D0838" w:rsidRPr="00B9413A" w:rsidRDefault="007D0838">
      <w:pPr>
        <w:spacing w:line="360" w:lineRule="auto"/>
        <w:rPr>
          <w:ins w:id="1206" w:author="Unknown" w:date="1997-10-07T15:24:00Z"/>
          <w:del w:id="1207" w:author="Unknown"/>
          <w:sz w:val="22"/>
          <w:szCs w:val="22"/>
        </w:rPr>
      </w:pPr>
    </w:p>
    <w:p w:rsidR="007D0838" w:rsidRPr="00B9413A" w:rsidRDefault="007D0838">
      <w:pPr>
        <w:spacing w:line="360" w:lineRule="auto"/>
        <w:rPr>
          <w:ins w:id="1208" w:author="Unknown" w:date="1997-10-07T15:25:00Z"/>
          <w:del w:id="1209" w:author="Unknown"/>
          <w:sz w:val="22"/>
          <w:szCs w:val="22"/>
        </w:rPr>
      </w:pPr>
      <w:ins w:id="1210" w:author="Unknown" w:date="1997-10-07T15:25:00Z">
        <w:del w:id="1211" w:author="Unknown">
          <w:r w:rsidRPr="00B9413A">
            <w:rPr>
              <w:sz w:val="22"/>
              <w:szCs w:val="22"/>
            </w:rPr>
            <w:tab/>
            <w:delText>a.  He is helpless vs. 6 _______________________</w:delText>
          </w:r>
        </w:del>
      </w:ins>
    </w:p>
    <w:p w:rsidR="007D0838" w:rsidRPr="00B9413A" w:rsidRDefault="007D0838">
      <w:pPr>
        <w:spacing w:line="360" w:lineRule="auto"/>
        <w:rPr>
          <w:ins w:id="1212" w:author="Unknown" w:date="1997-10-07T15:25:00Z"/>
          <w:del w:id="1213" w:author="Unknown"/>
          <w:sz w:val="22"/>
          <w:szCs w:val="22"/>
        </w:rPr>
      </w:pPr>
      <w:ins w:id="1214" w:author="Unknown" w:date="1997-10-07T15:25:00Z">
        <w:del w:id="1215" w:author="Unknown">
          <w:r w:rsidRPr="00B9413A">
            <w:rPr>
              <w:sz w:val="22"/>
              <w:szCs w:val="22"/>
            </w:rPr>
            <w:tab/>
            <w:delText>b.  He is unholy vs. 6_________________________</w:delText>
          </w:r>
        </w:del>
      </w:ins>
    </w:p>
    <w:p w:rsidR="007D0838" w:rsidRPr="005D01C1" w:rsidRDefault="007D0838">
      <w:pPr>
        <w:spacing w:line="360" w:lineRule="auto"/>
        <w:rPr>
          <w:ins w:id="1216" w:author="Unknown" w:date="1997-10-07T15:25:00Z"/>
          <w:del w:id="1217" w:author="Unknown"/>
          <w:sz w:val="22"/>
          <w:szCs w:val="22"/>
        </w:rPr>
      </w:pPr>
      <w:ins w:id="1218" w:author="Unknown" w:date="1997-10-07T15:25:00Z">
        <w:del w:id="1219" w:author="Unknown">
          <w:r w:rsidRPr="005D01C1">
            <w:rPr>
              <w:sz w:val="22"/>
              <w:szCs w:val="22"/>
            </w:rPr>
            <w:tab/>
            <w:delText>c.  He is an active doer of evil vs. 8  _________________________________</w:delText>
          </w:r>
        </w:del>
      </w:ins>
    </w:p>
    <w:p w:rsidR="007D0838" w:rsidRPr="00B9413A" w:rsidRDefault="007D0838">
      <w:pPr>
        <w:spacing w:line="360" w:lineRule="auto"/>
        <w:rPr>
          <w:ins w:id="1220" w:author="Unknown" w:date="1997-01-21T14:26:00Z"/>
          <w:del w:id="1221" w:author="Unknown" w:date="2000-08-11T10:53:00Z"/>
          <w:sz w:val="22"/>
          <w:szCs w:val="22"/>
          <w:rPrChange w:id="1222" w:author="Its Me" w:date="2012-10-23T12:24:00Z">
            <w:rPr>
              <w:ins w:id="1223" w:author="Unknown" w:date="1997-01-21T14:26:00Z"/>
              <w:del w:id="1224" w:author="Unknown" w:date="2000-08-11T10:53:00Z"/>
              <w:sz w:val="22"/>
            </w:rPr>
          </w:rPrChange>
        </w:rPr>
      </w:pPr>
      <w:ins w:id="1225" w:author="Unknown" w:date="1997-10-07T15:25:00Z">
        <w:del w:id="1226" w:author="Unknown">
          <w:r w:rsidRPr="00B9413A">
            <w:rPr>
              <w:sz w:val="22"/>
              <w:szCs w:val="22"/>
              <w:rPrChange w:id="1227" w:author="Its Me" w:date="2012-10-23T12:24:00Z">
                <w:rPr>
                  <w:sz w:val="22"/>
                </w:rPr>
              </w:rPrChange>
            </w:rPr>
            <w:tab/>
            <w:delText>d.  He is fighting against God vs. 10 _________________________________</w:delText>
          </w:r>
        </w:del>
      </w:ins>
    </w:p>
    <w:p w:rsidR="007D0838" w:rsidRPr="00B9413A" w:rsidRDefault="007D0838">
      <w:pPr>
        <w:spacing w:line="360" w:lineRule="auto"/>
        <w:rPr>
          <w:ins w:id="1228" w:author="Unknown" w:date="1997-01-21T14:26:00Z"/>
          <w:del w:id="1229" w:author="Unknown" w:date="2000-08-11T10:53:00Z"/>
          <w:sz w:val="22"/>
          <w:szCs w:val="22"/>
          <w:rPrChange w:id="1230" w:author="Its Me" w:date="2012-10-23T12:24:00Z">
            <w:rPr>
              <w:ins w:id="1231" w:author="Unknown" w:date="1997-01-21T14:26:00Z"/>
              <w:del w:id="1232" w:author="Unknown" w:date="2000-08-11T10:53:00Z"/>
              <w:sz w:val="22"/>
            </w:rPr>
          </w:rPrChange>
        </w:rPr>
      </w:pPr>
    </w:p>
    <w:p w:rsidR="007D0838" w:rsidRPr="00FB1F85" w:rsidDel="009740DC" w:rsidRDefault="007D0838">
      <w:pPr>
        <w:spacing w:line="360" w:lineRule="auto"/>
        <w:rPr>
          <w:ins w:id="1233" w:author="Donald C. Sommer" w:date="2002-01-09T11:33:00Z"/>
          <w:del w:id="1234" w:author="Its Me" w:date="2012-10-23T12:23:00Z"/>
          <w:sz w:val="22"/>
          <w:szCs w:val="22"/>
          <w:rPrChange w:id="1235" w:author="Cory" w:date="2013-02-07T09:33:00Z">
            <w:rPr>
              <w:ins w:id="1236" w:author="Donald C. Sommer" w:date="2002-01-09T11:33:00Z"/>
              <w:del w:id="1237" w:author="Its Me" w:date="2012-10-23T12:23:00Z"/>
              <w:b/>
              <w:sz w:val="22"/>
              <w:u w:val="single"/>
            </w:rPr>
          </w:rPrChange>
        </w:rPr>
      </w:pPr>
      <w:ins w:id="1238" w:author="Unknown" w:date="1997-10-07T15:27:00Z">
        <w:r w:rsidRPr="00B9413A">
          <w:rPr>
            <w:sz w:val="22"/>
            <w:szCs w:val="22"/>
            <w:rPrChange w:id="1239" w:author="Its Me" w:date="2012-10-23T12:24:00Z">
              <w:rPr>
                <w:sz w:val="22"/>
              </w:rPr>
            </w:rPrChange>
          </w:rPr>
          <w:t>7.</w:t>
        </w:r>
        <w:r w:rsidRPr="00B9413A">
          <w:rPr>
            <w:sz w:val="22"/>
            <w:szCs w:val="22"/>
            <w:rPrChange w:id="1240" w:author="Its Me" w:date="2012-10-23T12:24:00Z">
              <w:rPr>
                <w:sz w:val="22"/>
              </w:rPr>
            </w:rPrChange>
          </w:rPr>
          <w:tab/>
        </w:r>
      </w:ins>
      <w:ins w:id="1241" w:author="Unknown" w:date="1998-10-22T11:57:00Z">
        <w:r w:rsidRPr="00B9413A">
          <w:rPr>
            <w:sz w:val="22"/>
            <w:szCs w:val="22"/>
            <w:rPrChange w:id="1242" w:author="Its Me" w:date="2012-10-23T12:24:00Z">
              <w:rPr>
                <w:sz w:val="22"/>
              </w:rPr>
            </w:rPrChange>
          </w:rPr>
          <w:t>(</w:t>
        </w:r>
      </w:ins>
      <w:proofErr w:type="gramStart"/>
      <w:ins w:id="1243" w:author="Cory" w:date="2012-04-24T15:17:00Z">
        <w:r w:rsidR="00A874AF" w:rsidRPr="00B9413A">
          <w:rPr>
            <w:sz w:val="22"/>
            <w:szCs w:val="22"/>
            <w:rPrChange w:id="1244" w:author="Its Me" w:date="2012-10-23T12:24:00Z">
              <w:rPr>
                <w:sz w:val="22"/>
              </w:rPr>
            </w:rPrChange>
          </w:rPr>
          <w:t>mstari</w:t>
        </w:r>
        <w:proofErr w:type="gramEnd"/>
        <w:r w:rsidR="00A874AF" w:rsidRPr="00B9413A">
          <w:rPr>
            <w:sz w:val="22"/>
            <w:szCs w:val="22"/>
            <w:rPrChange w:id="1245" w:author="Its Me" w:date="2012-10-23T12:24:00Z">
              <w:rPr>
                <w:sz w:val="22"/>
              </w:rPr>
            </w:rPrChange>
          </w:rPr>
          <w:t xml:space="preserve"> </w:t>
        </w:r>
      </w:ins>
      <w:ins w:id="1246" w:author="Unknown" w:date="1999-11-10T13:33:00Z">
        <w:del w:id="1247" w:author="Cory" w:date="2012-04-24T15:17:00Z">
          <w:r w:rsidRPr="00B9413A" w:rsidDel="00A874AF">
            <w:rPr>
              <w:sz w:val="22"/>
              <w:szCs w:val="22"/>
              <w:rPrChange w:id="1248" w:author="Its Me" w:date="2012-10-23T12:24:00Z">
                <w:rPr>
                  <w:sz w:val="22"/>
                </w:rPr>
              </w:rPrChange>
            </w:rPr>
            <w:delText>v</w:delText>
          </w:r>
        </w:del>
      </w:ins>
      <w:ins w:id="1249" w:author="Unknown" w:date="1997-10-07T15:28:00Z">
        <w:del w:id="1250" w:author="Cory" w:date="2012-04-24T15:17:00Z">
          <w:r w:rsidRPr="00B9413A" w:rsidDel="00A874AF">
            <w:rPr>
              <w:sz w:val="22"/>
              <w:szCs w:val="22"/>
              <w:rPrChange w:id="1251" w:author="Its Me" w:date="2012-10-23T12:24:00Z">
                <w:rPr>
                  <w:sz w:val="22"/>
                </w:rPr>
              </w:rPrChange>
            </w:rPr>
            <w:delText xml:space="preserve">Vs. </w:delText>
          </w:r>
        </w:del>
      </w:ins>
      <w:ins w:id="1252" w:author="Unknown" w:date="1997-10-08T11:05:00Z">
        <w:r w:rsidRPr="00B9413A">
          <w:rPr>
            <w:sz w:val="22"/>
            <w:szCs w:val="22"/>
            <w:rPrChange w:id="1253" w:author="Its Me" w:date="2012-10-23T12:24:00Z">
              <w:rPr>
                <w:sz w:val="22"/>
              </w:rPr>
            </w:rPrChange>
          </w:rPr>
          <w:t>9</w:t>
        </w:r>
      </w:ins>
      <w:ins w:id="1254" w:author="Unknown" w:date="1998-10-22T11:57:00Z">
        <w:r w:rsidRPr="00B9413A">
          <w:rPr>
            <w:sz w:val="22"/>
            <w:szCs w:val="22"/>
            <w:rPrChange w:id="1255" w:author="Its Me" w:date="2012-10-23T12:24:00Z">
              <w:rPr>
                <w:sz w:val="22"/>
              </w:rPr>
            </w:rPrChange>
          </w:rPr>
          <w:t xml:space="preserve">) </w:t>
        </w:r>
      </w:ins>
      <w:ins w:id="1256" w:author="Unknown" w:date="1997-10-08T11:05:00Z">
        <w:r w:rsidRPr="00B9413A">
          <w:rPr>
            <w:sz w:val="22"/>
            <w:szCs w:val="22"/>
            <w:rPrChange w:id="1257" w:author="Its Me" w:date="2012-10-23T12:24:00Z">
              <w:rPr>
                <w:sz w:val="22"/>
              </w:rPr>
            </w:rPrChange>
          </w:rPr>
          <w:t xml:space="preserve"> </w:t>
        </w:r>
        <w:del w:id="1258" w:author="Its Me" w:date="2012-10-23T12:23:00Z">
          <w:r w:rsidRPr="00B9413A" w:rsidDel="009740DC">
            <w:rPr>
              <w:sz w:val="22"/>
              <w:szCs w:val="22"/>
              <w:rPrChange w:id="1259" w:author="Its Me" w:date="2012-10-23T12:24:00Z">
                <w:rPr>
                  <w:sz w:val="22"/>
                </w:rPr>
              </w:rPrChange>
            </w:rPr>
            <w:delText>How</w:delText>
          </w:r>
        </w:del>
      </w:ins>
      <w:ins w:id="1260" w:author="Unknown" w:date="1997-10-07T15:27:00Z">
        <w:del w:id="1261" w:author="Its Me" w:date="2012-10-23T12:23:00Z">
          <w:r w:rsidRPr="00B9413A" w:rsidDel="009740DC">
            <w:rPr>
              <w:sz w:val="22"/>
              <w:szCs w:val="22"/>
              <w:rPrChange w:id="1262" w:author="Its Me" w:date="2012-10-23T12:24:00Z">
                <w:rPr>
                  <w:sz w:val="22"/>
                </w:rPr>
              </w:rPrChange>
            </w:rPr>
            <w:delText xml:space="preserve"> can we be saved f</w:delText>
          </w:r>
        </w:del>
      </w:ins>
      <w:ins w:id="1263" w:author="Unknown" w:date="2000-11-08T19:03:00Z">
        <w:del w:id="1264" w:author="Its Me" w:date="2012-10-23T12:23:00Z">
          <w:r w:rsidRPr="00B9413A" w:rsidDel="009740DC">
            <w:rPr>
              <w:sz w:val="22"/>
              <w:szCs w:val="22"/>
              <w:rPrChange w:id="1265" w:author="Its Me" w:date="2012-10-23T12:24:00Z">
                <w:rPr>
                  <w:sz w:val="22"/>
                </w:rPr>
              </w:rPrChange>
            </w:rPr>
            <w:delText>ro</w:delText>
          </w:r>
        </w:del>
      </w:ins>
      <w:ins w:id="1266" w:author="Unknown" w:date="1997-10-07T15:27:00Z">
        <w:del w:id="1267" w:author="Its Me" w:date="2012-10-23T12:23:00Z">
          <w:r w:rsidRPr="00B9413A" w:rsidDel="009740DC">
            <w:rPr>
              <w:sz w:val="22"/>
              <w:szCs w:val="22"/>
              <w:rPrChange w:id="1268" w:author="Its Me" w:date="2012-10-23T12:24:00Z">
                <w:rPr>
                  <w:sz w:val="22"/>
                </w:rPr>
              </w:rPrChange>
            </w:rPr>
            <w:delText>or</w:delText>
          </w:r>
        </w:del>
      </w:ins>
      <w:ins w:id="1269" w:author="Unknown" w:date="1999-11-10T13:34:00Z">
        <w:del w:id="1270" w:author="Its Me" w:date="2012-10-23T12:23:00Z">
          <w:r w:rsidRPr="00B9413A" w:rsidDel="009740DC">
            <w:rPr>
              <w:sz w:val="22"/>
              <w:szCs w:val="22"/>
              <w:rPrChange w:id="1271" w:author="Its Me" w:date="2012-10-23T12:24:00Z">
                <w:rPr>
                  <w:sz w:val="22"/>
                </w:rPr>
              </w:rPrChange>
            </w:rPr>
            <w:delText>m</w:delText>
          </w:r>
        </w:del>
      </w:ins>
      <w:ins w:id="1272" w:author="Unknown" w:date="1997-10-07T15:27:00Z">
        <w:del w:id="1273" w:author="Its Me" w:date="2012-10-23T12:23:00Z">
          <w:r w:rsidRPr="00B9413A" w:rsidDel="009740DC">
            <w:rPr>
              <w:sz w:val="22"/>
              <w:szCs w:val="22"/>
              <w:rPrChange w:id="1274" w:author="Its Me" w:date="2012-10-23T12:24:00Z">
                <w:rPr>
                  <w:sz w:val="22"/>
                </w:rPr>
              </w:rPrChange>
            </w:rPr>
            <w:delText xml:space="preserve"> the wrath to come</w:delText>
          </w:r>
        </w:del>
      </w:ins>
      <w:ins w:id="1275" w:author="Its Me" w:date="2012-10-23T12:23:00Z">
        <w:r w:rsidR="009740DC" w:rsidRPr="00B9413A">
          <w:rPr>
            <w:sz w:val="22"/>
            <w:szCs w:val="22"/>
            <w:rPrChange w:id="1276" w:author="Its Me" w:date="2012-10-23T12:24:00Z">
              <w:rPr>
                <w:sz w:val="22"/>
              </w:rPr>
            </w:rPrChange>
          </w:rPr>
          <w:t>Tutawezaje kuokolewa na ghadhabu ijayo</w:t>
        </w:r>
      </w:ins>
      <w:ins w:id="1277" w:author="Unknown" w:date="1997-10-07T15:27:00Z">
        <w:r w:rsidRPr="00B9413A">
          <w:rPr>
            <w:sz w:val="22"/>
            <w:szCs w:val="22"/>
            <w:rPrChange w:id="1278" w:author="Its Me" w:date="2012-10-23T12:24:00Z">
              <w:rPr>
                <w:sz w:val="22"/>
              </w:rPr>
            </w:rPrChange>
          </w:rPr>
          <w:t xml:space="preserve">? </w:t>
        </w:r>
      </w:ins>
      <w:ins w:id="1279" w:author="Cory" w:date="2013-02-07T09:33:00Z">
        <w:r w:rsidR="00FB1F85">
          <w:rPr>
            <w:sz w:val="22"/>
            <w:szCs w:val="22"/>
          </w:rPr>
          <w:t xml:space="preserve"> </w:t>
        </w:r>
      </w:ins>
      <w:ins w:id="1280" w:author="Unknown" w:date="1997-10-07T15:27:00Z">
        <w:del w:id="1281" w:author="Cory" w:date="2013-02-07T09:33:00Z">
          <w:r w:rsidRPr="005D01C1" w:rsidDel="00FB1F85">
            <w:rPr>
              <w:sz w:val="22"/>
              <w:szCs w:val="22"/>
            </w:rPr>
            <w:delText xml:space="preserve"> </w:delText>
          </w:r>
        </w:del>
      </w:ins>
      <w:ins w:id="1282" w:author="Donald C. Sommer" w:date="2002-01-09T11:33:00Z">
        <w:del w:id="1283" w:author="Its Me" w:date="2012-10-23T12:23:00Z">
          <w:r w:rsidRPr="00FB1F85" w:rsidDel="009740DC">
            <w:rPr>
              <w:sz w:val="22"/>
              <w:szCs w:val="22"/>
              <w:rPrChange w:id="1284" w:author="Cory" w:date="2013-02-07T09:33:00Z">
                <w:rPr>
                  <w:b/>
                  <w:sz w:val="22"/>
                  <w:u w:val="single"/>
                </w:rPr>
              </w:rPrChange>
            </w:rPr>
            <w:delText>By being justified by the blood of Jesus_______</w:delText>
          </w:r>
        </w:del>
      </w:ins>
    </w:p>
    <w:p w:rsidR="007D0838" w:rsidRPr="005D01C1" w:rsidRDefault="007D0838" w:rsidP="00FB1F85">
      <w:pPr>
        <w:spacing w:line="360" w:lineRule="auto"/>
        <w:rPr>
          <w:ins w:id="1285" w:author="Donald C. Sommer" w:date="2002-01-09T10:07:00Z"/>
          <w:sz w:val="22"/>
          <w:szCs w:val="22"/>
        </w:rPr>
        <w:pPrChange w:id="1286" w:author="Cory" w:date="2013-02-07T09:33:00Z">
          <w:pPr>
            <w:spacing w:line="360" w:lineRule="auto"/>
            <w:ind w:firstLine="720"/>
          </w:pPr>
        </w:pPrChange>
      </w:pPr>
      <w:ins w:id="1287" w:author="Donald C. Sommer" w:date="2002-01-09T11:33:00Z">
        <w:del w:id="1288" w:author="Its Me" w:date="2012-10-23T12:23:00Z">
          <w:r w:rsidRPr="00FB1F85" w:rsidDel="009740DC">
            <w:rPr>
              <w:sz w:val="22"/>
              <w:szCs w:val="22"/>
              <w:rPrChange w:id="1289" w:author="Cory" w:date="2013-02-07T09:33:00Z">
                <w:rPr>
                  <w:b/>
                  <w:sz w:val="22"/>
                  <w:u w:val="single"/>
                </w:rPr>
              </w:rPrChange>
            </w:rPr>
            <w:lastRenderedPageBreak/>
            <w:delText xml:space="preserve"> _Christ.</w:delText>
          </w:r>
        </w:del>
      </w:ins>
      <w:ins w:id="1290" w:author="Unknown" w:date="2000-09-25T09:36:00Z">
        <w:del w:id="1291" w:author="Its Me" w:date="2012-10-23T12:23:00Z">
          <w:r w:rsidRPr="005D01C1" w:rsidDel="009740DC">
            <w:rPr>
              <w:sz w:val="22"/>
              <w:szCs w:val="22"/>
            </w:rPr>
            <w:delText>_________</w:delText>
          </w:r>
        </w:del>
      </w:ins>
      <w:ins w:id="1292" w:author="Unknown" w:date="1997-10-07T15:27:00Z">
        <w:del w:id="1293" w:author="Its Me" w:date="2012-10-23T12:23:00Z">
          <w:r w:rsidRPr="005D01C1" w:rsidDel="009740DC">
            <w:rPr>
              <w:sz w:val="22"/>
              <w:szCs w:val="22"/>
            </w:rPr>
            <w:delText>By being ______________________________</w:delText>
          </w:r>
        </w:del>
      </w:ins>
      <w:ins w:id="1294" w:author="Unknown" w:date="2000-08-08T08:29:00Z">
        <w:del w:id="1295" w:author="Its Me" w:date="2012-10-23T12:23:00Z">
          <w:r w:rsidRPr="00FB1F85" w:rsidDel="009740DC">
            <w:rPr>
              <w:sz w:val="22"/>
              <w:szCs w:val="22"/>
              <w:rPrChange w:id="1296" w:author="Cory" w:date="2013-02-07T09:33:00Z">
                <w:rPr>
                  <w:sz w:val="22"/>
                </w:rPr>
              </w:rPrChange>
            </w:rPr>
            <w:delText>_</w:delText>
          </w:r>
        </w:del>
      </w:ins>
      <w:ins w:id="1297" w:author="Unknown" w:date="1997-10-07T15:27:00Z">
        <w:del w:id="1298" w:author="Its Me" w:date="2012-10-23T12:23:00Z">
          <w:r w:rsidRPr="00FB1F85" w:rsidDel="009740DC">
            <w:rPr>
              <w:sz w:val="22"/>
              <w:szCs w:val="22"/>
              <w:rPrChange w:id="1299" w:author="Cory" w:date="2013-02-07T09:33:00Z">
                <w:rPr>
                  <w:sz w:val="22"/>
                </w:rPr>
              </w:rPrChange>
            </w:rPr>
            <w:delText>_________</w:delText>
          </w:r>
        </w:del>
      </w:ins>
      <w:ins w:id="1300" w:author="NATHAN  WHITHAM" w:date="2000-11-20T13:37:00Z">
        <w:del w:id="1301" w:author="Its Me" w:date="2012-10-23T12:23:00Z">
          <w:r w:rsidRPr="00FB1F85" w:rsidDel="009740DC">
            <w:rPr>
              <w:sz w:val="22"/>
              <w:szCs w:val="22"/>
              <w:rPrChange w:id="1302" w:author="Cory" w:date="2013-02-07T09:33:00Z">
                <w:rPr>
                  <w:sz w:val="22"/>
                </w:rPr>
              </w:rPrChange>
            </w:rPr>
            <w:delText>_</w:delText>
          </w:r>
        </w:del>
      </w:ins>
      <w:ins w:id="1303" w:author="Donald C. Sommer" w:date="2002-01-09T11:32:00Z">
        <w:del w:id="1304" w:author="Its Me" w:date="2012-10-23T12:23:00Z">
          <w:r w:rsidRPr="00FB1F85" w:rsidDel="009740DC">
            <w:rPr>
              <w:sz w:val="22"/>
              <w:szCs w:val="22"/>
              <w:rPrChange w:id="1305" w:author="Cory" w:date="2013-02-07T09:33:00Z">
                <w:rPr>
                  <w:sz w:val="22"/>
                </w:rPr>
              </w:rPrChange>
            </w:rPr>
            <w:delText>_______________________________________</w:delText>
          </w:r>
        </w:del>
      </w:ins>
      <w:ins w:id="1306" w:author="Its Me" w:date="2012-10-23T12:23:00Z">
        <w:del w:id="1307" w:author="Cory" w:date="2013-02-07T09:33:00Z">
          <w:r w:rsidR="009740DC" w:rsidRPr="00FB1F85" w:rsidDel="00FB1F85">
            <w:rPr>
              <w:sz w:val="22"/>
              <w:szCs w:val="22"/>
              <w:rPrChange w:id="1308" w:author="Cory" w:date="2013-02-07T09:33:00Z">
                <w:rPr>
                  <w:sz w:val="22"/>
                </w:rPr>
              </w:rPrChange>
            </w:rPr>
            <w:delText>Kwa kuhesabiwa haki katika damu ya Yesu Kristo</w:delText>
          </w:r>
        </w:del>
      </w:ins>
      <w:ins w:id="1309" w:author="Cory" w:date="2013-02-07T09:33:00Z">
        <w:r w:rsidR="00FB1F85">
          <w:rPr>
            <w:sz w:val="22"/>
            <w:szCs w:val="22"/>
          </w:rPr>
          <w:t>___________________________________________</w:t>
        </w:r>
      </w:ins>
    </w:p>
    <w:p w:rsidR="007D0838" w:rsidRPr="00B9413A" w:rsidRDefault="007D0838">
      <w:pPr>
        <w:spacing w:line="360" w:lineRule="auto"/>
        <w:rPr>
          <w:ins w:id="1310" w:author="Unknown" w:date="2000-08-11T10:54:00Z"/>
          <w:del w:id="1311" w:author="Donald C. Sommer" w:date="2002-01-09T10:07:00Z"/>
          <w:sz w:val="22"/>
          <w:szCs w:val="22"/>
        </w:rPr>
      </w:pPr>
      <w:ins w:id="1312" w:author="Donald C. Sommer" w:date="2002-01-09T10:07:00Z">
        <w:del w:id="1313" w:author="Its Me" w:date="2012-10-23T12:24:00Z">
          <w:r w:rsidRPr="00B9413A" w:rsidDel="00B9413A">
            <w:rPr>
              <w:sz w:val="22"/>
              <w:szCs w:val="22"/>
            </w:rPr>
            <w:br w:type="page"/>
          </w:r>
        </w:del>
      </w:ins>
    </w:p>
    <w:p w:rsidR="007D0838" w:rsidRPr="00B9413A" w:rsidRDefault="007D0838">
      <w:pPr>
        <w:numPr>
          <w:ins w:id="1314" w:author="Unknown" w:date="2000-08-11T10:54:00Z"/>
        </w:numPr>
        <w:spacing w:line="360" w:lineRule="auto"/>
        <w:rPr>
          <w:ins w:id="1315" w:author="Unknown" w:date="1997-01-21T14:27:00Z"/>
          <w:del w:id="1316" w:author="Donald C. Sommer" w:date="2002-01-09T10:07:00Z"/>
          <w:sz w:val="22"/>
          <w:szCs w:val="22"/>
          <w:rPrChange w:id="1317" w:author="Its Me" w:date="2012-10-23T12:24:00Z">
            <w:rPr>
              <w:ins w:id="1318" w:author="Unknown" w:date="1997-01-21T14:27:00Z"/>
              <w:del w:id="1319" w:author="Donald C. Sommer" w:date="2002-01-09T10:07:00Z"/>
              <w:sz w:val="22"/>
            </w:rPr>
          </w:rPrChange>
        </w:rPr>
      </w:pPr>
      <w:ins w:id="1320" w:author="Unknown" w:date="1997-10-07T15:27:00Z">
        <w:del w:id="1321" w:author="Unknown" w:date="2000-07-19T14:27:00Z">
          <w:r w:rsidRPr="00B9413A">
            <w:rPr>
              <w:sz w:val="22"/>
              <w:szCs w:val="22"/>
            </w:rPr>
            <w:delText>_</w:delText>
          </w:r>
        </w:del>
        <w:del w:id="1322" w:author="Unknown">
          <w:r w:rsidRPr="00B9413A">
            <w:rPr>
              <w:sz w:val="22"/>
              <w:szCs w:val="22"/>
            </w:rPr>
            <w:delText>.</w:delText>
          </w:r>
          <w:r w:rsidRPr="00B9413A">
            <w:rPr>
              <w:sz w:val="22"/>
              <w:szCs w:val="22"/>
            </w:rPr>
            <w:tab/>
            <w:delText xml:space="preserve">This is the state of the </w:delText>
          </w:r>
        </w:del>
      </w:ins>
      <w:ins w:id="1323" w:author="Unknown" w:date="1997-09-25T11:40:00Z">
        <w:del w:id="1324" w:author="Unknown">
          <w:r w:rsidRPr="00B9413A">
            <w:rPr>
              <w:sz w:val="22"/>
              <w:szCs w:val="22"/>
            </w:rPr>
            <w:delText>sinner..”</w:delText>
          </w:r>
          <w:r w:rsidRPr="00B9413A">
            <w:rPr>
              <w:i/>
              <w:sz w:val="22"/>
              <w:szCs w:val="22"/>
            </w:rPr>
            <w:delText>without</w:delText>
          </w:r>
        </w:del>
      </w:ins>
      <w:ins w:id="1325" w:author="Unknown" w:date="1997-10-07T15:27:00Z">
        <w:del w:id="1326" w:author="Unknown">
          <w:r w:rsidRPr="00B9413A">
            <w:rPr>
              <w:i/>
              <w:sz w:val="22"/>
              <w:szCs w:val="22"/>
            </w:rPr>
            <w:delText xml:space="preserve"> strength”</w:delText>
          </w:r>
          <w:r w:rsidRPr="00B9413A">
            <w:rPr>
              <w:sz w:val="22"/>
              <w:szCs w:val="22"/>
            </w:rPr>
            <w:delText xml:space="preserve"> toward holy living, but “</w:delText>
          </w:r>
          <w:r w:rsidRPr="005D01C1">
            <w:rPr>
              <w:i/>
              <w:sz w:val="22"/>
              <w:szCs w:val="22"/>
            </w:rPr>
            <w:delText>strong</w:delText>
          </w:r>
          <w:r w:rsidRPr="005D01C1">
            <w:rPr>
              <w:sz w:val="22"/>
              <w:szCs w:val="22"/>
            </w:rPr>
            <w:delText>” in his warfare against righteousness.</w:delText>
          </w:r>
        </w:del>
      </w:ins>
    </w:p>
    <w:p w:rsidR="007D0838" w:rsidRPr="00B9413A" w:rsidRDefault="007D0838">
      <w:pPr>
        <w:spacing w:line="360" w:lineRule="auto"/>
        <w:rPr>
          <w:ins w:id="1327" w:author="Unknown" w:date="1997-10-07T15:30:00Z"/>
          <w:del w:id="1328" w:author="Unknown"/>
          <w:sz w:val="22"/>
          <w:szCs w:val="22"/>
          <w:rPrChange w:id="1329" w:author="Its Me" w:date="2012-10-23T12:24:00Z">
            <w:rPr>
              <w:ins w:id="1330" w:author="Unknown" w:date="1997-10-07T15:30:00Z"/>
              <w:del w:id="1331" w:author="Unknown"/>
              <w:sz w:val="22"/>
            </w:rPr>
          </w:rPrChange>
        </w:rPr>
      </w:pPr>
      <w:ins w:id="1332" w:author="Unknown" w:date="2000-08-11T10:54:00Z">
        <w:del w:id="1333" w:author="Donald C. Sommer" w:date="2002-01-09T10:07:00Z">
          <w:r w:rsidRPr="00B9413A">
            <w:rPr>
              <w:sz w:val="22"/>
              <w:szCs w:val="22"/>
              <w:rPrChange w:id="1334" w:author="Its Me" w:date="2012-10-23T12:24:00Z">
                <w:rPr>
                  <w:sz w:val="22"/>
                </w:rPr>
              </w:rPrChange>
            </w:rPr>
            <w:br w:type="page"/>
          </w:r>
        </w:del>
      </w:ins>
    </w:p>
    <w:p w:rsidR="007D0838" w:rsidRPr="00B9413A" w:rsidRDefault="007D0838">
      <w:pPr>
        <w:spacing w:line="360" w:lineRule="auto"/>
        <w:rPr>
          <w:ins w:id="1335" w:author="Unknown" w:date="1997-10-07T15:30:00Z"/>
          <w:del w:id="1336" w:author="Unknown" w:date="2000-08-05T10:09:00Z"/>
          <w:sz w:val="22"/>
          <w:szCs w:val="22"/>
          <w:rPrChange w:id="1337" w:author="Its Me" w:date="2012-10-23T12:24:00Z">
            <w:rPr>
              <w:ins w:id="1338" w:author="Unknown" w:date="1997-10-07T15:30:00Z"/>
              <w:del w:id="1339" w:author="Unknown" w:date="2000-08-05T10:09:00Z"/>
              <w:sz w:val="22"/>
            </w:rPr>
          </w:rPrChange>
        </w:rPr>
      </w:pPr>
    </w:p>
    <w:p w:rsidR="007D0838" w:rsidRPr="00B9413A" w:rsidRDefault="007D0838">
      <w:pPr>
        <w:spacing w:line="360" w:lineRule="auto"/>
        <w:jc w:val="center"/>
        <w:rPr>
          <w:ins w:id="1340" w:author="Unknown" w:date="1997-10-07T15:30:00Z"/>
          <w:del w:id="1341" w:author="Unknown" w:date="2000-07-19T14:27:00Z"/>
          <w:sz w:val="22"/>
          <w:szCs w:val="22"/>
          <w:rPrChange w:id="1342" w:author="Its Me" w:date="2012-10-23T12:24:00Z">
            <w:rPr>
              <w:ins w:id="1343" w:author="Unknown" w:date="1997-10-07T15:30:00Z"/>
              <w:del w:id="1344" w:author="Unknown" w:date="2000-07-19T14:27:00Z"/>
              <w:sz w:val="22"/>
            </w:rPr>
          </w:rPrChange>
        </w:rPr>
      </w:pPr>
      <w:ins w:id="1345" w:author="Unknown" w:date="1997-10-07T15:30:00Z">
        <w:del w:id="1346" w:author="Unknown" w:date="2000-07-19T14:27:00Z">
          <w:r w:rsidRPr="00B9413A">
            <w:rPr>
              <w:sz w:val="22"/>
              <w:szCs w:val="22"/>
              <w:rPrChange w:id="1347" w:author="Its Me" w:date="2012-10-23T12:24:00Z">
                <w:rPr>
                  <w:sz w:val="22"/>
                </w:rPr>
              </w:rPrChange>
            </w:rPr>
            <w:delText>5-1</w:delText>
          </w:r>
        </w:del>
      </w:ins>
    </w:p>
    <w:p w:rsidR="007D0838" w:rsidRPr="00B9413A" w:rsidRDefault="007D0838">
      <w:pPr>
        <w:spacing w:line="360" w:lineRule="auto"/>
        <w:rPr>
          <w:ins w:id="1348" w:author="Unknown" w:date="1997-10-07T15:30:00Z"/>
          <w:del w:id="1349" w:author="Unknown" w:date="2000-08-05T10:09:00Z"/>
          <w:sz w:val="22"/>
          <w:szCs w:val="22"/>
          <w:rPrChange w:id="1350" w:author="Its Me" w:date="2012-10-23T12:24:00Z">
            <w:rPr>
              <w:ins w:id="1351" w:author="Unknown" w:date="1997-10-07T15:30:00Z"/>
              <w:del w:id="1352" w:author="Unknown" w:date="2000-08-05T10:09:00Z"/>
              <w:sz w:val="22"/>
            </w:rPr>
          </w:rPrChange>
        </w:rPr>
      </w:pPr>
    </w:p>
    <w:p w:rsidR="007D0838" w:rsidRPr="00B9413A" w:rsidRDefault="007D0838">
      <w:pPr>
        <w:numPr>
          <w:ins w:id="1353" w:author="Unknown" w:date="2000-07-19T14:27:00Z"/>
        </w:numPr>
        <w:spacing w:line="360" w:lineRule="auto"/>
        <w:rPr>
          <w:ins w:id="1354" w:author="Unknown" w:date="2000-07-19T14:27:00Z"/>
          <w:del w:id="1355" w:author="Unknown" w:date="2000-08-05T10:09:00Z"/>
          <w:sz w:val="22"/>
          <w:szCs w:val="22"/>
          <w:rPrChange w:id="1356" w:author="Its Me" w:date="2012-10-23T12:24:00Z">
            <w:rPr>
              <w:ins w:id="1357" w:author="Unknown" w:date="2000-07-19T14:27:00Z"/>
              <w:del w:id="1358" w:author="Unknown" w:date="2000-08-05T10:09:00Z"/>
              <w:sz w:val="22"/>
            </w:rPr>
          </w:rPrChange>
        </w:rPr>
      </w:pPr>
    </w:p>
    <w:p w:rsidR="007D0838" w:rsidRPr="00B9413A" w:rsidRDefault="007D0838">
      <w:pPr>
        <w:numPr>
          <w:ins w:id="1359" w:author="Unknown" w:date="2000-07-19T14:27:00Z"/>
        </w:numPr>
        <w:spacing w:line="360" w:lineRule="auto"/>
        <w:rPr>
          <w:ins w:id="1360" w:author="Unknown" w:date="2000-07-19T14:27:00Z"/>
          <w:del w:id="1361" w:author="Unknown" w:date="2000-08-05T10:09:00Z"/>
          <w:sz w:val="22"/>
          <w:szCs w:val="22"/>
          <w:rPrChange w:id="1362" w:author="Its Me" w:date="2012-10-23T12:24:00Z">
            <w:rPr>
              <w:ins w:id="1363" w:author="Unknown" w:date="2000-07-19T14:27:00Z"/>
              <w:del w:id="1364" w:author="Unknown" w:date="2000-08-05T10:09:00Z"/>
              <w:sz w:val="22"/>
            </w:rPr>
          </w:rPrChange>
        </w:rPr>
      </w:pPr>
    </w:p>
    <w:p w:rsidR="007D0838" w:rsidRPr="00B9413A" w:rsidRDefault="007D0838">
      <w:pPr>
        <w:numPr>
          <w:ins w:id="1365" w:author="Unknown" w:date="2000-07-19T14:27:00Z"/>
        </w:numPr>
        <w:spacing w:line="360" w:lineRule="auto"/>
        <w:jc w:val="center"/>
        <w:outlineLvl w:val="0"/>
        <w:rPr>
          <w:ins w:id="1366" w:author="Unknown" w:date="2000-07-19T14:27:00Z"/>
          <w:del w:id="1367" w:author="Unknown" w:date="2000-08-05T10:08:00Z"/>
          <w:sz w:val="22"/>
          <w:szCs w:val="22"/>
          <w:rPrChange w:id="1368" w:author="Its Me" w:date="2012-10-23T12:24:00Z">
            <w:rPr>
              <w:ins w:id="1369" w:author="Unknown" w:date="2000-07-19T14:27:00Z"/>
              <w:del w:id="1370" w:author="Unknown" w:date="2000-08-05T10:08:00Z"/>
              <w:sz w:val="22"/>
            </w:rPr>
          </w:rPrChange>
        </w:rPr>
      </w:pPr>
      <w:ins w:id="1371" w:author="Unknown" w:date="2000-07-19T14:27:00Z">
        <w:del w:id="1372" w:author="Unknown" w:date="2000-08-05T10:09:00Z">
          <w:r w:rsidRPr="00B9413A">
            <w:rPr>
              <w:sz w:val="22"/>
              <w:szCs w:val="22"/>
              <w:rPrChange w:id="1373" w:author="Its Me" w:date="2012-10-23T12:24:00Z">
                <w:rPr>
                  <w:sz w:val="22"/>
                </w:rPr>
              </w:rPrChange>
            </w:rPr>
            <w:delText>Rom. 5-1</w:delText>
          </w:r>
        </w:del>
      </w:ins>
    </w:p>
    <w:p w:rsidR="007D0838" w:rsidRPr="00B9413A" w:rsidDel="00B9413A" w:rsidRDefault="007D0838">
      <w:pPr>
        <w:spacing w:line="360" w:lineRule="auto"/>
        <w:rPr>
          <w:ins w:id="1374" w:author="Donald C. Sommer" w:date="2002-01-09T10:09:00Z"/>
          <w:del w:id="1375" w:author="Its Me" w:date="2012-10-23T12:24:00Z"/>
          <w:sz w:val="22"/>
          <w:szCs w:val="22"/>
          <w:rPrChange w:id="1376" w:author="Its Me" w:date="2012-10-23T12:24:00Z">
            <w:rPr>
              <w:ins w:id="1377" w:author="Donald C. Sommer" w:date="2002-01-09T10:09:00Z"/>
              <w:del w:id="1378" w:author="Its Me" w:date="2012-10-23T12:24:00Z"/>
              <w:sz w:val="22"/>
            </w:rPr>
          </w:rPrChange>
        </w:rPr>
      </w:pPr>
      <w:ins w:id="1379" w:author="Unknown" w:date="2000-07-19T14:27:00Z">
        <w:del w:id="1380" w:author="Unknown" w:date="2000-08-05T10:09:00Z">
          <w:r w:rsidRPr="00B9413A">
            <w:rPr>
              <w:sz w:val="22"/>
              <w:szCs w:val="22"/>
              <w:rPrChange w:id="1381" w:author="Its Me" w:date="2012-10-23T12:24:00Z">
                <w:rPr>
                  <w:sz w:val="22"/>
                </w:rPr>
              </w:rPrChange>
            </w:rPr>
            <w:br w:type="page"/>
          </w:r>
        </w:del>
      </w:ins>
      <w:ins w:id="1382" w:author="Unknown" w:date="1997-10-07T15:30:00Z">
        <w:r w:rsidRPr="00B9413A">
          <w:rPr>
            <w:sz w:val="22"/>
            <w:szCs w:val="22"/>
            <w:rPrChange w:id="1383" w:author="Its Me" w:date="2012-10-23T12:24:00Z">
              <w:rPr>
                <w:sz w:val="22"/>
              </w:rPr>
            </w:rPrChange>
          </w:rPr>
          <w:lastRenderedPageBreak/>
          <w:t>8.</w:t>
        </w:r>
      </w:ins>
      <w:ins w:id="1384" w:author="Unknown" w:date="1997-10-07T15:28:00Z">
        <w:r w:rsidRPr="00B9413A">
          <w:rPr>
            <w:sz w:val="22"/>
            <w:szCs w:val="22"/>
            <w:rPrChange w:id="1385" w:author="Its Me" w:date="2012-10-23T12:24:00Z">
              <w:rPr>
                <w:sz w:val="22"/>
              </w:rPr>
            </w:rPrChange>
          </w:rPr>
          <w:tab/>
        </w:r>
      </w:ins>
      <w:ins w:id="1386" w:author="Unknown" w:date="2000-08-11T11:33:00Z">
        <w:del w:id="1387" w:author="Its Me" w:date="2012-10-23T12:24:00Z">
          <w:r w:rsidRPr="00B9413A" w:rsidDel="00B9413A">
            <w:rPr>
              <w:sz w:val="22"/>
              <w:szCs w:val="22"/>
              <w:rPrChange w:id="1388" w:author="Its Me" w:date="2012-10-23T12:24:00Z">
                <w:rPr>
                  <w:sz w:val="22"/>
                </w:rPr>
              </w:rPrChange>
            </w:rPr>
            <w:delText xml:space="preserve">Throughout Chapter five, it can be seen that all that we have is because of Christ’s death and </w:delText>
          </w:r>
        </w:del>
      </w:ins>
    </w:p>
    <w:p w:rsidR="007D0838" w:rsidRPr="00B9413A" w:rsidRDefault="007D0838" w:rsidP="00B9413A">
      <w:pPr>
        <w:spacing w:line="360" w:lineRule="auto"/>
        <w:rPr>
          <w:ins w:id="1389" w:author="Unknown" w:date="2000-08-11T11:33:00Z"/>
          <w:sz w:val="22"/>
          <w:szCs w:val="22"/>
        </w:rPr>
        <w:pPrChange w:id="1390" w:author="Its Me" w:date="2012-10-23T12:24:00Z">
          <w:pPr>
            <w:spacing w:line="360" w:lineRule="auto"/>
            <w:ind w:firstLine="720"/>
          </w:pPr>
        </w:pPrChange>
      </w:pPr>
      <w:ins w:id="1391" w:author="Unknown" w:date="2000-08-11T11:33:00Z">
        <w:del w:id="1392" w:author="Its Me" w:date="2012-10-23T12:24:00Z">
          <w:r w:rsidRPr="00B9413A" w:rsidDel="00B9413A">
            <w:rPr>
              <w:sz w:val="22"/>
              <w:szCs w:val="22"/>
              <w:rPrChange w:id="1393" w:author="Its Me" w:date="2012-10-23T12:24:00Z">
                <w:rPr>
                  <w:sz w:val="22"/>
                </w:rPr>
              </w:rPrChange>
            </w:rPr>
            <w:delText>resurrection</w:delText>
          </w:r>
        </w:del>
      </w:ins>
      <w:ins w:id="1394" w:author="Its Me" w:date="2012-10-23T12:24:00Z">
        <w:r w:rsidR="00B9413A">
          <w:rPr>
            <w:sz w:val="22"/>
            <w:szCs w:val="22"/>
          </w:rPr>
          <w:t xml:space="preserve">Sura nzima ya tano, inaonekana yote tuliyonayo </w:t>
        </w:r>
        <w:proofErr w:type="gramStart"/>
        <w:r w:rsidR="00B9413A">
          <w:rPr>
            <w:sz w:val="22"/>
            <w:szCs w:val="22"/>
          </w:rPr>
          <w:t>ni</w:t>
        </w:r>
        <w:proofErr w:type="gramEnd"/>
        <w:r w:rsidR="00B9413A">
          <w:rPr>
            <w:sz w:val="22"/>
            <w:szCs w:val="22"/>
          </w:rPr>
          <w:t xml:space="preserve"> kwa sababu ya kifo cha Kristo na kufufuliwa</w:t>
        </w:r>
      </w:ins>
      <w:ins w:id="1395" w:author="Unknown" w:date="2000-08-11T11:33:00Z">
        <w:r w:rsidRPr="00B9413A">
          <w:rPr>
            <w:sz w:val="22"/>
            <w:szCs w:val="22"/>
          </w:rPr>
          <w:t xml:space="preserve">.  </w:t>
        </w:r>
      </w:ins>
    </w:p>
    <w:p w:rsidR="007D0838" w:rsidRPr="00B9413A" w:rsidDel="00F93589" w:rsidRDefault="00A874AF">
      <w:pPr>
        <w:spacing w:line="360" w:lineRule="auto"/>
        <w:ind w:left="720"/>
        <w:rPr>
          <w:ins w:id="1396" w:author="Unknown" w:date="2000-08-11T11:33:00Z"/>
          <w:del w:id="1397" w:author="Its Me" w:date="2012-10-23T12:38:00Z"/>
          <w:sz w:val="22"/>
          <w:szCs w:val="22"/>
        </w:rPr>
      </w:pPr>
      <w:ins w:id="1398" w:author="Cory" w:date="2012-04-24T15:17:00Z">
        <w:r w:rsidRPr="00B9413A">
          <w:rPr>
            <w:sz w:val="22"/>
            <w:szCs w:val="22"/>
          </w:rPr>
          <w:t xml:space="preserve">Mstari </w:t>
        </w:r>
      </w:ins>
      <w:ins w:id="1399" w:author="Unknown" w:date="2000-11-08T19:05:00Z">
        <w:del w:id="1400" w:author="Cory" w:date="2012-04-24T15:17:00Z">
          <w:r w:rsidR="007D0838" w:rsidRPr="00B9413A" w:rsidDel="00A874AF">
            <w:rPr>
              <w:sz w:val="22"/>
              <w:szCs w:val="22"/>
            </w:rPr>
            <w:delText>v</w:delText>
          </w:r>
        </w:del>
      </w:ins>
      <w:ins w:id="1401" w:author="Unknown" w:date="2000-08-11T11:33:00Z">
        <w:del w:id="1402" w:author="Cory" w:date="2012-04-24T15:17:00Z">
          <w:r w:rsidR="007D0838" w:rsidRPr="00B9413A" w:rsidDel="00A874AF">
            <w:rPr>
              <w:sz w:val="22"/>
              <w:szCs w:val="22"/>
            </w:rPr>
            <w:delText xml:space="preserve">v. </w:delText>
          </w:r>
        </w:del>
        <w:r w:rsidR="007D0838" w:rsidRPr="00B9413A">
          <w:rPr>
            <w:sz w:val="22"/>
            <w:szCs w:val="22"/>
          </w:rPr>
          <w:t xml:space="preserve">10 </w:t>
        </w:r>
      </w:ins>
      <w:ins w:id="1403" w:author="Unknown" w:date="2000-11-08T19:05:00Z">
        <w:del w:id="1404" w:author="Its Me" w:date="2012-10-23T12:25:00Z">
          <w:r w:rsidR="007D0838" w:rsidRPr="00B9413A" w:rsidDel="00B9413A">
            <w:rPr>
              <w:sz w:val="22"/>
              <w:szCs w:val="22"/>
            </w:rPr>
            <w:delText>S</w:delText>
          </w:r>
        </w:del>
      </w:ins>
      <w:ins w:id="1405" w:author="Unknown" w:date="2000-08-11T11:33:00Z">
        <w:del w:id="1406" w:author="Its Me" w:date="2012-10-23T12:25:00Z">
          <w:r w:rsidR="007D0838" w:rsidRPr="00B9413A" w:rsidDel="00B9413A">
            <w:rPr>
              <w:sz w:val="22"/>
              <w:szCs w:val="22"/>
            </w:rPr>
            <w:delText>says that when we were</w:delText>
          </w:r>
        </w:del>
      </w:ins>
      <w:ins w:id="1407" w:author="Its Me" w:date="2012-10-23T12:25:00Z">
        <w:r w:rsidR="00B9413A">
          <w:rPr>
            <w:sz w:val="22"/>
            <w:szCs w:val="22"/>
          </w:rPr>
          <w:t>unasema kuwa wakati tulipokuwa</w:t>
        </w:r>
      </w:ins>
      <w:ins w:id="1408" w:author="Unknown" w:date="2000-08-11T11:33:00Z">
        <w:r w:rsidR="007D0838" w:rsidRPr="00B9413A">
          <w:rPr>
            <w:sz w:val="22"/>
            <w:szCs w:val="22"/>
          </w:rPr>
          <w:t xml:space="preserve"> </w:t>
        </w:r>
      </w:ins>
      <w:ins w:id="1409" w:author="Its Me" w:date="2012-10-23T12:26:00Z">
        <w:del w:id="1410" w:author="Cory" w:date="2013-02-07T09:33:00Z">
          <w:r w:rsidR="00B9413A" w:rsidRPr="005D01C1" w:rsidDel="00FB1F85">
            <w:rPr>
              <w:sz w:val="22"/>
              <w:szCs w:val="22"/>
            </w:rPr>
            <w:delText>adui wa Mungu</w:delText>
          </w:r>
        </w:del>
      </w:ins>
      <w:ins w:id="1411" w:author="Unknown" w:date="2000-08-11T14:55:00Z">
        <w:del w:id="1412" w:author="Cory" w:date="2013-02-07T09:33:00Z">
          <w:r w:rsidR="007D0838" w:rsidRPr="005D01C1" w:rsidDel="00FB1F85">
            <w:rPr>
              <w:sz w:val="22"/>
              <w:szCs w:val="22"/>
            </w:rPr>
            <w:delText>_</w:delText>
          </w:r>
        </w:del>
      </w:ins>
      <w:ins w:id="1413" w:author="Donald C. Sommer" w:date="2002-01-09T11:36:00Z">
        <w:del w:id="1414" w:author="Cory" w:date="2013-02-07T09:33:00Z">
          <w:r w:rsidR="007D0838" w:rsidRPr="00FB1F85" w:rsidDel="00FB1F85">
            <w:rPr>
              <w:sz w:val="22"/>
              <w:szCs w:val="22"/>
              <w:rPrChange w:id="1415" w:author="Cory" w:date="2013-02-07T09:33:00Z">
                <w:rPr>
                  <w:b/>
                  <w:sz w:val="22"/>
                  <w:szCs w:val="22"/>
                  <w:u w:val="single"/>
                </w:rPr>
              </w:rPrChange>
            </w:rPr>
            <w:delText xml:space="preserve"> God’s enemies</w:delText>
          </w:r>
        </w:del>
      </w:ins>
      <w:ins w:id="1416" w:author="Unknown" w:date="2000-08-11T14:55:00Z">
        <w:del w:id="1417" w:author="Cory" w:date="2013-02-07T09:33:00Z">
          <w:r w:rsidR="007D0838" w:rsidRPr="005D01C1" w:rsidDel="00FB1F85">
            <w:rPr>
              <w:sz w:val="22"/>
              <w:szCs w:val="22"/>
            </w:rPr>
            <w:delText>_</w:delText>
          </w:r>
        </w:del>
      </w:ins>
      <w:ins w:id="1418" w:author="Cory" w:date="2013-02-07T09:33:00Z">
        <w:r w:rsidR="00FB1F85">
          <w:rPr>
            <w:sz w:val="22"/>
            <w:szCs w:val="22"/>
          </w:rPr>
          <w:t>______________________</w:t>
        </w:r>
      </w:ins>
      <w:ins w:id="1419" w:author="Donald C. Sommer" w:date="2002-01-10T19:32:00Z">
        <w:r w:rsidR="007D0838" w:rsidRPr="00B9413A">
          <w:rPr>
            <w:sz w:val="22"/>
            <w:szCs w:val="22"/>
          </w:rPr>
          <w:t xml:space="preserve"> </w:t>
        </w:r>
      </w:ins>
      <w:proofErr w:type="gramStart"/>
      <w:ins w:id="1420" w:author="Its Me" w:date="2012-10-23T12:26:00Z">
        <w:r w:rsidR="00B9413A">
          <w:rPr>
            <w:sz w:val="22"/>
            <w:szCs w:val="22"/>
          </w:rPr>
          <w:t>na</w:t>
        </w:r>
        <w:proofErr w:type="gramEnd"/>
        <w:r w:rsidR="00B9413A">
          <w:rPr>
            <w:sz w:val="22"/>
            <w:szCs w:val="22"/>
          </w:rPr>
          <w:t xml:space="preserve"> </w:t>
        </w:r>
      </w:ins>
      <w:ins w:id="1421" w:author="Unknown" w:date="2000-08-11T14:55:00Z">
        <w:del w:id="1422" w:author="Donald C. Sommer" w:date="2002-01-10T19:32:00Z">
          <w:r w:rsidR="007D0838" w:rsidRPr="005D01C1">
            <w:rPr>
              <w:sz w:val="22"/>
              <w:szCs w:val="22"/>
            </w:rPr>
            <w:delText>_</w:delText>
          </w:r>
        </w:del>
        <w:del w:id="1423" w:author="Donald C. Sommer" w:date="2002-01-09T11:39:00Z">
          <w:r w:rsidR="007D0838" w:rsidRPr="005D01C1">
            <w:rPr>
              <w:sz w:val="22"/>
              <w:szCs w:val="22"/>
            </w:rPr>
            <w:delText>__</w:delText>
          </w:r>
        </w:del>
        <w:del w:id="1424" w:author="Donald C. Sommer" w:date="2002-01-09T11:37:00Z">
          <w:r w:rsidR="007D0838" w:rsidRPr="00FB1F85">
            <w:rPr>
              <w:sz w:val="22"/>
              <w:szCs w:val="22"/>
              <w:rPrChange w:id="1425" w:author="Cory" w:date="2013-02-07T09:33:00Z">
                <w:rPr>
                  <w:sz w:val="22"/>
                </w:rPr>
              </w:rPrChange>
            </w:rPr>
            <w:delText>___</w:delText>
          </w:r>
        </w:del>
        <w:del w:id="1426" w:author="Donald C. Sommer" w:date="2002-01-09T11:38:00Z">
          <w:r w:rsidR="007D0838" w:rsidRPr="00FB1F85">
            <w:rPr>
              <w:sz w:val="22"/>
              <w:szCs w:val="22"/>
              <w:rPrChange w:id="1427" w:author="Cory" w:date="2013-02-07T09:33:00Z">
                <w:rPr>
                  <w:sz w:val="22"/>
                </w:rPr>
              </w:rPrChange>
            </w:rPr>
            <w:delText>______</w:delText>
          </w:r>
        </w:del>
        <w:del w:id="1428" w:author="Donald C. Sommer" w:date="2002-01-09T11:39:00Z">
          <w:r w:rsidR="007D0838" w:rsidRPr="00FB1F85">
            <w:rPr>
              <w:sz w:val="22"/>
              <w:szCs w:val="22"/>
              <w:rPrChange w:id="1429" w:author="Cory" w:date="2013-02-07T09:33:00Z">
                <w:rPr>
                  <w:sz w:val="22"/>
                </w:rPr>
              </w:rPrChange>
            </w:rPr>
            <w:delText>__</w:delText>
          </w:r>
        </w:del>
      </w:ins>
      <w:ins w:id="1430" w:author="Unknown" w:date="2000-08-11T11:33:00Z">
        <w:del w:id="1431" w:author="Its Me" w:date="2012-10-23T12:26:00Z">
          <w:r w:rsidR="007D0838" w:rsidRPr="00FB1F85" w:rsidDel="00B9413A">
            <w:rPr>
              <w:sz w:val="22"/>
              <w:szCs w:val="22"/>
              <w:rPrChange w:id="1432" w:author="Cory" w:date="2013-02-07T09:33:00Z">
                <w:rPr>
                  <w:sz w:val="22"/>
                </w:rPr>
              </w:rPrChange>
            </w:rPr>
            <w:delText>we were _</w:delText>
          </w:r>
        </w:del>
      </w:ins>
      <w:ins w:id="1433" w:author="Donald C. Sommer" w:date="2002-01-09T11:37:00Z">
        <w:del w:id="1434" w:author="Its Me" w:date="2012-10-23T12:26:00Z">
          <w:r w:rsidR="007D0838" w:rsidRPr="00FB1F85" w:rsidDel="00B9413A">
            <w:rPr>
              <w:sz w:val="22"/>
              <w:szCs w:val="22"/>
              <w:rPrChange w:id="1435" w:author="Cory" w:date="2013-02-07T09:33:00Z">
                <w:rPr>
                  <w:b/>
                  <w:sz w:val="22"/>
                  <w:szCs w:val="22"/>
                  <w:u w:val="single"/>
                </w:rPr>
              </w:rPrChange>
            </w:rPr>
            <w:delText>reconciled to Him</w:delText>
          </w:r>
        </w:del>
      </w:ins>
      <w:ins w:id="1436" w:author="Unknown" w:date="2000-08-11T11:33:00Z">
        <w:del w:id="1437" w:author="Its Me" w:date="2012-10-23T12:26:00Z">
          <w:r w:rsidR="007D0838" w:rsidRPr="005D01C1" w:rsidDel="00B9413A">
            <w:rPr>
              <w:sz w:val="22"/>
              <w:szCs w:val="22"/>
            </w:rPr>
            <w:delText>_</w:delText>
          </w:r>
        </w:del>
      </w:ins>
      <w:ins w:id="1438" w:author="Donald C. Sommer" w:date="2002-01-09T11:38:00Z">
        <w:del w:id="1439" w:author="Its Me" w:date="2012-10-23T12:26:00Z">
          <w:r w:rsidR="007D0838" w:rsidRPr="005D01C1" w:rsidDel="00B9413A">
            <w:rPr>
              <w:sz w:val="22"/>
              <w:szCs w:val="22"/>
            </w:rPr>
            <w:delText>_</w:delText>
          </w:r>
        </w:del>
      </w:ins>
      <w:ins w:id="1440" w:author="Donald C. Sommer" w:date="2002-01-09T11:39:00Z">
        <w:del w:id="1441" w:author="Its Me" w:date="2012-10-23T12:26:00Z">
          <w:r w:rsidR="007D0838" w:rsidRPr="00FB1F85" w:rsidDel="00B9413A">
            <w:rPr>
              <w:sz w:val="22"/>
              <w:szCs w:val="22"/>
              <w:rPrChange w:id="1442" w:author="Cory" w:date="2013-02-07T09:33:00Z">
                <w:rPr>
                  <w:sz w:val="22"/>
                </w:rPr>
              </w:rPrChange>
            </w:rPr>
            <w:delText>__</w:delText>
          </w:r>
        </w:del>
      </w:ins>
      <w:ins w:id="1443" w:author="Unknown" w:date="2000-08-11T11:33:00Z">
        <w:del w:id="1444" w:author="Its Me" w:date="2012-10-23T12:26:00Z">
          <w:r w:rsidR="007D0838" w:rsidRPr="00FB1F85" w:rsidDel="00B9413A">
            <w:rPr>
              <w:sz w:val="22"/>
              <w:szCs w:val="22"/>
              <w:rPrChange w:id="1445" w:author="Cory" w:date="2013-02-07T09:33:00Z">
                <w:rPr>
                  <w:sz w:val="22"/>
                </w:rPr>
              </w:rPrChange>
            </w:rPr>
            <w:delText>_</w:delText>
          </w:r>
        </w:del>
      </w:ins>
      <w:ins w:id="1446" w:author="Donald C. Sommer" w:date="2002-01-09T11:38:00Z">
        <w:del w:id="1447" w:author="Its Me" w:date="2012-10-23T12:26:00Z">
          <w:r w:rsidR="007D0838" w:rsidRPr="00FB1F85" w:rsidDel="00B9413A">
            <w:rPr>
              <w:sz w:val="22"/>
              <w:szCs w:val="22"/>
              <w:rPrChange w:id="1448" w:author="Cory" w:date="2013-02-07T09:33:00Z">
                <w:rPr>
                  <w:sz w:val="22"/>
                </w:rPr>
              </w:rPrChange>
            </w:rPr>
            <w:delText>___</w:delText>
          </w:r>
        </w:del>
      </w:ins>
      <w:ins w:id="1449" w:author="Donald C. Sommer" w:date="2002-01-09T11:39:00Z">
        <w:del w:id="1450" w:author="Its Me" w:date="2012-10-23T12:26:00Z">
          <w:r w:rsidR="007D0838" w:rsidRPr="00FB1F85" w:rsidDel="00B9413A">
            <w:rPr>
              <w:sz w:val="22"/>
              <w:szCs w:val="22"/>
              <w:rPrChange w:id="1451" w:author="Cory" w:date="2013-02-07T09:33:00Z">
                <w:rPr>
                  <w:sz w:val="22"/>
                </w:rPr>
              </w:rPrChange>
            </w:rPr>
            <w:delText>___</w:delText>
          </w:r>
        </w:del>
      </w:ins>
      <w:ins w:id="1452" w:author="Its Me" w:date="2012-10-23T12:26:00Z">
        <w:del w:id="1453" w:author="Cory" w:date="2013-02-07T09:33:00Z">
          <w:r w:rsidR="00B9413A" w:rsidRPr="00FB1F85" w:rsidDel="00FB1F85">
            <w:rPr>
              <w:sz w:val="22"/>
              <w:szCs w:val="22"/>
              <w:rPrChange w:id="1454" w:author="Cory" w:date="2013-02-07T09:33:00Z">
                <w:rPr>
                  <w:sz w:val="22"/>
                  <w:szCs w:val="22"/>
                </w:rPr>
              </w:rPrChange>
            </w:rPr>
            <w:delText>tulipatanishwa naye</w:delText>
          </w:r>
        </w:del>
      </w:ins>
      <w:ins w:id="1455" w:author="Cory" w:date="2013-02-07T09:33:00Z">
        <w:r w:rsidR="00FB1F85">
          <w:rPr>
            <w:sz w:val="22"/>
            <w:szCs w:val="22"/>
          </w:rPr>
          <w:t>____________________</w:t>
        </w:r>
      </w:ins>
      <w:ins w:id="1456" w:author="Donald C. Sommer" w:date="2002-01-10T19:32:00Z">
        <w:r w:rsidR="007D0838" w:rsidRPr="00B9413A">
          <w:rPr>
            <w:sz w:val="22"/>
            <w:szCs w:val="22"/>
          </w:rPr>
          <w:t xml:space="preserve"> </w:t>
        </w:r>
      </w:ins>
      <w:ins w:id="1457" w:author="Unknown" w:date="2000-08-11T11:33:00Z">
        <w:del w:id="1458" w:author="Donald C. Sommer" w:date="2002-01-10T19:32:00Z">
          <w:r w:rsidR="007D0838" w:rsidRPr="00B9413A">
            <w:rPr>
              <w:sz w:val="22"/>
              <w:szCs w:val="22"/>
            </w:rPr>
            <w:delText>_</w:delText>
          </w:r>
        </w:del>
        <w:del w:id="1459" w:author="Donald C. Sommer" w:date="2002-01-09T11:38:00Z">
          <w:r w:rsidR="007D0838" w:rsidRPr="00B9413A">
            <w:rPr>
              <w:sz w:val="22"/>
              <w:szCs w:val="22"/>
            </w:rPr>
            <w:delText>__</w:delText>
          </w:r>
        </w:del>
        <w:del w:id="1460" w:author="Donald C. Sommer" w:date="2002-01-09T11:37:00Z">
          <w:r w:rsidR="007D0838" w:rsidRPr="00B9413A">
            <w:rPr>
              <w:sz w:val="22"/>
              <w:szCs w:val="22"/>
            </w:rPr>
            <w:delText>_____________________</w:delText>
          </w:r>
        </w:del>
        <w:del w:id="1461" w:author="Its Me" w:date="2012-10-23T12:38:00Z">
          <w:r w:rsidR="007D0838" w:rsidRPr="00B9413A" w:rsidDel="00F93589">
            <w:rPr>
              <w:sz w:val="22"/>
              <w:szCs w:val="22"/>
            </w:rPr>
            <w:delText xml:space="preserve">by the death of </w:delText>
          </w:r>
        </w:del>
      </w:ins>
    </w:p>
    <w:p w:rsidR="007D0838" w:rsidRPr="00B9413A" w:rsidRDefault="007D0838" w:rsidP="00F93589">
      <w:pPr>
        <w:numPr>
          <w:ins w:id="1462" w:author="Unknown"/>
        </w:numPr>
        <w:spacing w:line="360" w:lineRule="auto"/>
        <w:ind w:left="720"/>
        <w:rPr>
          <w:ins w:id="1463" w:author="Unknown" w:date="2000-08-11T11:33:00Z"/>
          <w:sz w:val="22"/>
          <w:szCs w:val="22"/>
        </w:rPr>
      </w:pPr>
      <w:ins w:id="1464" w:author="Unknown" w:date="2000-08-11T11:33:00Z">
        <w:del w:id="1465" w:author="Its Me" w:date="2012-10-23T12:38:00Z">
          <w:r w:rsidRPr="00B9413A" w:rsidDel="00F93589">
            <w:rPr>
              <w:sz w:val="22"/>
              <w:szCs w:val="22"/>
            </w:rPr>
            <w:delText xml:space="preserve">His </w:delText>
          </w:r>
        </w:del>
      </w:ins>
      <w:ins w:id="1466" w:author="Unknown" w:date="2000-11-08T19:05:00Z">
        <w:del w:id="1467" w:author="Its Me" w:date="2012-10-23T12:38:00Z">
          <w:r w:rsidRPr="00B9413A" w:rsidDel="00F93589">
            <w:rPr>
              <w:sz w:val="22"/>
              <w:szCs w:val="22"/>
            </w:rPr>
            <w:delText>s</w:delText>
          </w:r>
        </w:del>
      </w:ins>
      <w:ins w:id="1468" w:author="Unknown" w:date="2000-08-11T11:33:00Z">
        <w:del w:id="1469" w:author="Its Me" w:date="2012-10-23T12:38:00Z">
          <w:r w:rsidRPr="005D01C1" w:rsidDel="00F93589">
            <w:rPr>
              <w:sz w:val="22"/>
              <w:szCs w:val="22"/>
            </w:rPr>
            <w:delText>son, and we shall be saved by (or in) His life</w:delText>
          </w:r>
        </w:del>
      </w:ins>
      <w:proofErr w:type="gramStart"/>
      <w:ins w:id="1470" w:author="Its Me" w:date="2012-10-23T12:38:00Z">
        <w:r w:rsidR="00F93589">
          <w:rPr>
            <w:sz w:val="22"/>
            <w:szCs w:val="22"/>
          </w:rPr>
          <w:t>kwa</w:t>
        </w:r>
        <w:proofErr w:type="gramEnd"/>
        <w:r w:rsidR="00F93589">
          <w:rPr>
            <w:sz w:val="22"/>
            <w:szCs w:val="22"/>
          </w:rPr>
          <w:t xml:space="preserve"> mauti ya Mwana wake na tutaokolewa katika uzima wake</w:t>
        </w:r>
      </w:ins>
      <w:ins w:id="1471" w:author="Unknown" w:date="2000-08-11T11:33:00Z">
        <w:r w:rsidRPr="00B9413A">
          <w:rPr>
            <w:sz w:val="22"/>
            <w:szCs w:val="22"/>
          </w:rPr>
          <w:t xml:space="preserve">.  </w:t>
        </w:r>
        <w:del w:id="1472" w:author="Its Me" w:date="2012-10-23T12:39:00Z">
          <w:r w:rsidRPr="00B9413A" w:rsidDel="00F93589">
            <w:rPr>
              <w:sz w:val="22"/>
              <w:szCs w:val="22"/>
            </w:rPr>
            <w:delText>We are justified before God because we are in Christ</w:delText>
          </w:r>
        </w:del>
      </w:ins>
      <w:ins w:id="1473" w:author="Its Me" w:date="2012-10-23T12:39:00Z">
        <w:r w:rsidR="00F93589">
          <w:rPr>
            <w:sz w:val="22"/>
            <w:szCs w:val="22"/>
          </w:rPr>
          <w:t>Tuna haki mbele ya Mungu sababu tupo ndani ya Kristo</w:t>
        </w:r>
      </w:ins>
      <w:ins w:id="1474" w:author="Unknown" w:date="2000-08-11T11:33:00Z">
        <w:r w:rsidRPr="00B9413A">
          <w:rPr>
            <w:sz w:val="22"/>
            <w:szCs w:val="22"/>
          </w:rPr>
          <w:t>.</w:t>
        </w:r>
      </w:ins>
    </w:p>
    <w:p w:rsidR="007D0838" w:rsidRPr="00B9413A" w:rsidRDefault="007D0838">
      <w:pPr>
        <w:numPr>
          <w:ins w:id="1475" w:author="Unknown" w:date="2000-08-11T11:33:00Z"/>
        </w:numPr>
        <w:ind w:firstLine="720"/>
        <w:rPr>
          <w:ins w:id="1476" w:author="Unknown" w:date="1997-10-07T15:32:00Z"/>
          <w:del w:id="1477" w:author="Unknown" w:date="2000-08-08T08:27:00Z"/>
          <w:sz w:val="22"/>
          <w:szCs w:val="22"/>
          <w:rPrChange w:id="1478" w:author="Its Me" w:date="2012-10-23T12:24:00Z">
            <w:rPr>
              <w:ins w:id="1479" w:author="Unknown" w:date="1997-10-07T15:32:00Z"/>
              <w:del w:id="1480" w:author="Unknown" w:date="2000-08-08T08:27:00Z"/>
              <w:sz w:val="22"/>
            </w:rPr>
          </w:rPrChange>
        </w:rPr>
      </w:pPr>
      <w:ins w:id="1481" w:author="Unknown" w:date="1999-11-10T13:35:00Z">
        <w:del w:id="1482" w:author="Unknown" w:date="2000-08-11T11:33:00Z">
          <w:r w:rsidRPr="00B9413A">
            <w:rPr>
              <w:sz w:val="22"/>
              <w:szCs w:val="22"/>
            </w:rPr>
            <w:delText>T</w:delText>
          </w:r>
        </w:del>
      </w:ins>
      <w:ins w:id="1483" w:author="Unknown" w:date="1997-10-07T15:31:00Z">
        <w:del w:id="1484" w:author="Unknown">
          <w:r w:rsidRPr="00B9413A">
            <w:rPr>
              <w:sz w:val="22"/>
              <w:szCs w:val="22"/>
            </w:rPr>
            <w:delText>t</w:delText>
          </w:r>
        </w:del>
        <w:del w:id="1485" w:author="Unknown" w:date="2000-08-11T11:33:00Z">
          <w:r w:rsidRPr="00B9413A">
            <w:rPr>
              <w:sz w:val="22"/>
              <w:szCs w:val="22"/>
            </w:rPr>
            <w:delText xml:space="preserve">hroughout Chapter five, it can be seen that all that we have is because of </w:delText>
          </w:r>
        </w:del>
      </w:ins>
      <w:ins w:id="1486" w:author="Unknown" w:date="1997-10-08T11:05:00Z">
        <w:del w:id="1487" w:author="Unknown" w:date="2000-08-11T11:33:00Z">
          <w:r w:rsidRPr="00B9413A">
            <w:rPr>
              <w:sz w:val="22"/>
              <w:szCs w:val="22"/>
            </w:rPr>
            <w:delText>Christ’s</w:delText>
          </w:r>
        </w:del>
      </w:ins>
      <w:ins w:id="1488" w:author="Unknown" w:date="1997-10-07T15:32:00Z">
        <w:del w:id="1489" w:author="Unknown" w:date="2000-08-11T11:33:00Z">
          <w:r w:rsidRPr="00B9413A">
            <w:rPr>
              <w:sz w:val="22"/>
              <w:szCs w:val="22"/>
            </w:rPr>
            <w:delText xml:space="preserve"> death and resurrection.  </w:delText>
          </w:r>
        </w:del>
      </w:ins>
      <w:ins w:id="1490" w:author="Unknown" w:date="1999-11-10T13:35:00Z">
        <w:del w:id="1491" w:author="Unknown" w:date="2000-08-08T08:28:00Z">
          <w:r w:rsidRPr="00B9413A">
            <w:rPr>
              <w:sz w:val="22"/>
              <w:szCs w:val="22"/>
            </w:rPr>
            <w:delText>(</w:delText>
          </w:r>
        </w:del>
        <w:del w:id="1492" w:author="Unknown" w:date="2000-08-11T11:33:00Z">
          <w:r w:rsidRPr="005D01C1">
            <w:rPr>
              <w:sz w:val="22"/>
              <w:szCs w:val="22"/>
            </w:rPr>
            <w:delText>v</w:delText>
          </w:r>
        </w:del>
      </w:ins>
      <w:ins w:id="1493" w:author="Unknown" w:date="1997-10-07T15:32:00Z">
        <w:del w:id="1494" w:author="Unknown">
          <w:r w:rsidRPr="005D01C1">
            <w:rPr>
              <w:sz w:val="22"/>
              <w:szCs w:val="22"/>
            </w:rPr>
            <w:delText>Vs</w:delText>
          </w:r>
        </w:del>
        <w:del w:id="1495" w:author="Unknown" w:date="2000-08-11T11:33:00Z">
          <w:r w:rsidRPr="00B9413A">
            <w:rPr>
              <w:sz w:val="22"/>
              <w:szCs w:val="22"/>
              <w:rPrChange w:id="1496" w:author="Its Me" w:date="2012-10-23T12:24:00Z">
                <w:rPr>
                  <w:sz w:val="22"/>
                </w:rPr>
              </w:rPrChange>
            </w:rPr>
            <w:delText>. 10</w:delText>
          </w:r>
        </w:del>
      </w:ins>
      <w:ins w:id="1497" w:author="Unknown" w:date="1999-11-10T13:35:00Z">
        <w:del w:id="1498" w:author="Unknown" w:date="2000-08-08T08:27:00Z">
          <w:r w:rsidRPr="00B9413A">
            <w:rPr>
              <w:sz w:val="22"/>
              <w:szCs w:val="22"/>
              <w:rPrChange w:id="1499" w:author="Its Me" w:date="2012-10-23T12:24:00Z">
                <w:rPr>
                  <w:sz w:val="22"/>
                </w:rPr>
              </w:rPrChange>
            </w:rPr>
            <w:delText>)</w:delText>
          </w:r>
        </w:del>
      </w:ins>
    </w:p>
    <w:p w:rsidR="007D0838" w:rsidRPr="00B9413A" w:rsidRDefault="007D0838">
      <w:pPr>
        <w:rPr>
          <w:ins w:id="1500" w:author="Unknown" w:date="1997-01-21T14:27:00Z"/>
          <w:del w:id="1501" w:author="Unknown" w:date="2000-08-11T11:33:00Z"/>
          <w:sz w:val="22"/>
          <w:szCs w:val="22"/>
          <w:rPrChange w:id="1502" w:author="Its Me" w:date="2012-10-23T12:24:00Z">
            <w:rPr>
              <w:ins w:id="1503" w:author="Unknown" w:date="1997-01-21T14:27:00Z"/>
              <w:del w:id="1504" w:author="Unknown" w:date="2000-08-11T11:33:00Z"/>
              <w:sz w:val="22"/>
            </w:rPr>
          </w:rPrChange>
        </w:rPr>
      </w:pPr>
      <w:ins w:id="1505" w:author="Unknown" w:date="1997-10-07T15:33:00Z">
        <w:del w:id="1506" w:author="Unknown" w:date="2000-08-08T08:27:00Z">
          <w:r w:rsidRPr="00B9413A">
            <w:rPr>
              <w:sz w:val="22"/>
              <w:szCs w:val="22"/>
              <w:rPrChange w:id="1507" w:author="Its Me" w:date="2012-10-23T12:24:00Z">
                <w:rPr>
                  <w:sz w:val="22"/>
                </w:rPr>
              </w:rPrChange>
            </w:rPr>
            <w:tab/>
          </w:r>
        </w:del>
        <w:del w:id="1508" w:author="Unknown" w:date="2000-08-11T11:33:00Z">
          <w:r w:rsidRPr="00B9413A">
            <w:rPr>
              <w:sz w:val="22"/>
              <w:szCs w:val="22"/>
              <w:rPrChange w:id="1509" w:author="Its Me" w:date="2012-10-23T12:24:00Z">
                <w:rPr>
                  <w:sz w:val="22"/>
                </w:rPr>
              </w:rPrChange>
            </w:rPr>
            <w:delText>says th</w:delText>
          </w:r>
        </w:del>
        <w:del w:id="1510" w:author="Unknown" w:date="2000-08-11T11:30:00Z">
          <w:r w:rsidRPr="00B9413A">
            <w:rPr>
              <w:sz w:val="22"/>
              <w:szCs w:val="22"/>
              <w:rPrChange w:id="1511" w:author="Its Me" w:date="2012-10-23T12:24:00Z">
                <w:rPr>
                  <w:sz w:val="22"/>
                </w:rPr>
              </w:rPrChange>
            </w:rPr>
            <w:delText>e</w:delText>
          </w:r>
        </w:del>
        <w:del w:id="1512" w:author="Unknown" w:date="2000-08-11T11:33:00Z">
          <w:r w:rsidRPr="00B9413A">
            <w:rPr>
              <w:sz w:val="22"/>
              <w:szCs w:val="22"/>
              <w:rPrChange w:id="1513" w:author="Its Me" w:date="2012-10-23T12:24:00Z">
                <w:rPr>
                  <w:sz w:val="22"/>
                </w:rPr>
              </w:rPrChange>
            </w:rPr>
            <w:delText xml:space="preserve"> when we were _________________________ we wer</w:delText>
          </w:r>
        </w:del>
        <w:del w:id="1514" w:author="Unknown" w:date="2000-08-08T08:27:00Z">
          <w:r w:rsidRPr="00B9413A">
            <w:rPr>
              <w:sz w:val="22"/>
              <w:szCs w:val="22"/>
              <w:rPrChange w:id="1515" w:author="Its Me" w:date="2012-10-23T12:24:00Z">
                <w:rPr>
                  <w:sz w:val="22"/>
                </w:rPr>
              </w:rPrChange>
            </w:rPr>
            <w:delText>e ___</w:delText>
          </w:r>
        </w:del>
        <w:del w:id="1516" w:author="Unknown" w:date="2000-08-11T11:33:00Z">
          <w:r w:rsidRPr="00B9413A">
            <w:rPr>
              <w:sz w:val="22"/>
              <w:szCs w:val="22"/>
              <w:rPrChange w:id="1517" w:author="Its Me" w:date="2012-10-23T12:24:00Z">
                <w:rPr>
                  <w:sz w:val="22"/>
                </w:rPr>
              </w:rPrChange>
            </w:rPr>
            <w:delText>__</w:delText>
          </w:r>
        </w:del>
        <w:del w:id="1518" w:author="Unknown" w:date="2000-08-08T08:28:00Z">
          <w:r w:rsidRPr="00B9413A">
            <w:rPr>
              <w:sz w:val="22"/>
              <w:szCs w:val="22"/>
              <w:rPrChange w:id="1519" w:author="Its Me" w:date="2012-10-23T12:24:00Z">
                <w:rPr>
                  <w:sz w:val="22"/>
                </w:rPr>
              </w:rPrChange>
            </w:rPr>
            <w:delText>__</w:delText>
          </w:r>
        </w:del>
        <w:del w:id="1520" w:author="Unknown" w:date="2000-08-11T11:33:00Z">
          <w:r w:rsidRPr="00B9413A">
            <w:rPr>
              <w:sz w:val="22"/>
              <w:szCs w:val="22"/>
              <w:rPrChange w:id="1521" w:author="Its Me" w:date="2012-10-23T12:24:00Z">
                <w:rPr>
                  <w:sz w:val="22"/>
                </w:rPr>
              </w:rPrChange>
            </w:rPr>
            <w:delText>________________________________</w:delText>
          </w:r>
        </w:del>
      </w:ins>
      <w:ins w:id="1522" w:author="Unknown" w:date="1997-10-07T15:28:00Z">
        <w:del w:id="1523" w:author="Unknown">
          <w:r w:rsidRPr="00B9413A">
            <w:rPr>
              <w:sz w:val="22"/>
              <w:szCs w:val="22"/>
              <w:rPrChange w:id="1524" w:author="Its Me" w:date="2012-10-23T12:24:00Z">
                <w:rPr>
                  <w:sz w:val="22"/>
                </w:rPr>
              </w:rPrChange>
            </w:rPr>
            <w:delText>MEMORIZE THIS VERSE: (8) ‘But God ____________________________________</w:delText>
          </w:r>
        </w:del>
      </w:ins>
    </w:p>
    <w:p w:rsidR="007D0838" w:rsidRPr="00B9413A" w:rsidRDefault="007D0838">
      <w:pPr>
        <w:rPr>
          <w:ins w:id="1525" w:author="Unknown" w:date="1997-01-21T14:28:00Z"/>
          <w:del w:id="1526" w:author="Unknown" w:date="2000-08-11T11:33:00Z"/>
          <w:sz w:val="22"/>
          <w:szCs w:val="22"/>
          <w:rPrChange w:id="1527" w:author="Its Me" w:date="2012-10-23T12:24:00Z">
            <w:rPr>
              <w:ins w:id="1528" w:author="Unknown" w:date="1997-01-21T14:28:00Z"/>
              <w:del w:id="1529" w:author="Unknown" w:date="2000-08-11T11:33:00Z"/>
              <w:sz w:val="22"/>
            </w:rPr>
          </w:rPrChange>
        </w:rPr>
      </w:pPr>
      <w:ins w:id="1530" w:author="Unknown" w:date="1997-10-07T15:34:00Z">
        <w:del w:id="1531" w:author="Unknown" w:date="2000-08-11T11:33:00Z">
          <w:r w:rsidRPr="00B9413A">
            <w:rPr>
              <w:sz w:val="22"/>
              <w:szCs w:val="22"/>
              <w:rPrChange w:id="1532" w:author="Its Me" w:date="2012-10-23T12:24:00Z">
                <w:rPr>
                  <w:sz w:val="22"/>
                </w:rPr>
              </w:rPrChange>
            </w:rPr>
            <w:tab/>
            <w:delText xml:space="preserve">by the death of his son, and we </w:delText>
          </w:r>
        </w:del>
      </w:ins>
      <w:ins w:id="1533" w:author="Unknown" w:date="1997-10-08T11:12:00Z">
        <w:del w:id="1534" w:author="Unknown" w:date="2000-08-11T11:33:00Z">
          <w:r w:rsidRPr="00B9413A">
            <w:rPr>
              <w:sz w:val="22"/>
              <w:szCs w:val="22"/>
              <w:rPrChange w:id="1535" w:author="Its Me" w:date="2012-10-23T12:24:00Z">
                <w:rPr>
                  <w:sz w:val="22"/>
                </w:rPr>
              </w:rPrChange>
            </w:rPr>
            <w:delText>shall</w:delText>
          </w:r>
        </w:del>
      </w:ins>
      <w:ins w:id="1536" w:author="Unknown" w:date="1997-10-07T15:34:00Z">
        <w:del w:id="1537" w:author="Unknown" w:date="2000-08-11T11:33:00Z">
          <w:r w:rsidRPr="00B9413A">
            <w:rPr>
              <w:sz w:val="22"/>
              <w:szCs w:val="22"/>
              <w:rPrChange w:id="1538" w:author="Its Me" w:date="2012-10-23T12:24:00Z">
                <w:rPr>
                  <w:sz w:val="22"/>
                </w:rPr>
              </w:rPrChange>
            </w:rPr>
            <w:delText xml:space="preserve"> be by (or in) his life.  </w:delText>
          </w:r>
        </w:del>
        <w:del w:id="1539" w:author="Unknown" w:date="2000-08-08T08:29:00Z">
          <w:r w:rsidRPr="00B9413A">
            <w:rPr>
              <w:sz w:val="22"/>
              <w:szCs w:val="22"/>
              <w:rPrChange w:id="1540" w:author="Its Me" w:date="2012-10-23T12:24:00Z">
                <w:rPr>
                  <w:sz w:val="22"/>
                </w:rPr>
              </w:rPrChange>
            </w:rPr>
            <w:delText>(</w:delText>
          </w:r>
        </w:del>
        <w:del w:id="1541" w:author="Unknown" w:date="2000-08-11T11:33:00Z">
          <w:r w:rsidRPr="00B9413A">
            <w:rPr>
              <w:sz w:val="22"/>
              <w:szCs w:val="22"/>
              <w:rPrChange w:id="1542" w:author="Its Me" w:date="2012-10-23T12:24:00Z">
                <w:rPr>
                  <w:sz w:val="22"/>
                </w:rPr>
              </w:rPrChange>
            </w:rPr>
            <w:delText>We are justified before God because we are in Christ.</w:delText>
          </w:r>
        </w:del>
        <w:del w:id="1543" w:author="Unknown" w:date="2000-08-08T08:29:00Z">
          <w:r w:rsidRPr="00B9413A">
            <w:rPr>
              <w:sz w:val="22"/>
              <w:szCs w:val="22"/>
              <w:rPrChange w:id="1544" w:author="Its Me" w:date="2012-10-23T12:24:00Z">
                <w:rPr>
                  <w:sz w:val="22"/>
                </w:rPr>
              </w:rPrChange>
            </w:rPr>
            <w:delText>)</w:delText>
          </w:r>
        </w:del>
        <w:del w:id="1545" w:author="Unknown">
          <w:r w:rsidRPr="00B9413A">
            <w:rPr>
              <w:sz w:val="22"/>
              <w:szCs w:val="22"/>
              <w:rPrChange w:id="1546" w:author="Its Me" w:date="2012-10-23T12:24:00Z">
                <w:rPr>
                  <w:sz w:val="22"/>
                </w:rPr>
              </w:rPrChange>
            </w:rPr>
            <w:delText>____________________________________________________________________</w:delText>
          </w:r>
        </w:del>
      </w:ins>
    </w:p>
    <w:p w:rsidR="007D0838" w:rsidRPr="00B9413A" w:rsidRDefault="007D0838">
      <w:pPr>
        <w:rPr>
          <w:ins w:id="1547" w:author="Unknown" w:date="1997-01-21T14:28:00Z"/>
          <w:sz w:val="22"/>
          <w:szCs w:val="22"/>
          <w:rPrChange w:id="1548" w:author="Its Me" w:date="2012-10-23T12:24:00Z">
            <w:rPr>
              <w:ins w:id="1549" w:author="Unknown" w:date="1997-01-21T14:28:00Z"/>
              <w:sz w:val="22"/>
            </w:rPr>
          </w:rPrChange>
        </w:rPr>
      </w:pPr>
      <w:ins w:id="1550" w:author="Unknown" w:date="1997-10-07T15:35:00Z">
        <w:del w:id="1551" w:author="Unknown">
          <w:r w:rsidRPr="00B9413A">
            <w:rPr>
              <w:sz w:val="22"/>
              <w:szCs w:val="22"/>
              <w:rPrChange w:id="1552" w:author="Its Me" w:date="2012-10-23T12:24:00Z">
                <w:rPr>
                  <w:sz w:val="22"/>
                </w:rPr>
              </w:rPrChange>
            </w:rPr>
            <w:delText>_____________________________________________________________________</w:delText>
          </w:r>
        </w:del>
      </w:ins>
    </w:p>
    <w:p w:rsidR="007D0838" w:rsidRPr="00B9413A" w:rsidRDefault="007D0838">
      <w:pPr>
        <w:ind w:right="180"/>
        <w:rPr>
          <w:ins w:id="1553" w:author="Unknown" w:date="1997-10-07T15:36:00Z"/>
          <w:del w:id="1554" w:author="Unknown"/>
          <w:sz w:val="22"/>
          <w:szCs w:val="22"/>
          <w:rPrChange w:id="1555" w:author="Its Me" w:date="2012-10-23T12:24:00Z">
            <w:rPr>
              <w:ins w:id="1556" w:author="Unknown" w:date="1997-10-07T15:36:00Z"/>
              <w:del w:id="1557" w:author="Unknown"/>
              <w:sz w:val="22"/>
            </w:rPr>
          </w:rPrChange>
        </w:rPr>
      </w:pPr>
    </w:p>
    <w:p w:rsidR="007D0838" w:rsidRPr="00B9413A" w:rsidDel="001B77A0" w:rsidRDefault="007D0838">
      <w:pPr>
        <w:pStyle w:val="BodyText"/>
        <w:ind w:right="180"/>
        <w:rPr>
          <w:ins w:id="1558" w:author="Unknown" w:date="1997-10-07T15:40:00Z"/>
          <w:del w:id="1559" w:author="Its Me" w:date="2012-10-23T12:46:00Z"/>
          <w:szCs w:val="22"/>
        </w:rPr>
      </w:pPr>
      <w:ins w:id="1560" w:author="Unknown" w:date="1997-10-07T15:45:00Z">
        <w:del w:id="1561" w:author="Unknown">
          <w:r w:rsidRPr="00B9413A">
            <w:rPr>
              <w:szCs w:val="22"/>
              <w:rPrChange w:id="1562" w:author="Its Me" w:date="2012-10-23T12:24:00Z">
                <w:rPr/>
              </w:rPrChange>
            </w:rPr>
            <w:tab/>
          </w:r>
        </w:del>
      </w:ins>
      <w:ins w:id="1563" w:author="Unknown" w:date="1997-10-07T15:36:00Z">
        <w:del w:id="1564" w:author="Its Me" w:date="2012-10-23T12:42:00Z">
          <w:r w:rsidRPr="00B9413A" w:rsidDel="009239D1">
            <w:rPr>
              <w:szCs w:val="22"/>
              <w:rPrChange w:id="1565" w:author="Its Me" w:date="2012-10-23T12:24:00Z">
                <w:rPr/>
              </w:rPrChange>
            </w:rPr>
            <w:delText>Note</w:delText>
          </w:r>
        </w:del>
      </w:ins>
      <w:ins w:id="1566" w:author="Its Me" w:date="2012-10-23T12:42:00Z">
        <w:r w:rsidR="009239D1">
          <w:rPr>
            <w:szCs w:val="22"/>
          </w:rPr>
          <w:t>Kumbuka</w:t>
        </w:r>
      </w:ins>
      <w:ins w:id="1567" w:author="Unknown" w:date="1997-10-07T15:36:00Z">
        <w:r w:rsidRPr="00B9413A">
          <w:rPr>
            <w:szCs w:val="22"/>
          </w:rPr>
          <w:t xml:space="preserve">:  </w:t>
        </w:r>
      </w:ins>
      <w:ins w:id="1568" w:author="Unknown" w:date="1997-10-07T15:37:00Z">
        <w:del w:id="1569" w:author="Its Me" w:date="2012-10-23T12:42:00Z">
          <w:r w:rsidRPr="00B9413A" w:rsidDel="009239D1">
            <w:rPr>
              <w:szCs w:val="22"/>
            </w:rPr>
            <w:delText xml:space="preserve">The verses from 12 to 21 show the </w:delText>
          </w:r>
        </w:del>
      </w:ins>
      <w:ins w:id="1570" w:author="Unknown" w:date="1997-10-07T15:45:00Z">
        <w:del w:id="1571" w:author="Its Me" w:date="2012-10-23T12:42:00Z">
          <w:r w:rsidRPr="00B9413A" w:rsidDel="009239D1">
            <w:rPr>
              <w:szCs w:val="22"/>
            </w:rPr>
            <w:delText>contrast</w:delText>
          </w:r>
        </w:del>
      </w:ins>
      <w:ins w:id="1572" w:author="Unknown" w:date="2000-08-12T08:35:00Z">
        <w:del w:id="1573" w:author="Its Me" w:date="2012-10-23T12:42:00Z">
          <w:r w:rsidRPr="00B9413A" w:rsidDel="009239D1">
            <w:rPr>
              <w:szCs w:val="22"/>
            </w:rPr>
            <w:delText>difference</w:delText>
          </w:r>
        </w:del>
      </w:ins>
      <w:ins w:id="1574" w:author="Unknown" w:date="1997-10-07T15:37:00Z">
        <w:del w:id="1575" w:author="Its Me" w:date="2012-10-23T12:42:00Z">
          <w:r w:rsidRPr="00B9413A" w:rsidDel="009239D1">
            <w:rPr>
              <w:szCs w:val="22"/>
            </w:rPr>
            <w:delText xml:space="preserve"> between the </w:delText>
          </w:r>
        </w:del>
      </w:ins>
      <w:ins w:id="1576" w:author="Unknown" w:date="1997-10-07T15:45:00Z">
        <w:del w:id="1577" w:author="Its Me" w:date="2012-10-23T12:42:00Z">
          <w:r w:rsidRPr="00B9413A" w:rsidDel="009239D1">
            <w:rPr>
              <w:szCs w:val="22"/>
            </w:rPr>
            <w:delText>sin</w:delText>
          </w:r>
        </w:del>
      </w:ins>
      <w:ins w:id="1578" w:author="Unknown" w:date="1997-10-07T15:37:00Z">
        <w:del w:id="1579" w:author="Its Me" w:date="2012-10-23T12:42:00Z">
          <w:r w:rsidRPr="00B9413A" w:rsidDel="009239D1">
            <w:rPr>
              <w:szCs w:val="22"/>
            </w:rPr>
            <w:delText xml:space="preserve"> and death th</w:delText>
          </w:r>
        </w:del>
      </w:ins>
      <w:ins w:id="1580" w:author="Unknown" w:date="2000-08-11T10:21:00Z">
        <w:del w:id="1581" w:author="Its Me" w:date="2012-10-23T12:42:00Z">
          <w:r w:rsidRPr="005D01C1" w:rsidDel="009239D1">
            <w:rPr>
              <w:szCs w:val="22"/>
            </w:rPr>
            <w:delText>at</w:delText>
          </w:r>
        </w:del>
      </w:ins>
      <w:ins w:id="1582" w:author="Unknown" w:date="1997-10-07T15:37:00Z">
        <w:del w:id="1583" w:author="Its Me" w:date="2012-10-23T12:42:00Z">
          <w:r w:rsidRPr="005D01C1" w:rsidDel="009239D1">
            <w:rPr>
              <w:szCs w:val="22"/>
            </w:rPr>
            <w:delText>e came th</w:delText>
          </w:r>
          <w:r w:rsidRPr="00B9413A" w:rsidDel="009239D1">
            <w:rPr>
              <w:szCs w:val="22"/>
              <w:rPrChange w:id="1584" w:author="Its Me" w:date="2012-10-23T12:24:00Z">
                <w:rPr/>
              </w:rPrChange>
            </w:rPr>
            <w:delText>rough Adam</w:delText>
          </w:r>
        </w:del>
      </w:ins>
      <w:ins w:id="1585" w:author="Unknown" w:date="2000-08-11T10:21:00Z">
        <w:del w:id="1586" w:author="Its Me" w:date="2012-10-23T12:42:00Z">
          <w:r w:rsidRPr="00B9413A" w:rsidDel="009239D1">
            <w:rPr>
              <w:szCs w:val="22"/>
              <w:rPrChange w:id="1587" w:author="Its Me" w:date="2012-10-23T12:24:00Z">
                <w:rPr/>
              </w:rPrChange>
            </w:rPr>
            <w:delText xml:space="preserve"> </w:delText>
          </w:r>
        </w:del>
      </w:ins>
      <w:ins w:id="1588" w:author="Unknown" w:date="1997-10-07T15:37:00Z">
        <w:del w:id="1589" w:author="Its Me" w:date="2012-10-23T12:42:00Z">
          <w:r w:rsidRPr="00B9413A" w:rsidDel="009239D1">
            <w:rPr>
              <w:szCs w:val="22"/>
              <w:rPrChange w:id="1590" w:author="Its Me" w:date="2012-10-23T12:24:00Z">
                <w:rPr/>
              </w:rPrChange>
            </w:rPr>
            <w:delText xml:space="preserve">, and the </w:delText>
          </w:r>
        </w:del>
      </w:ins>
      <w:ins w:id="1591" w:author="Unknown" w:date="1997-10-07T15:45:00Z">
        <w:del w:id="1592" w:author="Its Me" w:date="2012-10-23T12:42:00Z">
          <w:r w:rsidRPr="00B9413A" w:rsidDel="009239D1">
            <w:rPr>
              <w:szCs w:val="22"/>
              <w:rPrChange w:id="1593" w:author="Its Me" w:date="2012-10-23T12:24:00Z">
                <w:rPr/>
              </w:rPrChange>
            </w:rPr>
            <w:delText>righteousness</w:delText>
          </w:r>
        </w:del>
      </w:ins>
      <w:ins w:id="1594" w:author="Unknown" w:date="1997-10-07T15:38:00Z">
        <w:del w:id="1595" w:author="Its Me" w:date="2012-10-23T12:42:00Z">
          <w:r w:rsidRPr="00B9413A" w:rsidDel="009239D1">
            <w:rPr>
              <w:szCs w:val="22"/>
              <w:rPrChange w:id="1596" w:author="Its Me" w:date="2012-10-23T12:24:00Z">
                <w:rPr/>
              </w:rPrChange>
            </w:rPr>
            <w:delText xml:space="preserve"> and life that came through C</w:delText>
          </w:r>
        </w:del>
      </w:ins>
      <w:ins w:id="1597" w:author="Unknown" w:date="1997-10-07T15:40:00Z">
        <w:del w:id="1598" w:author="Its Me" w:date="2012-10-23T12:42:00Z">
          <w:r w:rsidRPr="00B9413A" w:rsidDel="009239D1">
            <w:rPr>
              <w:szCs w:val="22"/>
              <w:rPrChange w:id="1599" w:author="Its Me" w:date="2012-10-23T12:24:00Z">
                <w:rPr/>
              </w:rPrChange>
            </w:rPr>
            <w:delText>h</w:delText>
          </w:r>
        </w:del>
      </w:ins>
      <w:ins w:id="1600" w:author="Unknown" w:date="1997-10-07T15:38:00Z">
        <w:del w:id="1601" w:author="Its Me" w:date="2012-10-23T12:42:00Z">
          <w:r w:rsidRPr="00B9413A" w:rsidDel="009239D1">
            <w:rPr>
              <w:szCs w:val="22"/>
              <w:rPrChange w:id="1602" w:author="Its Me" w:date="2012-10-23T12:24:00Z">
                <w:rPr/>
              </w:rPrChange>
            </w:rPr>
            <w:delText>rist</w:delText>
          </w:r>
        </w:del>
      </w:ins>
      <w:ins w:id="1603" w:author="Its Me" w:date="2012-10-23T12:42:00Z">
        <w:r w:rsidR="009239D1">
          <w:rPr>
            <w:szCs w:val="22"/>
          </w:rPr>
          <w:t xml:space="preserve">Mistari ya 12 mpaka 21 inaonyesha tofauti kati ya dhambi </w:t>
        </w:r>
        <w:proofErr w:type="gramStart"/>
        <w:r w:rsidR="009239D1">
          <w:rPr>
            <w:szCs w:val="22"/>
          </w:rPr>
          <w:t>na</w:t>
        </w:r>
        <w:proofErr w:type="gramEnd"/>
        <w:r w:rsidR="009239D1">
          <w:rPr>
            <w:szCs w:val="22"/>
          </w:rPr>
          <w:t xml:space="preserve"> kifo kuwa vilikuja kumpitia Adamu na haki na maisha</w:t>
        </w:r>
      </w:ins>
      <w:ins w:id="1604" w:author="Its Me" w:date="2012-10-23T12:44:00Z">
        <w:r w:rsidR="00CA4990">
          <w:rPr>
            <w:szCs w:val="22"/>
          </w:rPr>
          <w:t xml:space="preserve"> kuwa vilikuja kumpitia </w:t>
        </w:r>
      </w:ins>
      <w:ins w:id="1605" w:author="Its Me" w:date="2012-10-23T12:45:00Z">
        <w:r w:rsidR="00CA4990">
          <w:rPr>
            <w:szCs w:val="22"/>
          </w:rPr>
          <w:t>Kristo</w:t>
        </w:r>
      </w:ins>
      <w:ins w:id="1606" w:author="Unknown" w:date="1997-10-07T15:38:00Z">
        <w:r w:rsidRPr="00B9413A">
          <w:rPr>
            <w:szCs w:val="22"/>
          </w:rPr>
          <w:t>.</w:t>
        </w:r>
      </w:ins>
      <w:ins w:id="1607" w:author="Unknown" w:date="1997-10-07T15:40:00Z">
        <w:r w:rsidRPr="00B9413A">
          <w:rPr>
            <w:szCs w:val="22"/>
          </w:rPr>
          <w:t xml:space="preserve"> </w:t>
        </w:r>
      </w:ins>
      <w:ins w:id="1608" w:author="Unknown" w:date="2000-08-05T10:11:00Z">
        <w:r w:rsidRPr="00B9413A">
          <w:rPr>
            <w:szCs w:val="22"/>
          </w:rPr>
          <w:t xml:space="preserve"> </w:t>
        </w:r>
        <w:del w:id="1609" w:author="Its Me" w:date="2012-10-23T12:46:00Z">
          <w:r w:rsidRPr="00B9413A" w:rsidDel="001B77A0">
            <w:rPr>
              <w:szCs w:val="22"/>
            </w:rPr>
            <w:delText>We</w:delText>
          </w:r>
        </w:del>
      </w:ins>
      <w:ins w:id="1610" w:author="Unknown" w:date="1997-10-07T15:40:00Z">
        <w:del w:id="1611" w:author="Its Me" w:date="2012-10-23T12:46:00Z">
          <w:r w:rsidRPr="00B9413A" w:rsidDel="001B77A0">
            <w:rPr>
              <w:szCs w:val="22"/>
            </w:rPr>
            <w:delText xml:space="preserve"> </w:delText>
          </w:r>
        </w:del>
      </w:ins>
    </w:p>
    <w:p w:rsidR="007D0838" w:rsidRPr="00B9413A" w:rsidRDefault="007D0838" w:rsidP="001B77A0">
      <w:pPr>
        <w:spacing w:line="360" w:lineRule="auto"/>
        <w:rPr>
          <w:ins w:id="1612" w:author="Unknown" w:date="1997-10-07T15:36:00Z"/>
          <w:del w:id="1613" w:author="Unknown"/>
          <w:sz w:val="22"/>
          <w:szCs w:val="22"/>
          <w:rPrChange w:id="1614" w:author="Its Me" w:date="2012-10-23T12:24:00Z">
            <w:rPr>
              <w:ins w:id="1615" w:author="Unknown" w:date="1997-10-07T15:36:00Z"/>
              <w:del w:id="1616" w:author="Unknown"/>
            </w:rPr>
          </w:rPrChange>
        </w:rPr>
        <w:pPrChange w:id="1617" w:author="Its Me" w:date="2012-10-23T12:46:00Z">
          <w:pPr>
            <w:pStyle w:val="BodyText2"/>
          </w:pPr>
        </w:pPrChange>
      </w:pPr>
      <w:ins w:id="1618" w:author="Unknown" w:date="1997-10-07T15:40:00Z">
        <w:del w:id="1619" w:author="Its Me" w:date="2012-10-23T12:46:00Z">
          <w:r w:rsidRPr="00B9413A" w:rsidDel="001B77A0">
            <w:rPr>
              <w:sz w:val="22"/>
              <w:szCs w:val="22"/>
              <w:rPrChange w:id="1620" w:author="Its Me" w:date="2012-10-23T12:24:00Z">
                <w:rPr/>
              </w:rPrChange>
            </w:rPr>
            <w:tab/>
            <w:delText>We read of Adam’</w:delText>
          </w:r>
        </w:del>
      </w:ins>
      <w:ins w:id="1621" w:author="Unknown" w:date="1997-10-07T15:41:00Z">
        <w:del w:id="1622" w:author="Its Me" w:date="2012-10-23T12:46:00Z">
          <w:r w:rsidRPr="00B9413A" w:rsidDel="001B77A0">
            <w:rPr>
              <w:sz w:val="22"/>
              <w:szCs w:val="22"/>
              <w:rPrChange w:id="1623" w:author="Its Me" w:date="2012-10-23T12:24:00Z">
                <w:rPr/>
              </w:rPrChange>
            </w:rPr>
            <w:delText>s disobedience in Genesis 2 and 3</w:delText>
          </w:r>
        </w:del>
      </w:ins>
      <w:ins w:id="1624" w:author="Its Me" w:date="2012-10-23T12:46:00Z">
        <w:r w:rsidR="001B77A0">
          <w:rPr>
            <w:sz w:val="22"/>
            <w:szCs w:val="22"/>
          </w:rPr>
          <w:t xml:space="preserve">Tunasoma kutokutii </w:t>
        </w:r>
        <w:proofErr w:type="gramStart"/>
        <w:r w:rsidR="001B77A0">
          <w:rPr>
            <w:sz w:val="22"/>
            <w:szCs w:val="22"/>
          </w:rPr>
          <w:t>kwa</w:t>
        </w:r>
        <w:proofErr w:type="gramEnd"/>
        <w:r w:rsidR="001B77A0">
          <w:rPr>
            <w:sz w:val="22"/>
            <w:szCs w:val="22"/>
          </w:rPr>
          <w:t xml:space="preserve"> Adamu katika Mwanzo 2 na 3</w:t>
        </w:r>
      </w:ins>
      <w:ins w:id="1625" w:author="Unknown" w:date="1997-10-07T15:41:00Z">
        <w:r w:rsidRPr="00B9413A">
          <w:rPr>
            <w:sz w:val="22"/>
            <w:szCs w:val="22"/>
            <w:rPrChange w:id="1626" w:author="Its Me" w:date="2012-10-23T12:24:00Z">
              <w:rPr/>
            </w:rPrChange>
          </w:rPr>
          <w:t xml:space="preserve">.  </w:t>
        </w:r>
        <w:del w:id="1627" w:author="Its Me" w:date="2012-10-23T12:48:00Z">
          <w:r w:rsidRPr="00B9413A" w:rsidDel="001B77A0">
            <w:rPr>
              <w:sz w:val="22"/>
              <w:szCs w:val="22"/>
              <w:rPrChange w:id="1628" w:author="Its Me" w:date="2012-10-23T12:24:00Z">
                <w:rPr/>
              </w:rPrChange>
            </w:rPr>
            <w:delText>Adam, as the head and representative of the human race, brought death and condemnation to the entire human family</w:delText>
          </w:r>
        </w:del>
      </w:ins>
      <w:ins w:id="1629" w:author="Its Me" w:date="2012-10-23T12:48:00Z">
        <w:r w:rsidR="001B77A0">
          <w:rPr>
            <w:sz w:val="22"/>
            <w:szCs w:val="22"/>
          </w:rPr>
          <w:t xml:space="preserve">Adamu, </w:t>
        </w:r>
        <w:proofErr w:type="gramStart"/>
        <w:r w:rsidR="001B77A0">
          <w:rPr>
            <w:sz w:val="22"/>
            <w:szCs w:val="22"/>
          </w:rPr>
          <w:t>kama</w:t>
        </w:r>
        <w:proofErr w:type="gramEnd"/>
        <w:r w:rsidR="001B77A0">
          <w:rPr>
            <w:sz w:val="22"/>
            <w:szCs w:val="22"/>
          </w:rPr>
          <w:t xml:space="preserve"> kiongozi na mwakilishi wa jamii yetu, alileta kifo na hukumu kwa familia yote ya wanadamu</w:t>
        </w:r>
      </w:ins>
      <w:ins w:id="1630" w:author="Unknown" w:date="1997-10-07T15:41:00Z">
        <w:r w:rsidRPr="00B9413A">
          <w:rPr>
            <w:sz w:val="22"/>
            <w:szCs w:val="22"/>
            <w:rPrChange w:id="1631" w:author="Its Me" w:date="2012-10-23T12:24:00Z">
              <w:rPr/>
            </w:rPrChange>
          </w:rPr>
          <w:t xml:space="preserve">.  </w:t>
        </w:r>
      </w:ins>
      <w:ins w:id="1632" w:author="Its Me" w:date="2012-10-23T12:50:00Z">
        <w:r w:rsidR="001B77A0">
          <w:rPr>
            <w:sz w:val="22"/>
            <w:szCs w:val="22"/>
          </w:rPr>
          <w:t xml:space="preserve">Kuanzia kipindi hicho na kuendelea, watu wote wameishi chini ya hukumu ya kifo, siyo kwa sababu tumeivunja </w:t>
        </w:r>
      </w:ins>
      <w:ins w:id="1633" w:author="Its Me" w:date="2012-10-23T12:52:00Z">
        <w:r w:rsidR="001B77A0">
          <w:rPr>
            <w:sz w:val="22"/>
            <w:szCs w:val="22"/>
          </w:rPr>
          <w:t>sh</w:t>
        </w:r>
      </w:ins>
      <w:ins w:id="1634" w:author="Cory" w:date="2013-02-07T09:21:00Z">
        <w:r w:rsidR="0010255C">
          <w:rPr>
            <w:sz w:val="22"/>
            <w:szCs w:val="22"/>
          </w:rPr>
          <w:t>e</w:t>
        </w:r>
      </w:ins>
      <w:ins w:id="1635" w:author="Its Me" w:date="2012-10-23T12:52:00Z">
        <w:del w:id="1636" w:author="Cory" w:date="2013-02-07T09:21:00Z">
          <w:r w:rsidR="001B77A0" w:rsidDel="0010255C">
            <w:rPr>
              <w:sz w:val="22"/>
              <w:szCs w:val="22"/>
            </w:rPr>
            <w:delText>a</w:delText>
          </w:r>
        </w:del>
        <w:r w:rsidR="001B77A0">
          <w:rPr>
            <w:sz w:val="22"/>
            <w:szCs w:val="22"/>
          </w:rPr>
          <w:t>ria</w:t>
        </w:r>
      </w:ins>
      <w:ins w:id="1637" w:author="Cory" w:date="2013-02-07T09:21:00Z">
        <w:r w:rsidR="0010255C">
          <w:rPr>
            <w:sz w:val="22"/>
            <w:szCs w:val="22"/>
          </w:rPr>
          <w:t xml:space="preserve"> ambayo Mungu</w:t>
        </w:r>
      </w:ins>
      <w:ins w:id="1638" w:author="Its Me" w:date="2012-10-23T12:50:00Z">
        <w:r w:rsidR="001B77A0">
          <w:rPr>
            <w:sz w:val="22"/>
            <w:szCs w:val="22"/>
          </w:rPr>
          <w:t xml:space="preserve"> </w:t>
        </w:r>
      </w:ins>
      <w:ins w:id="1639" w:author="Its Me" w:date="2012-10-23T12:52:00Z">
        <w:r w:rsidR="001B77A0">
          <w:rPr>
            <w:sz w:val="22"/>
            <w:szCs w:val="22"/>
          </w:rPr>
          <w:t xml:space="preserve">aliyompatia </w:t>
        </w:r>
        <w:del w:id="1640" w:author="Cory" w:date="2013-02-07T09:22:00Z">
          <w:r w:rsidR="001B77A0" w:rsidDel="0010255C">
            <w:rPr>
              <w:sz w:val="22"/>
              <w:szCs w:val="22"/>
            </w:rPr>
            <w:delText xml:space="preserve">Mungu </w:delText>
          </w:r>
        </w:del>
        <w:r w:rsidR="001B77A0">
          <w:rPr>
            <w:sz w:val="22"/>
            <w:szCs w:val="22"/>
          </w:rPr>
          <w:t>Musa, inayojadiliwa katika mistari 13 na 14, bali kwa sababu</w:t>
        </w:r>
      </w:ins>
      <w:ins w:id="1641" w:author="Its Me" w:date="2012-10-23T12:54:00Z">
        <w:r w:rsidR="00462AB2">
          <w:rPr>
            <w:sz w:val="22"/>
            <w:szCs w:val="22"/>
          </w:rPr>
          <w:t xml:space="preserve"> sisi ni uzao wa Adamu (katika Adamu)</w:t>
        </w:r>
      </w:ins>
      <w:ins w:id="1642" w:author="Unknown" w:date="1997-10-07T15:41:00Z">
        <w:del w:id="1643" w:author="Its Me" w:date="2012-10-23T12:50:00Z">
          <w:r w:rsidRPr="00B9413A" w:rsidDel="001B77A0">
            <w:rPr>
              <w:sz w:val="22"/>
              <w:szCs w:val="22"/>
              <w:rPrChange w:id="1644" w:author="Its Me" w:date="2012-10-23T12:24:00Z">
                <w:rPr/>
              </w:rPrChange>
            </w:rPr>
            <w:delText xml:space="preserve">From that time on, all people have lived under the sentence of death, not because </w:delText>
          </w:r>
        </w:del>
      </w:ins>
      <w:ins w:id="1645" w:author="Unknown" w:date="2000-08-11T10:21:00Z">
        <w:del w:id="1646" w:author="Its Me" w:date="2012-10-23T12:50:00Z">
          <w:r w:rsidRPr="00B9413A" w:rsidDel="001B77A0">
            <w:rPr>
              <w:sz w:val="22"/>
              <w:szCs w:val="22"/>
              <w:rPrChange w:id="1647" w:author="Its Me" w:date="2012-10-23T12:24:00Z">
                <w:rPr/>
              </w:rPrChange>
            </w:rPr>
            <w:delText>we</w:delText>
          </w:r>
        </w:del>
      </w:ins>
      <w:ins w:id="1648" w:author="Unknown" w:date="1997-10-07T15:41:00Z">
        <w:del w:id="1649" w:author="Its Me" w:date="2012-10-23T12:50:00Z">
          <w:r w:rsidRPr="00B9413A" w:rsidDel="001B77A0">
            <w:rPr>
              <w:sz w:val="22"/>
              <w:szCs w:val="22"/>
              <w:rPrChange w:id="1650" w:author="Its Me" w:date="2012-10-23T12:24:00Z">
                <w:rPr/>
              </w:rPrChange>
            </w:rPr>
            <w:delText xml:space="preserve">they </w:delText>
          </w:r>
        </w:del>
      </w:ins>
      <w:ins w:id="1651" w:author="Unknown" w:date="2000-08-11T10:30:00Z">
        <w:del w:id="1652" w:author="Its Me" w:date="2012-10-23T12:50:00Z">
          <w:r w:rsidRPr="00B9413A" w:rsidDel="001B77A0">
            <w:rPr>
              <w:sz w:val="22"/>
              <w:szCs w:val="22"/>
              <w:rPrChange w:id="1653" w:author="Its Me" w:date="2012-10-23T12:24:00Z">
                <w:rPr/>
              </w:rPrChange>
            </w:rPr>
            <w:delText xml:space="preserve">have broken </w:delText>
          </w:r>
        </w:del>
      </w:ins>
      <w:ins w:id="1654" w:author="Unknown" w:date="1997-10-07T15:41:00Z">
        <w:del w:id="1655" w:author="Its Me" w:date="2012-10-23T12:50:00Z">
          <w:r w:rsidRPr="00B9413A" w:rsidDel="001B77A0">
            <w:rPr>
              <w:sz w:val="22"/>
              <w:szCs w:val="22"/>
              <w:rPrChange w:id="1656" w:author="Its Me" w:date="2012-10-23T12:24:00Z">
                <w:rPr/>
              </w:rPrChange>
            </w:rPr>
            <w:delText>broke the law</w:delText>
          </w:r>
        </w:del>
      </w:ins>
      <w:ins w:id="1657" w:author="Unknown" w:date="2000-09-25T11:12:00Z">
        <w:del w:id="1658" w:author="Its Me" w:date="2012-10-23T12:50:00Z">
          <w:r w:rsidRPr="00B9413A" w:rsidDel="001B77A0">
            <w:rPr>
              <w:sz w:val="22"/>
              <w:szCs w:val="22"/>
              <w:rPrChange w:id="1659" w:author="Its Me" w:date="2012-10-23T12:24:00Z">
                <w:rPr/>
              </w:rPrChange>
            </w:rPr>
            <w:delText>Law</w:delText>
          </w:r>
        </w:del>
      </w:ins>
      <w:ins w:id="1660" w:author="Unknown" w:date="1997-10-07T15:41:00Z">
        <w:del w:id="1661" w:author="Its Me" w:date="2012-10-23T12:50:00Z">
          <w:r w:rsidRPr="00B9413A" w:rsidDel="001B77A0">
            <w:rPr>
              <w:sz w:val="22"/>
              <w:szCs w:val="22"/>
              <w:rPrChange w:id="1662" w:author="Its Me" w:date="2012-10-23T12:24:00Z">
                <w:rPr/>
              </w:rPrChange>
            </w:rPr>
            <w:delText xml:space="preserve"> G</w:delText>
          </w:r>
        </w:del>
      </w:ins>
      <w:ins w:id="1663" w:author="Unknown" w:date="1999-11-10T13:37:00Z">
        <w:del w:id="1664" w:author="Its Me" w:date="2012-10-23T12:50:00Z">
          <w:r w:rsidRPr="00B9413A" w:rsidDel="001B77A0">
            <w:rPr>
              <w:sz w:val="22"/>
              <w:szCs w:val="22"/>
              <w:rPrChange w:id="1665" w:author="Its Me" w:date="2012-10-23T12:24:00Z">
                <w:rPr/>
              </w:rPrChange>
            </w:rPr>
            <w:delText>o</w:delText>
          </w:r>
        </w:del>
      </w:ins>
      <w:ins w:id="1666" w:author="Unknown" w:date="1997-10-07T15:41:00Z">
        <w:del w:id="1667" w:author="Its Me" w:date="2012-10-23T12:50:00Z">
          <w:r w:rsidRPr="00B9413A" w:rsidDel="001B77A0">
            <w:rPr>
              <w:sz w:val="22"/>
              <w:szCs w:val="22"/>
              <w:rPrChange w:id="1668" w:author="Its Me" w:date="2012-10-23T12:24:00Z">
                <w:rPr/>
              </w:rPrChange>
            </w:rPr>
            <w:delText xml:space="preserve">ad gave to </w:delText>
          </w:r>
        </w:del>
      </w:ins>
      <w:ins w:id="1669" w:author="Unknown" w:date="1997-10-07T15:46:00Z">
        <w:del w:id="1670" w:author="Its Me" w:date="2012-10-23T12:50:00Z">
          <w:r w:rsidRPr="00B9413A" w:rsidDel="001B77A0">
            <w:rPr>
              <w:sz w:val="22"/>
              <w:szCs w:val="22"/>
              <w:rPrChange w:id="1671" w:author="Its Me" w:date="2012-10-23T12:24:00Z">
                <w:rPr/>
              </w:rPrChange>
            </w:rPr>
            <w:delText>Moses</w:delText>
          </w:r>
        </w:del>
      </w:ins>
      <w:ins w:id="1672" w:author="Unknown" w:date="2000-11-08T19:08:00Z">
        <w:del w:id="1673" w:author="Its Me" w:date="2012-10-23T12:50:00Z">
          <w:r w:rsidRPr="00B9413A" w:rsidDel="001B77A0">
            <w:rPr>
              <w:sz w:val="22"/>
              <w:szCs w:val="22"/>
              <w:rPrChange w:id="1674" w:author="Its Me" w:date="2012-10-23T12:24:00Z">
                <w:rPr/>
              </w:rPrChange>
            </w:rPr>
            <w:delText>,</w:delText>
          </w:r>
        </w:del>
      </w:ins>
      <w:ins w:id="1675" w:author="Unknown" w:date="1997-10-07T15:41:00Z">
        <w:del w:id="1676" w:author="Its Me" w:date="2012-10-23T12:50:00Z">
          <w:r w:rsidRPr="00B9413A" w:rsidDel="001B77A0">
            <w:rPr>
              <w:sz w:val="22"/>
              <w:szCs w:val="22"/>
              <w:rPrChange w:id="1677" w:author="Its Me" w:date="2012-10-23T12:24:00Z">
                <w:rPr/>
              </w:rPrChange>
            </w:rPr>
            <w:delText>, which came much later (</w:delText>
          </w:r>
        </w:del>
      </w:ins>
      <w:ins w:id="1678" w:author="Unknown" w:date="2000-08-11T10:45:00Z">
        <w:del w:id="1679" w:author="Its Me" w:date="2012-10-23T12:50:00Z">
          <w:r w:rsidRPr="00B9413A" w:rsidDel="001B77A0">
            <w:rPr>
              <w:sz w:val="22"/>
              <w:szCs w:val="22"/>
              <w:rPrChange w:id="1680" w:author="Its Me" w:date="2012-10-23T12:24:00Z">
                <w:rPr/>
              </w:rPrChange>
            </w:rPr>
            <w:delText xml:space="preserve"> discussed in </w:delText>
          </w:r>
        </w:del>
      </w:ins>
      <w:ins w:id="1681" w:author="Unknown" w:date="1997-10-07T15:41:00Z">
        <w:del w:id="1682" w:author="Its Me" w:date="2012-10-23T12:50:00Z">
          <w:r w:rsidRPr="00B9413A" w:rsidDel="001B77A0">
            <w:rPr>
              <w:sz w:val="22"/>
              <w:szCs w:val="22"/>
              <w:rPrChange w:id="1683" w:author="Its Me" w:date="2012-10-23T12:24:00Z">
                <w:rPr/>
              </w:rPrChange>
            </w:rPr>
            <w:delText>v</w:delText>
          </w:r>
        </w:del>
      </w:ins>
      <w:ins w:id="1684" w:author="Unknown" w:date="2000-08-11T10:22:00Z">
        <w:del w:id="1685" w:author="Its Me" w:date="2012-10-23T12:50:00Z">
          <w:r w:rsidRPr="00B9413A" w:rsidDel="001B77A0">
            <w:rPr>
              <w:sz w:val="22"/>
              <w:szCs w:val="22"/>
              <w:rPrChange w:id="1686" w:author="Its Me" w:date="2012-10-23T12:24:00Z">
                <w:rPr/>
              </w:rPrChange>
            </w:rPr>
            <w:delText>v</w:delText>
          </w:r>
        </w:del>
      </w:ins>
      <w:ins w:id="1687" w:author="Unknown" w:date="1997-10-07T15:41:00Z">
        <w:del w:id="1688" w:author="Its Me" w:date="2012-10-23T12:50:00Z">
          <w:r w:rsidRPr="00B9413A" w:rsidDel="001B77A0">
            <w:rPr>
              <w:sz w:val="22"/>
              <w:szCs w:val="22"/>
              <w:rPrChange w:id="1689" w:author="Its Me" w:date="2012-10-23T12:24:00Z">
                <w:rPr/>
              </w:rPrChange>
            </w:rPr>
            <w:delText>s. 13</w:delText>
          </w:r>
        </w:del>
      </w:ins>
      <w:ins w:id="1690" w:author="Unknown" w:date="2000-08-11T10:45:00Z">
        <w:del w:id="1691" w:author="Its Me" w:date="2012-10-23T12:50:00Z">
          <w:r w:rsidRPr="00B9413A" w:rsidDel="001B77A0">
            <w:rPr>
              <w:sz w:val="22"/>
              <w:szCs w:val="22"/>
              <w:rPrChange w:id="1692" w:author="Its Me" w:date="2012-10-23T12:24:00Z">
                <w:rPr/>
              </w:rPrChange>
            </w:rPr>
            <w:delText xml:space="preserve"> and </w:delText>
          </w:r>
        </w:del>
      </w:ins>
      <w:ins w:id="1693" w:author="Unknown" w:date="1997-10-07T15:41:00Z">
        <w:del w:id="1694" w:author="Its Me" w:date="2012-10-23T12:50:00Z">
          <w:r w:rsidRPr="00B9413A" w:rsidDel="001B77A0">
            <w:rPr>
              <w:sz w:val="22"/>
              <w:szCs w:val="22"/>
              <w:rPrChange w:id="1695" w:author="Its Me" w:date="2012-10-23T12:24:00Z">
                <w:rPr/>
              </w:rPrChange>
            </w:rPr>
            <w:delText xml:space="preserve"> &amp; 1</w:delText>
          </w:r>
        </w:del>
      </w:ins>
      <w:ins w:id="1696" w:author="Unknown" w:date="2000-08-11T10:45:00Z">
        <w:del w:id="1697" w:author="Its Me" w:date="2012-10-23T12:50:00Z">
          <w:r w:rsidRPr="00B9413A" w:rsidDel="001B77A0">
            <w:rPr>
              <w:sz w:val="22"/>
              <w:szCs w:val="22"/>
              <w:rPrChange w:id="1698" w:author="Its Me" w:date="2012-10-23T12:24:00Z">
                <w:rPr/>
              </w:rPrChange>
            </w:rPr>
            <w:delText>4</w:delText>
          </w:r>
        </w:del>
      </w:ins>
      <w:ins w:id="1699" w:author="Unknown" w:date="1997-10-07T15:41:00Z">
        <w:del w:id="1700" w:author="Its Me" w:date="2012-10-23T12:50:00Z">
          <w:r w:rsidRPr="00B9413A" w:rsidDel="001B77A0">
            <w:rPr>
              <w:sz w:val="22"/>
              <w:szCs w:val="22"/>
              <w:rPrChange w:id="1701" w:author="Its Me" w:date="2012-10-23T12:24:00Z">
                <w:rPr/>
              </w:rPrChange>
            </w:rPr>
            <w:delText>4)</w:delText>
          </w:r>
        </w:del>
      </w:ins>
      <w:ins w:id="1702" w:author="Unknown" w:date="2000-11-08T19:06:00Z">
        <w:del w:id="1703" w:author="Its Me" w:date="2012-10-23T12:50:00Z">
          <w:r w:rsidRPr="00B9413A" w:rsidDel="001B77A0">
            <w:rPr>
              <w:sz w:val="22"/>
              <w:szCs w:val="22"/>
              <w:rPrChange w:id="1704" w:author="Its Me" w:date="2012-10-23T12:24:00Z">
                <w:rPr/>
              </w:rPrChange>
            </w:rPr>
            <w:delText>,</w:delText>
          </w:r>
        </w:del>
      </w:ins>
      <w:ins w:id="1705" w:author="Unknown" w:date="1997-10-07T15:41:00Z">
        <w:del w:id="1706" w:author="Its Me" w:date="2012-10-23T12:50:00Z">
          <w:r w:rsidRPr="00B9413A" w:rsidDel="001B77A0">
            <w:rPr>
              <w:sz w:val="22"/>
              <w:szCs w:val="22"/>
              <w:rPrChange w:id="1707" w:author="Its Me" w:date="2012-10-23T12:24:00Z">
                <w:rPr/>
              </w:rPrChange>
            </w:rPr>
            <w:delText xml:space="preserve">, but because </w:delText>
          </w:r>
        </w:del>
      </w:ins>
      <w:ins w:id="1708" w:author="Unknown" w:date="2000-08-11T10:22:00Z">
        <w:del w:id="1709" w:author="Its Me" w:date="2012-10-23T12:50:00Z">
          <w:r w:rsidRPr="00B9413A" w:rsidDel="001B77A0">
            <w:rPr>
              <w:sz w:val="22"/>
              <w:szCs w:val="22"/>
              <w:rPrChange w:id="1710" w:author="Its Me" w:date="2012-10-23T12:24:00Z">
                <w:rPr/>
              </w:rPrChange>
            </w:rPr>
            <w:delText>we</w:delText>
          </w:r>
        </w:del>
      </w:ins>
      <w:ins w:id="1711" w:author="Unknown" w:date="1997-10-07T15:41:00Z">
        <w:del w:id="1712" w:author="Its Me" w:date="2012-10-23T12:50:00Z">
          <w:r w:rsidRPr="00B9413A" w:rsidDel="001B77A0">
            <w:rPr>
              <w:sz w:val="22"/>
              <w:szCs w:val="22"/>
              <w:rPrChange w:id="1713" w:author="Its Me" w:date="2012-10-23T12:24:00Z">
                <w:rPr/>
              </w:rPrChange>
            </w:rPr>
            <w:delText xml:space="preserve">they are </w:delText>
          </w:r>
        </w:del>
      </w:ins>
      <w:ins w:id="1714" w:author="Unknown" w:date="1997-10-07T15:46:00Z">
        <w:del w:id="1715" w:author="Its Me" w:date="2012-10-23T12:50:00Z">
          <w:r w:rsidRPr="00B9413A" w:rsidDel="001B77A0">
            <w:rPr>
              <w:sz w:val="22"/>
              <w:szCs w:val="22"/>
              <w:rPrChange w:id="1716" w:author="Its Me" w:date="2012-10-23T12:24:00Z">
                <w:rPr/>
              </w:rPrChange>
            </w:rPr>
            <w:delText>Adam’s</w:delText>
          </w:r>
        </w:del>
      </w:ins>
      <w:ins w:id="1717" w:author="Unknown" w:date="1997-10-07T15:44:00Z">
        <w:del w:id="1718" w:author="Its Me" w:date="2012-10-23T12:50:00Z">
          <w:r w:rsidRPr="00B9413A" w:rsidDel="001B77A0">
            <w:rPr>
              <w:sz w:val="22"/>
              <w:szCs w:val="22"/>
              <w:rPrChange w:id="1719" w:author="Its Me" w:date="2012-10-23T12:24:00Z">
                <w:rPr/>
              </w:rPrChange>
            </w:rPr>
            <w:delText xml:space="preserve"> </w:delText>
          </w:r>
        </w:del>
      </w:ins>
      <w:ins w:id="1720" w:author="Unknown" w:date="1997-10-07T15:46:00Z">
        <w:del w:id="1721" w:author="Its Me" w:date="2012-10-23T12:50:00Z">
          <w:r w:rsidRPr="00B9413A" w:rsidDel="001B77A0">
            <w:rPr>
              <w:sz w:val="22"/>
              <w:szCs w:val="22"/>
              <w:rPrChange w:id="1722" w:author="Its Me" w:date="2012-10-23T12:24:00Z">
                <w:rPr/>
              </w:rPrChange>
            </w:rPr>
            <w:delText>descendants</w:delText>
          </w:r>
        </w:del>
      </w:ins>
      <w:ins w:id="1723" w:author="Unknown" w:date="2000-08-11T10:46:00Z">
        <w:del w:id="1724" w:author="Its Me" w:date="2012-10-23T12:50:00Z">
          <w:r w:rsidRPr="00B9413A" w:rsidDel="001B77A0">
            <w:rPr>
              <w:sz w:val="22"/>
              <w:szCs w:val="22"/>
              <w:rPrChange w:id="1725" w:author="Its Me" w:date="2012-10-23T12:24:00Z">
                <w:rPr/>
              </w:rPrChange>
            </w:rPr>
            <w:delText xml:space="preserve"> (in Adam)</w:delText>
          </w:r>
        </w:del>
      </w:ins>
      <w:ins w:id="1726" w:author="Unknown" w:date="1997-10-07T15:44:00Z">
        <w:del w:id="1727" w:author="Unknown" w:date="2000-08-11T10:45:00Z">
          <w:r w:rsidRPr="00B9413A">
            <w:rPr>
              <w:sz w:val="22"/>
              <w:szCs w:val="22"/>
              <w:rPrChange w:id="1728" w:author="Its Me" w:date="2012-10-23T12:24:00Z">
                <w:rPr/>
              </w:rPrChange>
            </w:rPr>
            <w:delText xml:space="preserve"> (in Adam)</w:delText>
          </w:r>
        </w:del>
        <w:r w:rsidRPr="00B9413A">
          <w:rPr>
            <w:sz w:val="22"/>
            <w:szCs w:val="22"/>
            <w:rPrChange w:id="1729" w:author="Its Me" w:date="2012-10-23T12:24:00Z">
              <w:rPr/>
            </w:rPrChange>
          </w:rPr>
          <w:t>.</w:t>
        </w:r>
      </w:ins>
      <w:ins w:id="1730" w:author="Unknown" w:date="2000-08-11T10:22:00Z">
        <w:r w:rsidRPr="00B9413A">
          <w:rPr>
            <w:sz w:val="22"/>
            <w:szCs w:val="22"/>
            <w:rPrChange w:id="1731" w:author="Its Me" w:date="2012-10-23T12:24:00Z">
              <w:rPr/>
            </w:rPrChange>
          </w:rPr>
          <w:t xml:space="preserve">  </w:t>
        </w:r>
        <w:del w:id="1732" w:author="Its Me" w:date="2012-10-23T12:54:00Z">
          <w:r w:rsidRPr="00B9413A" w:rsidDel="00462AB2">
            <w:rPr>
              <w:sz w:val="22"/>
              <w:szCs w:val="22"/>
              <w:rPrChange w:id="1733" w:author="Its Me" w:date="2012-10-23T12:24:00Z">
                <w:rPr/>
              </w:rPrChange>
            </w:rPr>
            <w:delText>Only through our redemption in Christ do the descendants of Adam find grace and justification</w:delText>
          </w:r>
        </w:del>
      </w:ins>
      <w:ins w:id="1734" w:author="Its Me" w:date="2012-10-23T12:54:00Z">
        <w:r w:rsidR="00462AB2">
          <w:rPr>
            <w:sz w:val="22"/>
            <w:szCs w:val="22"/>
          </w:rPr>
          <w:t>Kwa kuokolewa tu katika Krist</w:t>
        </w:r>
        <w:del w:id="1735" w:author="Cory" w:date="2013-02-07T09:22:00Z">
          <w:r w:rsidR="00462AB2" w:rsidDel="0010255C">
            <w:rPr>
              <w:sz w:val="22"/>
              <w:szCs w:val="22"/>
            </w:rPr>
            <w:delText>y</w:delText>
          </w:r>
        </w:del>
        <w:r w:rsidR="00462AB2">
          <w:rPr>
            <w:sz w:val="22"/>
            <w:szCs w:val="22"/>
          </w:rPr>
          <w:t>o ndipo Wazawa</w:t>
        </w:r>
      </w:ins>
      <w:ins w:id="1736" w:author="Cory" w:date="2013-02-07T09:22:00Z">
        <w:r w:rsidR="0010255C">
          <w:rPr>
            <w:sz w:val="22"/>
            <w:szCs w:val="22"/>
          </w:rPr>
          <w:t xml:space="preserve"> uzao</w:t>
        </w:r>
      </w:ins>
      <w:ins w:id="1737" w:author="Its Me" w:date="2012-10-23T12:54:00Z">
        <w:r w:rsidR="00462AB2">
          <w:rPr>
            <w:sz w:val="22"/>
            <w:szCs w:val="22"/>
          </w:rPr>
          <w:t xml:space="preserve"> </w:t>
        </w:r>
        <w:proofErr w:type="gramStart"/>
        <w:r w:rsidR="00462AB2">
          <w:rPr>
            <w:sz w:val="22"/>
            <w:szCs w:val="22"/>
          </w:rPr>
          <w:t>wa</w:t>
        </w:r>
        <w:proofErr w:type="gramEnd"/>
        <w:r w:rsidR="00462AB2">
          <w:rPr>
            <w:sz w:val="22"/>
            <w:szCs w:val="22"/>
          </w:rPr>
          <w:t xml:space="preserve"> Adamu wanapata neema na haki</w:t>
        </w:r>
      </w:ins>
      <w:ins w:id="1738" w:author="Unknown" w:date="2000-08-11T10:22:00Z">
        <w:r w:rsidRPr="00B9413A">
          <w:rPr>
            <w:sz w:val="22"/>
            <w:szCs w:val="22"/>
            <w:rPrChange w:id="1739" w:author="Its Me" w:date="2012-10-23T12:24:00Z">
              <w:rPr/>
            </w:rPrChange>
          </w:rPr>
          <w:t>.</w:t>
        </w:r>
      </w:ins>
      <w:ins w:id="1740" w:author="Unknown" w:date="1997-10-07T15:36:00Z">
        <w:del w:id="1741" w:author="Unknown">
          <w:r w:rsidRPr="00B9413A">
            <w:rPr>
              <w:sz w:val="22"/>
              <w:szCs w:val="22"/>
              <w:rPrChange w:id="1742" w:author="Its Me" w:date="2012-10-23T12:24:00Z">
                <w:rPr/>
              </w:rPrChange>
            </w:rPr>
            <w:delText>God did not show His love to us because we loved Him.  Christ did not die for us because we deserved to be saved.  But while we were yet hopeless in sin, God’s love was revealed in Christ, and our salvation was secured.</w:delText>
          </w:r>
        </w:del>
      </w:ins>
    </w:p>
    <w:p w:rsidR="007D0838" w:rsidRPr="00B9413A" w:rsidRDefault="007D0838" w:rsidP="001B77A0">
      <w:pPr>
        <w:spacing w:line="360" w:lineRule="auto"/>
        <w:rPr>
          <w:ins w:id="1743" w:author="Unknown" w:date="1997-10-07T15:36:00Z"/>
          <w:del w:id="1744" w:author="Unknown"/>
          <w:sz w:val="22"/>
          <w:szCs w:val="22"/>
        </w:rPr>
        <w:pPrChange w:id="1745" w:author="Its Me" w:date="2012-10-23T12:46:00Z">
          <w:pPr>
            <w:ind w:right="180"/>
          </w:pPr>
        </w:pPrChange>
      </w:pPr>
    </w:p>
    <w:p w:rsidR="007D0838" w:rsidRPr="00B9413A" w:rsidRDefault="007D0838" w:rsidP="001B77A0">
      <w:pPr>
        <w:spacing w:line="360" w:lineRule="auto"/>
        <w:rPr>
          <w:ins w:id="1746" w:author="Unknown" w:date="1997-10-07T15:36:00Z"/>
          <w:del w:id="1747" w:author="Unknown"/>
          <w:sz w:val="22"/>
          <w:szCs w:val="22"/>
        </w:rPr>
        <w:pPrChange w:id="1748" w:author="Its Me" w:date="2012-10-23T12:46:00Z">
          <w:pPr>
            <w:ind w:right="180"/>
          </w:pPr>
        </w:pPrChange>
      </w:pPr>
      <w:ins w:id="1749" w:author="Unknown" w:date="1997-10-07T15:36:00Z">
        <w:del w:id="1750" w:author="Unknown">
          <w:r w:rsidRPr="00B9413A">
            <w:rPr>
              <w:sz w:val="22"/>
              <w:szCs w:val="22"/>
            </w:rPr>
            <w:tab/>
            <w:delText>Can a dead person be accused of sin? _____  When Christ died, He “D______ _______ ________ vs. 10  Now He “___________ _______ _______”</w:delText>
          </w:r>
        </w:del>
      </w:ins>
    </w:p>
    <w:p w:rsidR="007D0838" w:rsidRPr="00B9413A" w:rsidRDefault="007D0838" w:rsidP="001B77A0">
      <w:pPr>
        <w:spacing w:line="360" w:lineRule="auto"/>
        <w:rPr>
          <w:ins w:id="1751" w:author="Unknown" w:date="1997-10-07T15:36:00Z"/>
          <w:del w:id="1752" w:author="Unknown"/>
          <w:sz w:val="22"/>
          <w:szCs w:val="22"/>
        </w:rPr>
        <w:pPrChange w:id="1753" w:author="Its Me" w:date="2012-10-23T12:46:00Z">
          <w:pPr>
            <w:ind w:right="180"/>
          </w:pPr>
        </w:pPrChange>
      </w:pPr>
    </w:p>
    <w:p w:rsidR="007D0838" w:rsidRPr="00B9413A" w:rsidRDefault="007D0838" w:rsidP="001B77A0">
      <w:pPr>
        <w:spacing w:line="360" w:lineRule="auto"/>
        <w:rPr>
          <w:del w:id="1754" w:author="Unknown"/>
          <w:sz w:val="22"/>
          <w:szCs w:val="22"/>
        </w:rPr>
        <w:pPrChange w:id="1755" w:author="Its Me" w:date="2012-10-23T12:46:00Z">
          <w:pPr>
            <w:ind w:right="180"/>
          </w:pPr>
        </w:pPrChange>
      </w:pPr>
      <w:ins w:id="1756" w:author="Unknown" w:date="1997-10-07T15:36:00Z">
        <w:del w:id="1757" w:author="Unknown">
          <w:r w:rsidRPr="00B9413A">
            <w:rPr>
              <w:sz w:val="22"/>
              <w:szCs w:val="22"/>
            </w:rPr>
            <w:delText>Romans 6.11-23  OUR PART IN CLAIMING DELIVERANCE FROM SIN</w:delText>
          </w:r>
        </w:del>
      </w:ins>
    </w:p>
    <w:p w:rsidR="007D0838" w:rsidRPr="00B9413A" w:rsidRDefault="007D0838" w:rsidP="001B77A0">
      <w:pPr>
        <w:spacing w:line="360" w:lineRule="auto"/>
        <w:rPr>
          <w:del w:id="1758" w:author="Unknown"/>
          <w:sz w:val="22"/>
          <w:szCs w:val="22"/>
        </w:rPr>
        <w:pPrChange w:id="1759" w:author="Its Me" w:date="2012-10-23T12:46:00Z">
          <w:pPr/>
        </w:pPrChange>
      </w:pPr>
      <w:ins w:id="1760" w:author="Unknown" w:date="2000-08-08T08:30:00Z">
        <w:r w:rsidRPr="00B9413A">
          <w:rPr>
            <w:sz w:val="22"/>
            <w:szCs w:val="22"/>
          </w:rPr>
          <w:t xml:space="preserve">  </w:t>
        </w:r>
      </w:ins>
    </w:p>
    <w:p w:rsidR="007D0838" w:rsidRPr="005D01C1" w:rsidRDefault="007D0838" w:rsidP="001B77A0">
      <w:pPr>
        <w:numPr>
          <w:ins w:id="1761" w:author="Unknown" w:date="2000-08-11T10:33:00Z"/>
        </w:numPr>
        <w:spacing w:line="360" w:lineRule="auto"/>
        <w:rPr>
          <w:ins w:id="1762" w:author="Unknown" w:date="2000-08-11T10:33:00Z"/>
          <w:sz w:val="22"/>
          <w:szCs w:val="22"/>
        </w:rPr>
      </w:pPr>
    </w:p>
    <w:p w:rsidR="007D0838" w:rsidRPr="00B9413A" w:rsidRDefault="007D0838">
      <w:pPr>
        <w:numPr>
          <w:ins w:id="1763" w:author="Unknown" w:date="2000-08-11T10:33:00Z"/>
        </w:numPr>
        <w:spacing w:line="360" w:lineRule="auto"/>
        <w:rPr>
          <w:ins w:id="1764" w:author="Unknown" w:date="2000-08-11T10:33:00Z"/>
          <w:sz w:val="22"/>
          <w:szCs w:val="22"/>
          <w:rPrChange w:id="1765" w:author="Its Me" w:date="2012-10-23T12:24:00Z">
            <w:rPr>
              <w:ins w:id="1766" w:author="Unknown" w:date="2000-08-11T10:33:00Z"/>
              <w:sz w:val="22"/>
            </w:rPr>
          </w:rPrChange>
        </w:rPr>
      </w:pPr>
    </w:p>
    <w:p w:rsidR="007D0838" w:rsidRPr="00B9413A" w:rsidRDefault="007D0838">
      <w:pPr>
        <w:rPr>
          <w:ins w:id="1767" w:author="Unknown" w:date="2000-09-25T09:42:00Z"/>
          <w:sz w:val="22"/>
          <w:szCs w:val="22"/>
        </w:rPr>
      </w:pPr>
      <w:ins w:id="1768" w:author="Unknown" w:date="1997-10-08T09:57:00Z">
        <w:del w:id="1769" w:author="Unknown" w:date="2000-08-08T08:30:00Z">
          <w:r w:rsidRPr="00B9413A">
            <w:rPr>
              <w:sz w:val="22"/>
              <w:szCs w:val="22"/>
              <w:rPrChange w:id="1770" w:author="Its Me" w:date="2012-10-23T12:24:00Z">
                <w:rPr>
                  <w:sz w:val="22"/>
                </w:rPr>
              </w:rPrChange>
            </w:rPr>
            <w:tab/>
          </w:r>
        </w:del>
      </w:ins>
      <w:ins w:id="1771" w:author="Unknown" w:date="2000-09-25T09:42:00Z">
        <w:del w:id="1772" w:author="Its Me" w:date="2012-10-23T12:56:00Z">
          <w:r w:rsidRPr="00B9413A" w:rsidDel="00905A13">
            <w:rPr>
              <w:sz w:val="22"/>
              <w:szCs w:val="22"/>
              <w:rPrChange w:id="1773" w:author="Its Me" w:date="2012-10-23T12:24:00Z">
                <w:rPr>
                  <w:sz w:val="22"/>
                </w:rPr>
              </w:rPrChange>
            </w:rPr>
            <w:delText>Below you are given the first part of verses 15 through 21</w:delText>
          </w:r>
        </w:del>
      </w:ins>
      <w:ins w:id="1774" w:author="Its Me" w:date="2012-10-23T12:56:00Z">
        <w:r w:rsidR="00905A13">
          <w:rPr>
            <w:sz w:val="22"/>
            <w:szCs w:val="22"/>
          </w:rPr>
          <w:t>Hapa chini umepewa sehemu ya kwanza ya mistari ya 15 hadi 21</w:t>
        </w:r>
      </w:ins>
      <w:ins w:id="1775" w:author="Unknown" w:date="2000-09-25T09:42:00Z">
        <w:r w:rsidRPr="00B9413A">
          <w:rPr>
            <w:sz w:val="22"/>
            <w:szCs w:val="22"/>
          </w:rPr>
          <w:t xml:space="preserve">.  </w:t>
        </w:r>
        <w:del w:id="1776" w:author="Its Me" w:date="2012-10-23T12:56:00Z">
          <w:r w:rsidRPr="00B9413A" w:rsidDel="00905A13">
            <w:rPr>
              <w:sz w:val="22"/>
              <w:szCs w:val="22"/>
            </w:rPr>
            <w:delText>The</w:delText>
          </w:r>
        </w:del>
      </w:ins>
      <w:ins w:id="1777" w:author="Unknown" w:date="2000-11-08T19:07:00Z">
        <w:del w:id="1778" w:author="Its Me" w:date="2012-10-23T12:56:00Z">
          <w:r w:rsidRPr="00B9413A" w:rsidDel="00905A13">
            <w:rPr>
              <w:sz w:val="22"/>
              <w:szCs w:val="22"/>
            </w:rPr>
            <w:delText>se</w:delText>
          </w:r>
        </w:del>
      </w:ins>
      <w:ins w:id="1779" w:author="Unknown" w:date="2000-09-25T09:42:00Z">
        <w:del w:id="1780" w:author="Its Me" w:date="2012-10-23T12:56:00Z">
          <w:r w:rsidRPr="00B9413A" w:rsidDel="00905A13">
            <w:rPr>
              <w:sz w:val="22"/>
              <w:szCs w:val="22"/>
            </w:rPr>
            <w:delText>y illustrate the result of Adam’s sin and disobedience</w:delText>
          </w:r>
        </w:del>
      </w:ins>
      <w:ins w:id="1781" w:author="Its Me" w:date="2012-10-23T12:56:00Z">
        <w:r w:rsidR="00905A13">
          <w:rPr>
            <w:sz w:val="22"/>
            <w:szCs w:val="22"/>
          </w:rPr>
          <w:t xml:space="preserve">Hii inaonyesha matokeo ya dhambi ya Adamu </w:t>
        </w:r>
        <w:proofErr w:type="gramStart"/>
        <w:r w:rsidR="00905A13">
          <w:rPr>
            <w:sz w:val="22"/>
            <w:szCs w:val="22"/>
          </w:rPr>
          <w:t>na</w:t>
        </w:r>
        <w:proofErr w:type="gramEnd"/>
        <w:r w:rsidR="00905A13">
          <w:rPr>
            <w:sz w:val="22"/>
            <w:szCs w:val="22"/>
          </w:rPr>
          <w:t xml:space="preserve"> kutotii</w:t>
        </w:r>
      </w:ins>
      <w:ins w:id="1782" w:author="Unknown" w:date="2000-09-25T09:42:00Z">
        <w:r w:rsidRPr="00B9413A">
          <w:rPr>
            <w:sz w:val="22"/>
            <w:szCs w:val="22"/>
          </w:rPr>
          <w:t xml:space="preserve">.  </w:t>
        </w:r>
        <w:del w:id="1783" w:author="Its Me" w:date="2012-10-23T12:57:00Z">
          <w:r w:rsidRPr="00B9413A" w:rsidDel="00905A13">
            <w:rPr>
              <w:sz w:val="22"/>
              <w:szCs w:val="22"/>
            </w:rPr>
            <w:delText>From the second part of each verse, write the result of Jesus Christ’s obedience to the Father</w:delText>
          </w:r>
        </w:del>
      </w:ins>
      <w:ins w:id="1784" w:author="Its Me" w:date="2012-10-23T12:57:00Z">
        <w:r w:rsidR="00905A13">
          <w:rPr>
            <w:sz w:val="22"/>
            <w:szCs w:val="22"/>
          </w:rPr>
          <w:t xml:space="preserve">Kuanzia sehemu ya pili ya kila mstari, andika matokeo ya utii </w:t>
        </w:r>
        <w:proofErr w:type="gramStart"/>
        <w:r w:rsidR="00905A13">
          <w:rPr>
            <w:sz w:val="22"/>
            <w:szCs w:val="22"/>
          </w:rPr>
          <w:t>wa</w:t>
        </w:r>
        <w:proofErr w:type="gramEnd"/>
        <w:r w:rsidR="00905A13">
          <w:rPr>
            <w:sz w:val="22"/>
            <w:szCs w:val="22"/>
          </w:rPr>
          <w:t xml:space="preserve"> Kristo Yesu kwa Baba yake</w:t>
        </w:r>
      </w:ins>
      <w:ins w:id="1785" w:author="Unknown" w:date="2000-09-25T09:42:00Z">
        <w:r w:rsidRPr="00B9413A">
          <w:rPr>
            <w:sz w:val="22"/>
            <w:szCs w:val="22"/>
          </w:rPr>
          <w:t>.</w:t>
        </w:r>
      </w:ins>
    </w:p>
    <w:p w:rsidR="007D0838" w:rsidRPr="00B9413A" w:rsidRDefault="007D0838">
      <w:pPr>
        <w:numPr>
          <w:ins w:id="1786" w:author="Unknown"/>
        </w:numPr>
        <w:spacing w:line="360" w:lineRule="auto"/>
        <w:rPr>
          <w:ins w:id="1787" w:author="Unknown" w:date="1997-10-08T09:57:00Z"/>
          <w:del w:id="1788" w:author="Donald C. Sommer" w:date="2002-01-09T10:10:00Z"/>
          <w:sz w:val="22"/>
          <w:szCs w:val="22"/>
          <w:rPrChange w:id="1789" w:author="Its Me" w:date="2012-10-23T12:24:00Z">
            <w:rPr>
              <w:ins w:id="1790" w:author="Unknown" w:date="1997-10-08T09:57:00Z"/>
              <w:del w:id="1791" w:author="Donald C. Sommer" w:date="2002-01-09T10:10:00Z"/>
              <w:sz w:val="22"/>
            </w:rPr>
          </w:rPrChange>
        </w:rPr>
      </w:pPr>
      <w:ins w:id="1792" w:author="Unknown" w:date="2000-08-12T08:36:00Z">
        <w:del w:id="1793" w:author="Unknown" w:date="2000-09-25T09:42:00Z">
          <w:r w:rsidRPr="00B9413A">
            <w:rPr>
              <w:sz w:val="22"/>
              <w:szCs w:val="22"/>
            </w:rPr>
            <w:lastRenderedPageBreak/>
            <w:delText>V</w:delText>
          </w:r>
        </w:del>
      </w:ins>
      <w:ins w:id="1794" w:author="Unknown" w:date="1997-10-08T09:57:00Z">
        <w:del w:id="1795" w:author="Unknown" w:date="2000-08-12T08:36:00Z">
          <w:r w:rsidRPr="00B9413A">
            <w:rPr>
              <w:sz w:val="22"/>
              <w:szCs w:val="22"/>
            </w:rPr>
            <w:delText xml:space="preserve">In </w:delText>
          </w:r>
        </w:del>
      </w:ins>
      <w:ins w:id="1796" w:author="Unknown" w:date="2000-08-11T10:31:00Z">
        <w:del w:id="1797" w:author="Unknown" w:date="2000-09-25T09:42:00Z">
          <w:r w:rsidRPr="00B9413A">
            <w:rPr>
              <w:sz w:val="22"/>
              <w:szCs w:val="22"/>
            </w:rPr>
            <w:delText xml:space="preserve">erses 15 through 21 </w:delText>
          </w:r>
        </w:del>
      </w:ins>
      <w:ins w:id="1798" w:author="Unknown" w:date="2000-08-12T08:36:00Z">
        <w:del w:id="1799" w:author="Unknown" w:date="2000-09-25T09:42:00Z">
          <w:r w:rsidRPr="00B9413A">
            <w:rPr>
              <w:sz w:val="22"/>
              <w:szCs w:val="22"/>
            </w:rPr>
            <w:delText xml:space="preserve">are </w:delText>
          </w:r>
        </w:del>
      </w:ins>
      <w:ins w:id="1800" w:author="Unknown" w:date="2000-08-11T10:31:00Z">
        <w:del w:id="1801" w:author="Unknown" w:date="2000-09-25T09:42:00Z">
          <w:r w:rsidRPr="00B9413A">
            <w:rPr>
              <w:sz w:val="22"/>
              <w:szCs w:val="22"/>
            </w:rPr>
            <w:delText>depicted below</w:delText>
          </w:r>
        </w:del>
      </w:ins>
      <w:ins w:id="1802" w:author="Unknown" w:date="1997-10-08T09:57:00Z">
        <w:del w:id="1803" w:author="Unknown" w:date="2000-08-11T10:31:00Z">
          <w:r w:rsidRPr="00B9413A">
            <w:rPr>
              <w:sz w:val="22"/>
              <w:szCs w:val="22"/>
            </w:rPr>
            <w:delText>the following verses</w:delText>
          </w:r>
        </w:del>
      </w:ins>
      <w:ins w:id="1804" w:author="Unknown" w:date="2000-08-12T08:36:00Z">
        <w:del w:id="1805" w:author="Unknown" w:date="2000-09-25T09:42:00Z">
          <w:r w:rsidRPr="00B9413A">
            <w:rPr>
              <w:sz w:val="22"/>
              <w:szCs w:val="22"/>
            </w:rPr>
            <w:delText>.</w:delText>
          </w:r>
        </w:del>
      </w:ins>
      <w:ins w:id="1806" w:author="Unknown" w:date="1997-10-08T09:57:00Z">
        <w:del w:id="1807" w:author="Unknown" w:date="2000-08-12T08:36:00Z">
          <w:r w:rsidRPr="005D01C1">
            <w:rPr>
              <w:sz w:val="22"/>
              <w:szCs w:val="22"/>
            </w:rPr>
            <w:delText>,</w:delText>
          </w:r>
        </w:del>
        <w:del w:id="1808" w:author="Unknown" w:date="2000-09-25T09:42:00Z">
          <w:r w:rsidRPr="005D01C1">
            <w:rPr>
              <w:sz w:val="22"/>
              <w:szCs w:val="22"/>
            </w:rPr>
            <w:delText xml:space="preserve"> </w:delText>
          </w:r>
        </w:del>
        <w:del w:id="1809" w:author="Unknown" w:date="2000-08-12T08:36:00Z">
          <w:r w:rsidRPr="00B9413A">
            <w:rPr>
              <w:sz w:val="22"/>
              <w:szCs w:val="22"/>
              <w:rPrChange w:id="1810" w:author="Its Me" w:date="2012-10-23T12:24:00Z">
                <w:rPr>
                  <w:sz w:val="22"/>
                </w:rPr>
              </w:rPrChange>
            </w:rPr>
            <w:delText>write out the contrast</w:delText>
          </w:r>
        </w:del>
      </w:ins>
      <w:ins w:id="1811" w:author="Unknown" w:date="2000-08-12T08:36:00Z">
        <w:del w:id="1812" w:author="Unknown" w:date="2000-09-25T09:42:00Z">
          <w:r w:rsidRPr="00B9413A">
            <w:rPr>
              <w:sz w:val="22"/>
              <w:szCs w:val="22"/>
              <w:rPrChange w:id="1813" w:author="Its Me" w:date="2012-10-23T12:24:00Z">
                <w:rPr>
                  <w:sz w:val="22"/>
                </w:rPr>
              </w:rPrChange>
            </w:rPr>
            <w:delText>You have been given the first part of the verse</w:delText>
          </w:r>
        </w:del>
      </w:ins>
      <w:ins w:id="1814" w:author="Unknown" w:date="2000-08-12T08:42:00Z">
        <w:del w:id="1815" w:author="Unknown" w:date="2000-09-25T09:42:00Z">
          <w:r w:rsidRPr="00B9413A">
            <w:rPr>
              <w:sz w:val="22"/>
              <w:szCs w:val="22"/>
              <w:rPrChange w:id="1816" w:author="Its Me" w:date="2012-10-23T12:24:00Z">
                <w:rPr>
                  <w:sz w:val="22"/>
                </w:rPr>
              </w:rPrChange>
            </w:rPr>
            <w:delText>,</w:delText>
          </w:r>
        </w:del>
      </w:ins>
      <w:ins w:id="1817" w:author="Unknown" w:date="2000-08-12T08:36:00Z">
        <w:del w:id="1818" w:author="Unknown" w:date="2000-09-25T09:42:00Z">
          <w:r w:rsidRPr="00B9413A">
            <w:rPr>
              <w:sz w:val="22"/>
              <w:szCs w:val="22"/>
              <w:rPrChange w:id="1819" w:author="Its Me" w:date="2012-10-23T12:24:00Z">
                <w:rPr>
                  <w:sz w:val="22"/>
                </w:rPr>
              </w:rPrChange>
            </w:rPr>
            <w:delText xml:space="preserve"> which illustrates the result of Adam</w:delText>
          </w:r>
        </w:del>
      </w:ins>
      <w:ins w:id="1820" w:author="Unknown" w:date="2000-08-12T08:37:00Z">
        <w:del w:id="1821" w:author="Unknown" w:date="2000-09-25T09:42:00Z">
          <w:r w:rsidRPr="00B9413A">
            <w:rPr>
              <w:sz w:val="22"/>
              <w:szCs w:val="22"/>
              <w:rPrChange w:id="1822" w:author="Its Me" w:date="2012-10-23T12:24:00Z">
                <w:rPr>
                  <w:sz w:val="22"/>
                </w:rPr>
              </w:rPrChange>
            </w:rPr>
            <w:delText>’s sin</w:delText>
          </w:r>
        </w:del>
      </w:ins>
      <w:ins w:id="1823" w:author="Unknown" w:date="2000-08-12T08:44:00Z">
        <w:del w:id="1824" w:author="Unknown" w:date="2000-09-25T09:42:00Z">
          <w:r w:rsidRPr="00B9413A">
            <w:rPr>
              <w:sz w:val="22"/>
              <w:szCs w:val="22"/>
              <w:rPrChange w:id="1825" w:author="Its Me" w:date="2012-10-23T12:24:00Z">
                <w:rPr>
                  <w:sz w:val="22"/>
                </w:rPr>
              </w:rPrChange>
            </w:rPr>
            <w:delText xml:space="preserve"> and disobedience</w:delText>
          </w:r>
        </w:del>
      </w:ins>
      <w:ins w:id="1826" w:author="Unknown" w:date="2000-08-12T08:37:00Z">
        <w:del w:id="1827" w:author="Unknown" w:date="2000-09-25T09:42:00Z">
          <w:r w:rsidRPr="00B9413A">
            <w:rPr>
              <w:sz w:val="22"/>
              <w:szCs w:val="22"/>
              <w:rPrChange w:id="1828" w:author="Its Me" w:date="2012-10-23T12:24:00Z">
                <w:rPr>
                  <w:sz w:val="22"/>
                </w:rPr>
              </w:rPrChange>
            </w:rPr>
            <w:delText xml:space="preserve">.  </w:delText>
          </w:r>
        </w:del>
      </w:ins>
      <w:ins w:id="1829" w:author="Unknown" w:date="2000-08-12T08:47:00Z">
        <w:del w:id="1830" w:author="Unknown" w:date="2000-09-25T09:42:00Z">
          <w:r w:rsidRPr="00B9413A">
            <w:rPr>
              <w:sz w:val="22"/>
              <w:szCs w:val="22"/>
              <w:rPrChange w:id="1831" w:author="Its Me" w:date="2012-10-23T12:24:00Z">
                <w:rPr>
                  <w:sz w:val="22"/>
                </w:rPr>
              </w:rPrChange>
            </w:rPr>
            <w:delText xml:space="preserve">From the second part of the verse, </w:delText>
          </w:r>
        </w:del>
      </w:ins>
      <w:ins w:id="1832" w:author="Unknown" w:date="2000-08-12T08:37:00Z">
        <w:del w:id="1833" w:author="Unknown" w:date="2000-09-25T09:42:00Z">
          <w:r w:rsidRPr="00B9413A">
            <w:rPr>
              <w:sz w:val="22"/>
              <w:szCs w:val="22"/>
              <w:rPrChange w:id="1834" w:author="Its Me" w:date="2012-10-23T12:24:00Z">
                <w:rPr>
                  <w:sz w:val="22"/>
                </w:rPr>
              </w:rPrChange>
            </w:rPr>
            <w:delText xml:space="preserve">please </w:delText>
          </w:r>
        </w:del>
      </w:ins>
      <w:ins w:id="1835" w:author="Unknown" w:date="2000-08-12T08:47:00Z">
        <w:del w:id="1836" w:author="Unknown" w:date="2000-09-25T09:42:00Z">
          <w:r w:rsidRPr="00B9413A">
            <w:rPr>
              <w:sz w:val="22"/>
              <w:szCs w:val="22"/>
              <w:rPrChange w:id="1837" w:author="Its Me" w:date="2012-10-23T12:24:00Z">
                <w:rPr>
                  <w:sz w:val="22"/>
                </w:rPr>
              </w:rPrChange>
            </w:rPr>
            <w:delText>write the</w:delText>
          </w:r>
        </w:del>
      </w:ins>
      <w:ins w:id="1838" w:author="Unknown" w:date="1997-10-08T09:57:00Z">
        <w:del w:id="1839" w:author="Unknown" w:date="2000-08-12T08:47:00Z">
          <w:r w:rsidRPr="00B9413A">
            <w:rPr>
              <w:sz w:val="22"/>
              <w:szCs w:val="22"/>
              <w:rPrChange w:id="1840" w:author="Its Me" w:date="2012-10-23T12:24:00Z">
                <w:rPr>
                  <w:sz w:val="22"/>
                </w:rPr>
              </w:rPrChange>
            </w:rPr>
            <w:delText xml:space="preserve"> </w:delText>
          </w:r>
        </w:del>
      </w:ins>
      <w:ins w:id="1841" w:author="Unknown" w:date="2000-08-12T08:45:00Z">
        <w:del w:id="1842" w:author="Unknown" w:date="2000-09-25T09:42:00Z">
          <w:r w:rsidRPr="00B9413A">
            <w:rPr>
              <w:sz w:val="22"/>
              <w:szCs w:val="22"/>
              <w:rPrChange w:id="1843" w:author="Its Me" w:date="2012-10-23T12:24:00Z">
                <w:rPr>
                  <w:sz w:val="22"/>
                </w:rPr>
              </w:rPrChange>
            </w:rPr>
            <w:delText xml:space="preserve"> result of Jesus </w:delText>
          </w:r>
        </w:del>
      </w:ins>
      <w:ins w:id="1844" w:author="Unknown" w:date="1997-10-08T09:57:00Z">
        <w:del w:id="1845" w:author="Unknown" w:date="2000-08-12T08:43:00Z">
          <w:r w:rsidRPr="00B9413A">
            <w:rPr>
              <w:sz w:val="22"/>
              <w:szCs w:val="22"/>
              <w:rPrChange w:id="1846" w:author="Its Me" w:date="2012-10-23T12:24:00Z">
                <w:rPr>
                  <w:sz w:val="22"/>
                </w:rPr>
              </w:rPrChange>
            </w:rPr>
            <w:delText xml:space="preserve">between </w:delText>
          </w:r>
        </w:del>
        <w:del w:id="1847" w:author="Unknown" w:date="2000-08-12T08:38:00Z">
          <w:r w:rsidRPr="00B9413A">
            <w:rPr>
              <w:sz w:val="22"/>
              <w:szCs w:val="22"/>
              <w:rPrChange w:id="1848" w:author="Its Me" w:date="2012-10-23T12:24:00Z">
                <w:rPr>
                  <w:sz w:val="22"/>
                </w:rPr>
              </w:rPrChange>
            </w:rPr>
            <w:delText xml:space="preserve">being in Adam and </w:delText>
          </w:r>
        </w:del>
        <w:del w:id="1849" w:author="Unknown" w:date="2000-08-12T08:44:00Z">
          <w:r w:rsidRPr="00B9413A">
            <w:rPr>
              <w:sz w:val="22"/>
              <w:szCs w:val="22"/>
              <w:rPrChange w:id="1850" w:author="Its Me" w:date="2012-10-23T12:24:00Z">
                <w:rPr>
                  <w:sz w:val="22"/>
                </w:rPr>
              </w:rPrChange>
            </w:rPr>
            <w:delText xml:space="preserve">being in </w:delText>
          </w:r>
        </w:del>
        <w:del w:id="1851" w:author="Unknown" w:date="2000-09-25T09:42:00Z">
          <w:r w:rsidRPr="00B9413A">
            <w:rPr>
              <w:sz w:val="22"/>
              <w:szCs w:val="22"/>
              <w:rPrChange w:id="1852" w:author="Its Me" w:date="2012-10-23T12:24:00Z">
                <w:rPr>
                  <w:sz w:val="22"/>
                </w:rPr>
              </w:rPrChange>
            </w:rPr>
            <w:delText>Christ</w:delText>
          </w:r>
        </w:del>
      </w:ins>
      <w:ins w:id="1853" w:author="Unknown" w:date="2000-08-12T08:44:00Z">
        <w:del w:id="1854" w:author="Unknown" w:date="2000-09-25T09:42:00Z">
          <w:r w:rsidRPr="00B9413A">
            <w:rPr>
              <w:sz w:val="22"/>
              <w:szCs w:val="22"/>
              <w:rPrChange w:id="1855" w:author="Its Me" w:date="2012-10-23T12:24:00Z">
                <w:rPr>
                  <w:sz w:val="22"/>
                </w:rPr>
              </w:rPrChange>
            </w:rPr>
            <w:delText xml:space="preserve">’s obedience </w:delText>
          </w:r>
        </w:del>
      </w:ins>
      <w:ins w:id="1856" w:author="Unknown" w:date="2000-08-12T08:45:00Z">
        <w:del w:id="1857" w:author="Unknown" w:date="2000-09-25T09:42:00Z">
          <w:r w:rsidRPr="00B9413A">
            <w:rPr>
              <w:sz w:val="22"/>
              <w:szCs w:val="22"/>
              <w:rPrChange w:id="1858" w:author="Its Me" w:date="2012-10-23T12:24:00Z">
                <w:rPr>
                  <w:sz w:val="22"/>
                </w:rPr>
              </w:rPrChange>
            </w:rPr>
            <w:delText>to the</w:delText>
          </w:r>
        </w:del>
      </w:ins>
      <w:ins w:id="1859" w:author="Unknown" w:date="2000-08-12T08:44:00Z">
        <w:del w:id="1860" w:author="Unknown" w:date="2000-09-25T09:42:00Z">
          <w:r w:rsidRPr="00B9413A">
            <w:rPr>
              <w:sz w:val="22"/>
              <w:szCs w:val="22"/>
              <w:rPrChange w:id="1861" w:author="Its Me" w:date="2012-10-23T12:24:00Z">
                <w:rPr>
                  <w:sz w:val="22"/>
                </w:rPr>
              </w:rPrChange>
            </w:rPr>
            <w:delText xml:space="preserve"> </w:delText>
          </w:r>
        </w:del>
      </w:ins>
      <w:ins w:id="1862" w:author="Unknown" w:date="2000-08-12T08:45:00Z">
        <w:del w:id="1863" w:author="Unknown" w:date="2000-09-25T09:42:00Z">
          <w:r w:rsidRPr="00B9413A">
            <w:rPr>
              <w:sz w:val="22"/>
              <w:szCs w:val="22"/>
              <w:rPrChange w:id="1864" w:author="Its Me" w:date="2012-10-23T12:24:00Z">
                <w:rPr>
                  <w:sz w:val="22"/>
                </w:rPr>
              </w:rPrChange>
            </w:rPr>
            <w:delText>Father</w:delText>
          </w:r>
        </w:del>
        <w:del w:id="1865" w:author="Its Me" w:date="2012-10-23T13:00:00Z">
          <w:r w:rsidRPr="00B9413A" w:rsidDel="00BD3ED8">
            <w:rPr>
              <w:sz w:val="22"/>
              <w:szCs w:val="22"/>
              <w:rPrChange w:id="1866" w:author="Its Me" w:date="2012-10-23T12:24:00Z">
                <w:rPr>
                  <w:sz w:val="22"/>
                </w:rPr>
              </w:rPrChange>
            </w:rPr>
            <w:delText>.</w:delText>
          </w:r>
        </w:del>
      </w:ins>
      <w:ins w:id="1867" w:author="Unknown" w:date="1997-10-08T09:57:00Z">
        <w:del w:id="1868" w:author="Unknown" w:date="2000-08-12T08:45:00Z">
          <w:r w:rsidRPr="00B9413A">
            <w:rPr>
              <w:sz w:val="22"/>
              <w:szCs w:val="22"/>
              <w:rPrChange w:id="1869" w:author="Its Me" w:date="2012-10-23T12:24:00Z">
                <w:rPr>
                  <w:sz w:val="22"/>
                </w:rPr>
              </w:rPrChange>
            </w:rPr>
            <w:delText>.</w:delText>
          </w:r>
        </w:del>
      </w:ins>
    </w:p>
    <w:p w:rsidR="007D0838" w:rsidRPr="00B9413A" w:rsidRDefault="007D0838">
      <w:pPr>
        <w:pStyle w:val="Heading1"/>
        <w:spacing w:line="360" w:lineRule="auto"/>
        <w:jc w:val="left"/>
        <w:rPr>
          <w:ins w:id="1870" w:author="Unknown" w:date="1997-10-08T10:02:00Z"/>
          <w:del w:id="1871" w:author="Unknown" w:date="2000-08-11T10:36:00Z"/>
          <w:szCs w:val="22"/>
          <w:rPrChange w:id="1872" w:author="Its Me" w:date="2012-10-23T12:24:00Z">
            <w:rPr>
              <w:ins w:id="1873" w:author="Unknown" w:date="1997-10-08T10:02:00Z"/>
              <w:del w:id="1874" w:author="Unknown" w:date="2000-08-11T10:36:00Z"/>
            </w:rPr>
          </w:rPrChange>
        </w:rPr>
      </w:pPr>
      <w:ins w:id="1875" w:author="Unknown" w:date="1997-10-08T10:03:00Z">
        <w:del w:id="1876" w:author="Unknown" w:date="2000-08-11T10:36:00Z">
          <w:r w:rsidRPr="00B9413A">
            <w:rPr>
              <w:szCs w:val="22"/>
              <w:rPrChange w:id="1877" w:author="Its Me" w:date="2012-10-23T12:24:00Z">
                <w:rPr/>
              </w:rPrChange>
            </w:rPr>
            <w:delText>I</w:delText>
          </w:r>
        </w:del>
      </w:ins>
      <w:ins w:id="1878" w:author="Unknown" w:date="1997-10-08T10:05:00Z">
        <w:del w:id="1879" w:author="Unknown" w:date="2000-08-11T10:36:00Z">
          <w:r w:rsidRPr="00B9413A">
            <w:rPr>
              <w:szCs w:val="22"/>
              <w:rPrChange w:id="1880" w:author="Its Me" w:date="2012-10-23T12:24:00Z">
                <w:rPr/>
              </w:rPrChange>
            </w:rPr>
            <w:delText xml:space="preserve">N ADAM  </w:delText>
          </w:r>
        </w:del>
      </w:ins>
      <w:ins w:id="1881" w:author="Unknown" w:date="1997-10-08T10:06:00Z">
        <w:del w:id="1882" w:author="Unknown" w:date="2000-08-11T10:36:00Z">
          <w:r w:rsidRPr="00B9413A">
            <w:rPr>
              <w:szCs w:val="22"/>
              <w:rPrChange w:id="1883" w:author="Its Me" w:date="2012-10-23T12:24:00Z">
                <w:rPr/>
              </w:rPrChange>
            </w:rPr>
            <w:delText xml:space="preserve">                                                                                                </w:delText>
          </w:r>
        </w:del>
      </w:ins>
      <w:ins w:id="1884" w:author="Unknown" w:date="1997-10-08T10:05:00Z">
        <w:del w:id="1885" w:author="Unknown" w:date="2000-08-11T10:36:00Z">
          <w:r w:rsidRPr="00B9413A">
            <w:rPr>
              <w:szCs w:val="22"/>
              <w:rPrChange w:id="1886" w:author="Its Me" w:date="2012-10-23T12:24:00Z">
                <w:rPr/>
              </w:rPrChange>
            </w:rPr>
            <w:delText xml:space="preserve"> </w:delText>
          </w:r>
        </w:del>
      </w:ins>
      <w:ins w:id="1887" w:author="Unknown" w:date="1997-10-08T11:13:00Z">
        <w:del w:id="1888" w:author="Unknown" w:date="2000-08-11T10:36:00Z">
          <w:r w:rsidRPr="00B9413A">
            <w:rPr>
              <w:szCs w:val="22"/>
              <w:rPrChange w:id="1889" w:author="Its Me" w:date="2012-10-23T12:24:00Z">
                <w:rPr/>
              </w:rPrChange>
            </w:rPr>
            <w:delText>IN CHRIST</w:delText>
          </w:r>
        </w:del>
      </w:ins>
    </w:p>
    <w:p w:rsidR="007D0838" w:rsidRPr="00B9413A" w:rsidRDefault="007D0838">
      <w:pPr>
        <w:numPr>
          <w:ins w:id="1890" w:author="Unknown" w:date="2000-08-08T08:30:00Z"/>
        </w:numPr>
        <w:spacing w:line="360" w:lineRule="auto"/>
        <w:rPr>
          <w:ins w:id="1891" w:author="Unknown" w:date="2000-08-08T08:30:00Z"/>
          <w:sz w:val="22"/>
          <w:szCs w:val="22"/>
          <w:rPrChange w:id="1892" w:author="Its Me" w:date="2012-10-23T12:24:00Z">
            <w:rPr>
              <w:ins w:id="1893" w:author="Unknown" w:date="2000-08-08T08:30:00Z"/>
              <w:sz w:val="22"/>
            </w:rPr>
          </w:rPrChange>
        </w:rPr>
      </w:pPr>
    </w:p>
    <w:p w:rsidR="007D0838" w:rsidRPr="00FB1F85" w:rsidDel="00BD3ED8" w:rsidRDefault="007D0838">
      <w:pPr>
        <w:numPr>
          <w:ins w:id="1894" w:author="Unknown" w:date="2000-08-11T10:34:00Z"/>
        </w:numPr>
        <w:spacing w:line="360" w:lineRule="auto"/>
        <w:ind w:left="720"/>
        <w:rPr>
          <w:ins w:id="1895" w:author="Donald C. Sommer" w:date="2002-01-09T10:32:00Z"/>
          <w:del w:id="1896" w:author="Its Me" w:date="2012-10-23T13:01:00Z"/>
          <w:b/>
          <w:sz w:val="22"/>
          <w:szCs w:val="22"/>
          <w:u w:val="single"/>
          <w:rPrChange w:id="1897" w:author="Cory" w:date="2013-02-07T09:34:00Z">
            <w:rPr>
              <w:ins w:id="1898" w:author="Donald C. Sommer" w:date="2002-01-09T10:32:00Z"/>
              <w:del w:id="1899" w:author="Its Me" w:date="2012-10-23T13:01:00Z"/>
              <w:b/>
              <w:sz w:val="22"/>
              <w:szCs w:val="22"/>
              <w:u w:val="single"/>
            </w:rPr>
          </w:rPrChange>
        </w:rPr>
      </w:pPr>
      <w:ins w:id="1900" w:author="Unknown" w:date="1997-10-08T10:07:00Z">
        <w:del w:id="1901" w:author="Its Me" w:date="2012-10-23T13:00:00Z">
          <w:r w:rsidRPr="00B9413A" w:rsidDel="00BD3ED8">
            <w:rPr>
              <w:sz w:val="22"/>
              <w:szCs w:val="22"/>
              <w:rPrChange w:id="1902" w:author="Its Me" w:date="2012-10-23T12:24:00Z">
                <w:rPr>
                  <w:sz w:val="22"/>
                </w:rPr>
              </w:rPrChange>
            </w:rPr>
            <w:delText>Example</w:delText>
          </w:r>
        </w:del>
      </w:ins>
      <w:ins w:id="1903" w:author="Its Me" w:date="2012-10-23T13:00:00Z">
        <w:r w:rsidR="00BD3ED8">
          <w:rPr>
            <w:sz w:val="22"/>
            <w:szCs w:val="22"/>
          </w:rPr>
          <w:t>Mfano</w:t>
        </w:r>
      </w:ins>
      <w:ins w:id="1904" w:author="Unknown" w:date="1997-10-08T10:07:00Z">
        <w:r w:rsidRPr="00B9413A">
          <w:rPr>
            <w:sz w:val="22"/>
            <w:szCs w:val="22"/>
          </w:rPr>
          <w:t xml:space="preserve">: </w:t>
        </w:r>
      </w:ins>
      <w:ins w:id="1905" w:author="Unknown" w:date="1998-10-22T11:53:00Z">
        <w:r w:rsidRPr="00B9413A">
          <w:rPr>
            <w:sz w:val="22"/>
            <w:szCs w:val="22"/>
          </w:rPr>
          <w:t>(</w:t>
        </w:r>
      </w:ins>
      <w:ins w:id="1906" w:author="Cory" w:date="2012-04-24T15:17:00Z">
        <w:r w:rsidR="00A874AF" w:rsidRPr="00B9413A">
          <w:rPr>
            <w:sz w:val="22"/>
            <w:szCs w:val="22"/>
          </w:rPr>
          <w:t xml:space="preserve">mstari </w:t>
        </w:r>
      </w:ins>
      <w:ins w:id="1907" w:author="Unknown" w:date="2000-08-05T10:11:00Z">
        <w:del w:id="1908" w:author="Cory" w:date="2012-04-24T15:17:00Z">
          <w:r w:rsidRPr="00B9413A" w:rsidDel="00A874AF">
            <w:rPr>
              <w:sz w:val="22"/>
              <w:szCs w:val="22"/>
            </w:rPr>
            <w:delText>v</w:delText>
          </w:r>
        </w:del>
      </w:ins>
      <w:ins w:id="1909" w:author="Unknown" w:date="1997-10-08T10:07:00Z">
        <w:del w:id="1910" w:author="Cory" w:date="2012-04-24T15:17:00Z">
          <w:r w:rsidRPr="00B9413A" w:rsidDel="00A874AF">
            <w:rPr>
              <w:sz w:val="22"/>
              <w:szCs w:val="22"/>
            </w:rPr>
            <w:delText>V</w:delText>
          </w:r>
        </w:del>
      </w:ins>
      <w:ins w:id="1911" w:author="Unknown" w:date="1997-10-08T10:24:00Z">
        <w:del w:id="1912" w:author="Cory" w:date="2012-04-24T15:17:00Z">
          <w:r w:rsidRPr="00B9413A" w:rsidDel="00A874AF">
            <w:rPr>
              <w:sz w:val="22"/>
              <w:szCs w:val="22"/>
            </w:rPr>
            <w:delText>s.</w:delText>
          </w:r>
        </w:del>
      </w:ins>
      <w:ins w:id="1913" w:author="Unknown" w:date="1997-10-08T10:07:00Z">
        <w:del w:id="1914" w:author="Cory" w:date="2012-04-24T15:17:00Z">
          <w:r w:rsidRPr="00B9413A" w:rsidDel="00A874AF">
            <w:rPr>
              <w:sz w:val="22"/>
              <w:szCs w:val="22"/>
            </w:rPr>
            <w:delText xml:space="preserve"> </w:delText>
          </w:r>
        </w:del>
        <w:r w:rsidRPr="005D01C1">
          <w:rPr>
            <w:sz w:val="22"/>
            <w:szCs w:val="22"/>
          </w:rPr>
          <w:t>15</w:t>
        </w:r>
      </w:ins>
      <w:ins w:id="1915" w:author="Unknown" w:date="1998-10-22T11:53:00Z">
        <w:r w:rsidRPr="005D01C1">
          <w:rPr>
            <w:sz w:val="22"/>
            <w:szCs w:val="22"/>
          </w:rPr>
          <w:t>)</w:t>
        </w:r>
      </w:ins>
      <w:ins w:id="1916" w:author="Unknown" w:date="2000-08-11T10:26:00Z">
        <w:r w:rsidRPr="00B9413A">
          <w:rPr>
            <w:sz w:val="22"/>
            <w:szCs w:val="22"/>
            <w:rPrChange w:id="1917" w:author="Its Me" w:date="2012-10-23T12:24:00Z">
              <w:rPr>
                <w:sz w:val="22"/>
              </w:rPr>
            </w:rPrChange>
          </w:rPr>
          <w:t xml:space="preserve"> </w:t>
        </w:r>
        <w:del w:id="1918" w:author="Its Me" w:date="2012-10-23T13:02:00Z">
          <w:r w:rsidRPr="00B9413A" w:rsidDel="00453B92">
            <w:rPr>
              <w:sz w:val="22"/>
              <w:szCs w:val="22"/>
              <w:rPrChange w:id="1919" w:author="Its Me" w:date="2012-10-23T12:24:00Z">
                <w:rPr>
                  <w:sz w:val="22"/>
                </w:rPr>
              </w:rPrChange>
            </w:rPr>
            <w:delText xml:space="preserve"> </w:delText>
          </w:r>
        </w:del>
      </w:ins>
      <w:ins w:id="1920" w:author="Unknown" w:date="1997-10-08T10:07:00Z">
        <w:del w:id="1921" w:author="Unknown" w:date="2000-08-11T10:26:00Z">
          <w:r w:rsidRPr="00B9413A">
            <w:rPr>
              <w:sz w:val="22"/>
              <w:szCs w:val="22"/>
              <w:rPrChange w:id="1922" w:author="Its Me" w:date="2012-10-23T12:24:00Z">
                <w:rPr>
                  <w:sz w:val="22"/>
                </w:rPr>
              </w:rPrChange>
            </w:rPr>
            <w:delText>...</w:delText>
          </w:r>
        </w:del>
        <w:del w:id="1923" w:author="Its Me" w:date="2012-10-23T13:00:00Z">
          <w:r w:rsidRPr="00B9413A" w:rsidDel="00BD3ED8">
            <w:rPr>
              <w:sz w:val="22"/>
              <w:szCs w:val="22"/>
              <w:rPrChange w:id="1924" w:author="Its Me" w:date="2012-10-23T12:24:00Z">
                <w:rPr>
                  <w:sz w:val="22"/>
                </w:rPr>
              </w:rPrChange>
            </w:rPr>
            <w:delText>Through</w:delText>
          </w:r>
        </w:del>
      </w:ins>
      <w:ins w:id="1925" w:author="Unknown" w:date="2000-08-11T10:57:00Z">
        <w:del w:id="1926" w:author="Its Me" w:date="2012-10-23T13:00:00Z">
          <w:r w:rsidRPr="00B9413A" w:rsidDel="00BD3ED8">
            <w:rPr>
              <w:sz w:val="22"/>
              <w:szCs w:val="22"/>
              <w:rPrChange w:id="1927" w:author="Its Me" w:date="2012-10-23T12:24:00Z">
                <w:rPr>
                  <w:sz w:val="22"/>
                </w:rPr>
              </w:rPrChange>
            </w:rPr>
            <w:delText xml:space="preserve"> </w:delText>
          </w:r>
        </w:del>
      </w:ins>
      <w:ins w:id="1928" w:author="Unknown" w:date="1997-10-08T10:07:00Z">
        <w:del w:id="1929" w:author="Its Me" w:date="2012-10-23T13:00:00Z">
          <w:r w:rsidRPr="00B9413A" w:rsidDel="00BD3ED8">
            <w:rPr>
              <w:sz w:val="22"/>
              <w:szCs w:val="22"/>
              <w:rPrChange w:id="1930" w:author="Its Me" w:date="2012-10-23T12:24:00Z">
                <w:rPr>
                  <w:sz w:val="22"/>
                </w:rPr>
              </w:rPrChange>
            </w:rPr>
            <w:delText xml:space="preserve"> the offense</w:delText>
          </w:r>
        </w:del>
      </w:ins>
      <w:ins w:id="1931" w:author="Unknown" w:date="2000-08-11T10:33:00Z">
        <w:del w:id="1932" w:author="Its Me" w:date="2012-10-23T13:00:00Z">
          <w:r w:rsidRPr="00B9413A" w:rsidDel="00BD3ED8">
            <w:rPr>
              <w:sz w:val="22"/>
              <w:szCs w:val="22"/>
              <w:rPrChange w:id="1933" w:author="Its Me" w:date="2012-10-23T12:24:00Z">
                <w:rPr>
                  <w:sz w:val="22"/>
                </w:rPr>
              </w:rPrChange>
            </w:rPr>
            <w:delText>Adam</w:delText>
          </w:r>
        </w:del>
      </w:ins>
      <w:ins w:id="1934" w:author="Unknown" w:date="2000-08-11T10:57:00Z">
        <w:del w:id="1935" w:author="Its Me" w:date="2012-10-23T13:00:00Z">
          <w:r w:rsidRPr="00B9413A" w:rsidDel="00BD3ED8">
            <w:rPr>
              <w:sz w:val="22"/>
              <w:szCs w:val="22"/>
              <w:rPrChange w:id="1936" w:author="Its Me" w:date="2012-10-23T12:24:00Z">
                <w:rPr>
                  <w:sz w:val="22"/>
                </w:rPr>
              </w:rPrChange>
            </w:rPr>
            <w:delText>’s offense</w:delText>
          </w:r>
        </w:del>
      </w:ins>
      <w:ins w:id="1937" w:author="Unknown" w:date="2000-08-11T10:33:00Z">
        <w:del w:id="1938" w:author="Its Me" w:date="2012-10-23T13:00:00Z">
          <w:r w:rsidRPr="00B9413A" w:rsidDel="00BD3ED8">
            <w:rPr>
              <w:sz w:val="22"/>
              <w:szCs w:val="22"/>
              <w:rPrChange w:id="1939" w:author="Its Me" w:date="2012-10-23T12:24:00Z">
                <w:rPr>
                  <w:sz w:val="22"/>
                </w:rPr>
              </w:rPrChange>
            </w:rPr>
            <w:delText xml:space="preserve"> many died</w:delText>
          </w:r>
        </w:del>
      </w:ins>
      <w:ins w:id="1940" w:author="Its Me" w:date="2012-10-23T13:00:00Z">
        <w:r w:rsidR="00BD3ED8">
          <w:rPr>
            <w:sz w:val="22"/>
            <w:szCs w:val="22"/>
          </w:rPr>
          <w:t>Kupitia dhambi ya Adamu wengi walikufa</w:t>
        </w:r>
      </w:ins>
      <w:ins w:id="1941" w:author="Cory" w:date="2013-02-07T09:34:00Z">
        <w:r w:rsidR="00FB1F85">
          <w:rPr>
            <w:sz w:val="22"/>
            <w:szCs w:val="22"/>
          </w:rPr>
          <w:t>.</w:t>
        </w:r>
      </w:ins>
      <w:ins w:id="1942" w:author="Unknown" w:date="2000-08-11T10:33:00Z">
        <w:del w:id="1943" w:author="Cory" w:date="2013-02-07T09:34:00Z">
          <w:r w:rsidRPr="00B9413A" w:rsidDel="00FB1F85">
            <w:rPr>
              <w:b/>
              <w:sz w:val="22"/>
              <w:szCs w:val="22"/>
            </w:rPr>
            <w:delText>.</w:delText>
          </w:r>
        </w:del>
      </w:ins>
      <w:ins w:id="1944" w:author="Its Me" w:date="2012-10-23T13:00:00Z">
        <w:r w:rsidR="00BD3ED8">
          <w:rPr>
            <w:b/>
            <w:sz w:val="22"/>
            <w:szCs w:val="22"/>
          </w:rPr>
          <w:t xml:space="preserve">  </w:t>
        </w:r>
      </w:ins>
      <w:ins w:id="1945" w:author="Unknown" w:date="2000-08-11T10:33:00Z">
        <w:del w:id="1946" w:author="Its Me" w:date="2012-10-23T13:00:00Z">
          <w:r w:rsidRPr="005D01C1" w:rsidDel="00BD3ED8">
            <w:rPr>
              <w:b/>
              <w:sz w:val="22"/>
              <w:szCs w:val="22"/>
              <w:u w:val="single"/>
            </w:rPr>
            <w:delText xml:space="preserve">   </w:delText>
          </w:r>
        </w:del>
      </w:ins>
      <w:ins w:id="1947" w:author="Unknown" w:date="2000-08-11T10:34:00Z">
        <w:del w:id="1948" w:author="Its Me" w:date="2012-10-23T13:01:00Z">
          <w:r w:rsidRPr="005D01C1" w:rsidDel="00BD3ED8">
            <w:rPr>
              <w:b/>
              <w:sz w:val="22"/>
              <w:szCs w:val="22"/>
              <w:u w:val="single"/>
            </w:rPr>
            <w:delText xml:space="preserve">The gift of </w:delText>
          </w:r>
        </w:del>
      </w:ins>
      <w:ins w:id="1949" w:author="Unknown" w:date="2000-08-11T10:50:00Z">
        <w:del w:id="1950" w:author="Its Me" w:date="2012-10-23T13:01:00Z">
          <w:r w:rsidRPr="00FB1F85" w:rsidDel="00BD3ED8">
            <w:rPr>
              <w:b/>
              <w:sz w:val="22"/>
              <w:szCs w:val="22"/>
              <w:u w:val="single"/>
              <w:rPrChange w:id="1951" w:author="Cory" w:date="2013-02-07T09:34:00Z">
                <w:rPr>
                  <w:b/>
                  <w:sz w:val="22"/>
                  <w:szCs w:val="22"/>
                  <w:u w:val="single"/>
                </w:rPr>
              </w:rPrChange>
            </w:rPr>
            <w:delText xml:space="preserve"> God’s </w:delText>
          </w:r>
        </w:del>
      </w:ins>
      <w:ins w:id="1952" w:author="Unknown" w:date="2000-08-11T10:34:00Z">
        <w:del w:id="1953" w:author="Its Me" w:date="2012-10-23T13:01:00Z">
          <w:r w:rsidRPr="00FB1F85" w:rsidDel="00BD3ED8">
            <w:rPr>
              <w:b/>
              <w:sz w:val="22"/>
              <w:szCs w:val="22"/>
              <w:u w:val="single"/>
              <w:rPrChange w:id="1954" w:author="Cory" w:date="2013-02-07T09:34:00Z">
                <w:rPr>
                  <w:b/>
                  <w:sz w:val="22"/>
                  <w:szCs w:val="22"/>
                  <w:u w:val="single"/>
                </w:rPr>
              </w:rPrChange>
            </w:rPr>
            <w:delText>grace, by one man, Jesus</w:delText>
          </w:r>
        </w:del>
      </w:ins>
      <w:ins w:id="1955" w:author="Donald C. Sommer" w:date="2002-01-09T10:32:00Z">
        <w:del w:id="1956" w:author="Its Me" w:date="2012-10-23T13:01:00Z">
          <w:r w:rsidRPr="00FB1F85" w:rsidDel="00BD3ED8">
            <w:rPr>
              <w:b/>
              <w:sz w:val="22"/>
              <w:szCs w:val="22"/>
              <w:u w:val="single"/>
              <w:rPrChange w:id="1957" w:author="Cory" w:date="2013-02-07T09:34:00Z">
                <w:rPr>
                  <w:b/>
                  <w:sz w:val="22"/>
                  <w:szCs w:val="22"/>
                  <w:u w:val="single"/>
                </w:rPr>
              </w:rPrChange>
            </w:rPr>
            <w:delText>__</w:delText>
          </w:r>
        </w:del>
      </w:ins>
    </w:p>
    <w:p w:rsidR="007D0838" w:rsidRPr="00FB1F85" w:rsidDel="00FB1F85" w:rsidRDefault="007D0838" w:rsidP="00BD3ED8">
      <w:pPr>
        <w:numPr>
          <w:ins w:id="1958" w:author="Donald C. Sommer" w:date="2002-01-09T10:32:00Z"/>
        </w:numPr>
        <w:spacing w:line="360" w:lineRule="auto"/>
        <w:ind w:left="720"/>
        <w:rPr>
          <w:ins w:id="1959" w:author="Unknown" w:date="2000-08-11T10:38:00Z"/>
          <w:del w:id="1960" w:author="Cory" w:date="2013-02-07T09:34:00Z"/>
          <w:b/>
          <w:sz w:val="22"/>
          <w:szCs w:val="22"/>
          <w:u w:val="single"/>
          <w:rPrChange w:id="1961" w:author="Cory" w:date="2013-02-07T09:34:00Z">
            <w:rPr>
              <w:ins w:id="1962" w:author="Unknown" w:date="2000-08-11T10:38:00Z"/>
              <w:del w:id="1963" w:author="Cory" w:date="2013-02-07T09:34:00Z"/>
              <w:b/>
              <w:sz w:val="22"/>
              <w:szCs w:val="22"/>
            </w:rPr>
          </w:rPrChange>
        </w:rPr>
      </w:pPr>
      <w:ins w:id="1964" w:author="Unknown" w:date="2000-08-11T10:34:00Z">
        <w:del w:id="1965" w:author="Its Me" w:date="2012-10-23T13:01:00Z">
          <w:r w:rsidRPr="00FB1F85" w:rsidDel="00BD3ED8">
            <w:rPr>
              <w:b/>
              <w:sz w:val="22"/>
              <w:szCs w:val="22"/>
              <w:u w:val="single"/>
              <w:rPrChange w:id="1966" w:author="Cory" w:date="2013-02-07T09:34:00Z">
                <w:rPr>
                  <w:b/>
                  <w:sz w:val="22"/>
                  <w:szCs w:val="22"/>
                  <w:u w:val="single"/>
                </w:rPr>
              </w:rPrChange>
            </w:rPr>
            <w:delText xml:space="preserve"> Christ, overflowed to the many</w:delText>
          </w:r>
        </w:del>
      </w:ins>
      <w:ins w:id="1967" w:author="Unknown" w:date="2000-08-11T10:35:00Z">
        <w:del w:id="1968" w:author="Its Me" w:date="2012-10-23T13:01:00Z">
          <w:r w:rsidRPr="00FB1F85" w:rsidDel="00BD3ED8">
            <w:rPr>
              <w:b/>
              <w:sz w:val="22"/>
              <w:szCs w:val="22"/>
              <w:u w:val="single"/>
              <w:rPrChange w:id="1969" w:author="Cory" w:date="2013-02-07T09:34:00Z">
                <w:rPr>
                  <w:b/>
                  <w:sz w:val="22"/>
                  <w:u w:val="single"/>
                </w:rPr>
              </w:rPrChange>
            </w:rPr>
            <w:delText>.</w:delText>
          </w:r>
        </w:del>
      </w:ins>
      <w:ins w:id="1970" w:author="Donald C. Sommer" w:date="2002-01-09T10:32:00Z">
        <w:del w:id="1971" w:author="Its Me" w:date="2012-10-23T13:01:00Z">
          <w:r w:rsidRPr="00FB1F85" w:rsidDel="00BD3ED8">
            <w:rPr>
              <w:b/>
              <w:sz w:val="22"/>
              <w:szCs w:val="22"/>
              <w:u w:val="single"/>
              <w:rPrChange w:id="1972" w:author="Cory" w:date="2013-02-07T09:34:00Z">
                <w:rPr>
                  <w:b/>
                  <w:sz w:val="22"/>
                </w:rPr>
              </w:rPrChange>
            </w:rPr>
            <w:delText>________________________________________________________</w:delText>
          </w:r>
        </w:del>
      </w:ins>
      <w:ins w:id="1973" w:author="Its Me" w:date="2012-10-23T13:01:00Z">
        <w:r w:rsidR="00BD3ED8" w:rsidRPr="005D01C1">
          <w:rPr>
            <w:b/>
            <w:sz w:val="22"/>
            <w:szCs w:val="22"/>
            <w:u w:val="single"/>
          </w:rPr>
          <w:t xml:space="preserve">Thawabu ya neema ya Mungu, </w:t>
        </w:r>
        <w:proofErr w:type="gramStart"/>
        <w:r w:rsidR="00BD3ED8" w:rsidRPr="005D01C1">
          <w:rPr>
            <w:b/>
            <w:sz w:val="22"/>
            <w:szCs w:val="22"/>
            <w:u w:val="single"/>
          </w:rPr>
          <w:t>kwa</w:t>
        </w:r>
        <w:proofErr w:type="gramEnd"/>
        <w:r w:rsidR="00BD3ED8" w:rsidRPr="005D01C1">
          <w:rPr>
            <w:b/>
            <w:sz w:val="22"/>
            <w:szCs w:val="22"/>
            <w:u w:val="single"/>
          </w:rPr>
          <w:t xml:space="preserve"> mtu mmoja, Kristo Yesu, ilimiminika kwa wengi</w:t>
        </w:r>
      </w:ins>
    </w:p>
    <w:p w:rsidR="007D0838" w:rsidRPr="00B9413A" w:rsidRDefault="007D0838">
      <w:pPr>
        <w:numPr>
          <w:ins w:id="1974" w:author="Unknown" w:date="2000-08-11T10:38:00Z"/>
        </w:numPr>
        <w:spacing w:line="360" w:lineRule="auto"/>
        <w:ind w:left="720"/>
        <w:rPr>
          <w:ins w:id="1975" w:author="Unknown" w:date="1997-10-08T10:10:00Z"/>
          <w:del w:id="1976" w:author="Unknown" w:date="2000-08-11T10:36:00Z"/>
          <w:sz w:val="22"/>
          <w:szCs w:val="22"/>
        </w:rPr>
      </w:pPr>
      <w:ins w:id="1977" w:author="Unknown" w:date="1997-10-08T10:16:00Z">
        <w:del w:id="1978" w:author="NATHAN  WHITHAM" w:date="2000-11-20T12:45:00Z">
          <w:r w:rsidRPr="00B9413A">
            <w:rPr>
              <w:sz w:val="22"/>
              <w:szCs w:val="22"/>
            </w:rPr>
            <w:tab/>
          </w:r>
          <w:r w:rsidRPr="00B9413A">
            <w:rPr>
              <w:sz w:val="22"/>
              <w:szCs w:val="22"/>
            </w:rPr>
            <w:tab/>
          </w:r>
          <w:r w:rsidRPr="00B9413A">
            <w:rPr>
              <w:sz w:val="22"/>
              <w:szCs w:val="22"/>
            </w:rPr>
            <w:tab/>
          </w:r>
          <w:r w:rsidRPr="00B9413A">
            <w:rPr>
              <w:sz w:val="22"/>
              <w:szCs w:val="22"/>
            </w:rPr>
            <w:tab/>
          </w:r>
          <w:r w:rsidRPr="00B9413A">
            <w:rPr>
              <w:sz w:val="22"/>
              <w:szCs w:val="22"/>
            </w:rPr>
            <w:tab/>
          </w:r>
          <w:r w:rsidRPr="00B9413A">
            <w:rPr>
              <w:sz w:val="22"/>
              <w:szCs w:val="22"/>
            </w:rPr>
            <w:tab/>
          </w:r>
        </w:del>
      </w:ins>
      <w:ins w:id="1979" w:author="Unknown" w:date="1997-10-08T11:13:00Z">
        <w:del w:id="1980" w:author="Unknown" w:date="2000-08-11T10:36:00Z">
          <w:r w:rsidRPr="00B9413A">
            <w:rPr>
              <w:sz w:val="22"/>
              <w:szCs w:val="22"/>
            </w:rPr>
            <w:delText>much</w:delText>
          </w:r>
        </w:del>
      </w:ins>
      <w:ins w:id="1981" w:author="Unknown" w:date="1997-10-08T10:07:00Z">
        <w:del w:id="1982" w:author="Unknown" w:date="2000-08-11T10:36:00Z">
          <w:r w:rsidRPr="00B9413A">
            <w:rPr>
              <w:sz w:val="22"/>
              <w:szCs w:val="22"/>
            </w:rPr>
            <w:delText xml:space="preserve"> more, the... gift by </w:delText>
          </w:r>
        </w:del>
      </w:ins>
      <w:ins w:id="1983" w:author="Unknown" w:date="1997-10-08T10:10:00Z">
        <w:del w:id="1984" w:author="Unknown" w:date="2000-08-11T10:36:00Z">
          <w:r w:rsidRPr="00B9413A">
            <w:rPr>
              <w:sz w:val="22"/>
              <w:szCs w:val="22"/>
              <w:u w:val="single"/>
            </w:rPr>
            <w:delText xml:space="preserve">Grace </w:delText>
          </w:r>
          <w:r w:rsidRPr="00B9413A">
            <w:rPr>
              <w:sz w:val="22"/>
              <w:szCs w:val="22"/>
            </w:rPr>
            <w:delText>...by</w:delText>
          </w:r>
        </w:del>
      </w:ins>
    </w:p>
    <w:p w:rsidR="007D0838" w:rsidRPr="00B9413A" w:rsidRDefault="007D0838">
      <w:pPr>
        <w:spacing w:line="360" w:lineRule="auto"/>
        <w:rPr>
          <w:ins w:id="1985" w:author="Unknown" w:date="1997-10-08T10:12:00Z"/>
          <w:del w:id="1986" w:author="Unknown" w:date="2000-08-11T10:36:00Z"/>
          <w:sz w:val="22"/>
          <w:szCs w:val="22"/>
          <w:rPrChange w:id="1987" w:author="Its Me" w:date="2012-10-23T12:24:00Z">
            <w:rPr>
              <w:ins w:id="1988" w:author="Unknown" w:date="1997-10-08T10:12:00Z"/>
              <w:del w:id="1989" w:author="Unknown" w:date="2000-08-11T10:36:00Z"/>
              <w:sz w:val="22"/>
            </w:rPr>
          </w:rPrChange>
        </w:rPr>
      </w:pPr>
      <w:ins w:id="1990" w:author="Unknown" w:date="1997-10-08T10:10:00Z">
        <w:del w:id="1991" w:author="Unknown" w:date="2000-08-11T10:36:00Z">
          <w:r w:rsidRPr="00B9413A">
            <w:rPr>
              <w:sz w:val="22"/>
              <w:szCs w:val="22"/>
            </w:rPr>
            <w:tab/>
          </w:r>
          <w:r w:rsidRPr="00B9413A">
            <w:rPr>
              <w:sz w:val="22"/>
              <w:szCs w:val="22"/>
            </w:rPr>
            <w:tab/>
            <w:delText xml:space="preserve">   of one (</w:delText>
          </w:r>
          <w:r w:rsidRPr="005D01C1">
            <w:rPr>
              <w:sz w:val="22"/>
              <w:szCs w:val="22"/>
            </w:rPr>
            <w:delText xml:space="preserve">Adam) many </w:delText>
          </w:r>
        </w:del>
        <w:del w:id="1992" w:author="Unknown" w:date="2000-08-11T10:26:00Z">
          <w:r w:rsidRPr="005D01C1">
            <w:rPr>
              <w:sz w:val="22"/>
              <w:szCs w:val="22"/>
            </w:rPr>
            <w:delText>be dead</w:delText>
          </w:r>
        </w:del>
        <w:del w:id="1993" w:author="Unknown" w:date="2000-08-11T10:36:00Z">
          <w:r w:rsidRPr="00B9413A">
            <w:rPr>
              <w:sz w:val="22"/>
              <w:szCs w:val="22"/>
              <w:rPrChange w:id="1994" w:author="Its Me" w:date="2012-10-23T12:24:00Z">
                <w:rPr>
                  <w:sz w:val="22"/>
                </w:rPr>
              </w:rPrChange>
            </w:rPr>
            <w:delText>.</w:delText>
          </w:r>
        </w:del>
        <w:del w:id="1995" w:author="Unknown" w:date="2000-08-11T10:26:00Z">
          <w:r w:rsidRPr="00B9413A">
            <w:rPr>
              <w:sz w:val="22"/>
              <w:szCs w:val="22"/>
              <w:rPrChange w:id="1996" w:author="Its Me" w:date="2012-10-23T12:24:00Z">
                <w:rPr>
                  <w:sz w:val="22"/>
                </w:rPr>
              </w:rPrChange>
            </w:rPr>
            <w:delText>.</w:delText>
          </w:r>
        </w:del>
        <w:del w:id="1997" w:author="Unknown" w:date="2000-08-11T10:36:00Z">
          <w:r w:rsidRPr="00B9413A">
            <w:rPr>
              <w:sz w:val="22"/>
              <w:szCs w:val="22"/>
              <w:rPrChange w:id="1998" w:author="Its Me" w:date="2012-10-23T12:24:00Z">
                <w:rPr>
                  <w:sz w:val="22"/>
                </w:rPr>
              </w:rPrChange>
            </w:rPr>
            <w:tab/>
          </w:r>
          <w:r w:rsidRPr="00B9413A">
            <w:rPr>
              <w:sz w:val="22"/>
              <w:szCs w:val="22"/>
              <w:rPrChange w:id="1999" w:author="Its Me" w:date="2012-10-23T12:24:00Z">
                <w:rPr>
                  <w:sz w:val="22"/>
                </w:rPr>
              </w:rPrChange>
            </w:rPr>
            <w:tab/>
          </w:r>
          <w:r w:rsidRPr="00B9413A">
            <w:rPr>
              <w:sz w:val="22"/>
              <w:szCs w:val="22"/>
              <w:rPrChange w:id="2000" w:author="Its Me" w:date="2012-10-23T12:24:00Z">
                <w:rPr>
                  <w:sz w:val="22"/>
                </w:rPr>
              </w:rPrChange>
            </w:rPr>
            <w:tab/>
          </w:r>
          <w:r w:rsidRPr="00B9413A">
            <w:rPr>
              <w:sz w:val="22"/>
              <w:szCs w:val="22"/>
              <w:rPrChange w:id="2001" w:author="Its Me" w:date="2012-10-23T12:24:00Z">
                <w:rPr>
                  <w:sz w:val="22"/>
                </w:rPr>
              </w:rPrChange>
            </w:rPr>
            <w:tab/>
          </w:r>
          <w:r w:rsidRPr="00B9413A">
            <w:rPr>
              <w:sz w:val="22"/>
              <w:szCs w:val="22"/>
              <w:rPrChange w:id="2002" w:author="Its Me" w:date="2012-10-23T12:24:00Z">
                <w:rPr>
                  <w:sz w:val="22"/>
                </w:rPr>
              </w:rPrChange>
            </w:rPr>
            <w:tab/>
            <w:delText xml:space="preserve">one man, </w:delText>
          </w:r>
        </w:del>
      </w:ins>
      <w:ins w:id="2003" w:author="Unknown" w:date="1997-10-08T10:12:00Z">
        <w:del w:id="2004" w:author="Unknown" w:date="2000-08-11T10:36:00Z">
          <w:r w:rsidRPr="00B9413A">
            <w:rPr>
              <w:sz w:val="22"/>
              <w:szCs w:val="22"/>
              <w:u w:val="single"/>
              <w:rPrChange w:id="2005" w:author="Its Me" w:date="2012-10-23T12:24:00Z">
                <w:rPr>
                  <w:sz w:val="22"/>
                  <w:u w:val="single"/>
                </w:rPr>
              </w:rPrChange>
            </w:rPr>
            <w:delText>Jesus Christ</w:delText>
          </w:r>
          <w:r w:rsidRPr="00B9413A">
            <w:rPr>
              <w:sz w:val="22"/>
              <w:szCs w:val="22"/>
              <w:rPrChange w:id="2006" w:author="Its Me" w:date="2012-10-23T12:24:00Z">
                <w:rPr>
                  <w:sz w:val="22"/>
                </w:rPr>
              </w:rPrChange>
            </w:rPr>
            <w:delText xml:space="preserve">, </w:delText>
          </w:r>
        </w:del>
        <w:del w:id="2007" w:author="Unknown" w:date="2000-08-11T10:25:00Z">
          <w:r w:rsidRPr="00B9413A">
            <w:rPr>
              <w:sz w:val="22"/>
              <w:szCs w:val="22"/>
              <w:rPrChange w:id="2008" w:author="Its Me" w:date="2012-10-23T12:24:00Z">
                <w:rPr>
                  <w:sz w:val="22"/>
                </w:rPr>
              </w:rPrChange>
            </w:rPr>
            <w:delText>...Abounded un</w:delText>
          </w:r>
        </w:del>
        <w:del w:id="2009" w:author="Unknown" w:date="2000-08-11T10:36:00Z">
          <w:r w:rsidRPr="00B9413A">
            <w:rPr>
              <w:sz w:val="22"/>
              <w:szCs w:val="22"/>
              <w:rPrChange w:id="2010" w:author="Its Me" w:date="2012-10-23T12:24:00Z">
                <w:rPr>
                  <w:sz w:val="22"/>
                </w:rPr>
              </w:rPrChange>
            </w:rPr>
            <w:delText xml:space="preserve">to </w:delText>
          </w:r>
        </w:del>
      </w:ins>
    </w:p>
    <w:p w:rsidR="007D0838" w:rsidRPr="00B9413A" w:rsidRDefault="007D0838">
      <w:pPr>
        <w:spacing w:line="360" w:lineRule="auto"/>
        <w:rPr>
          <w:del w:id="2011" w:author="Unknown"/>
          <w:sz w:val="22"/>
          <w:szCs w:val="22"/>
          <w:rPrChange w:id="2012" w:author="Its Me" w:date="2012-10-23T12:24:00Z">
            <w:rPr>
              <w:del w:id="2013" w:author="Unknown"/>
              <w:sz w:val="22"/>
            </w:rPr>
          </w:rPrChange>
        </w:rPr>
      </w:pPr>
      <w:ins w:id="2014" w:author="Unknown" w:date="1997-10-08T10:13:00Z">
        <w:del w:id="2015" w:author="Unknown" w:date="2000-08-11T10:36:00Z">
          <w:r w:rsidRPr="00B9413A">
            <w:rPr>
              <w:sz w:val="22"/>
              <w:szCs w:val="22"/>
              <w:rPrChange w:id="2016" w:author="Its Me" w:date="2012-10-23T12:24:00Z">
                <w:rPr>
                  <w:sz w:val="22"/>
                </w:rPr>
              </w:rPrChange>
            </w:rPr>
            <w:tab/>
          </w:r>
          <w:r w:rsidRPr="00B9413A">
            <w:rPr>
              <w:sz w:val="22"/>
              <w:szCs w:val="22"/>
              <w:rPrChange w:id="2017" w:author="Its Me" w:date="2012-10-23T12:24:00Z">
                <w:rPr>
                  <w:sz w:val="22"/>
                </w:rPr>
              </w:rPrChange>
            </w:rPr>
            <w:tab/>
          </w:r>
          <w:r w:rsidRPr="00B9413A">
            <w:rPr>
              <w:sz w:val="22"/>
              <w:szCs w:val="22"/>
              <w:rPrChange w:id="2018" w:author="Its Me" w:date="2012-10-23T12:24:00Z">
                <w:rPr>
                  <w:sz w:val="22"/>
                </w:rPr>
              </w:rPrChange>
            </w:rPr>
            <w:tab/>
          </w:r>
          <w:r w:rsidRPr="00B9413A">
            <w:rPr>
              <w:sz w:val="22"/>
              <w:szCs w:val="22"/>
              <w:rPrChange w:id="2019" w:author="Its Me" w:date="2012-10-23T12:24:00Z">
                <w:rPr>
                  <w:sz w:val="22"/>
                </w:rPr>
              </w:rPrChange>
            </w:rPr>
            <w:tab/>
          </w:r>
          <w:r w:rsidRPr="00B9413A">
            <w:rPr>
              <w:sz w:val="22"/>
              <w:szCs w:val="22"/>
              <w:rPrChange w:id="2020" w:author="Its Me" w:date="2012-10-23T12:24:00Z">
                <w:rPr>
                  <w:sz w:val="22"/>
                </w:rPr>
              </w:rPrChange>
            </w:rPr>
            <w:tab/>
          </w:r>
          <w:r w:rsidRPr="00B9413A">
            <w:rPr>
              <w:sz w:val="22"/>
              <w:szCs w:val="22"/>
              <w:rPrChange w:id="2021" w:author="Its Me" w:date="2012-10-23T12:24:00Z">
                <w:rPr>
                  <w:sz w:val="22"/>
                </w:rPr>
              </w:rPrChange>
            </w:rPr>
            <w:tab/>
          </w:r>
          <w:r w:rsidRPr="00B9413A">
            <w:rPr>
              <w:sz w:val="22"/>
              <w:szCs w:val="22"/>
              <w:rPrChange w:id="2022" w:author="Its Me" w:date="2012-10-23T12:24:00Z">
                <w:rPr>
                  <w:sz w:val="22"/>
                </w:rPr>
              </w:rPrChange>
            </w:rPr>
            <w:tab/>
          </w:r>
          <w:r w:rsidRPr="00B9413A">
            <w:rPr>
              <w:sz w:val="22"/>
              <w:szCs w:val="22"/>
              <w:rPrChange w:id="2023" w:author="Its Me" w:date="2012-10-23T12:24:00Z">
                <w:rPr>
                  <w:sz w:val="22"/>
                </w:rPr>
              </w:rPrChange>
            </w:rPr>
            <w:tab/>
          </w:r>
          <w:r w:rsidRPr="00B9413A">
            <w:rPr>
              <w:sz w:val="22"/>
              <w:szCs w:val="22"/>
              <w:rPrChange w:id="2024" w:author="Its Me" w:date="2012-10-23T12:24:00Z">
                <w:rPr>
                  <w:sz w:val="22"/>
                </w:rPr>
              </w:rPrChange>
            </w:rPr>
            <w:tab/>
          </w:r>
          <w:r w:rsidRPr="00B9413A">
            <w:rPr>
              <w:sz w:val="22"/>
              <w:szCs w:val="22"/>
              <w:rPrChange w:id="2025" w:author="Its Me" w:date="2012-10-23T12:24:00Z">
                <w:rPr>
                  <w:sz w:val="22"/>
                </w:rPr>
              </w:rPrChange>
            </w:rPr>
            <w:tab/>
            <w:delText>many.</w:delText>
          </w:r>
        </w:del>
      </w:ins>
    </w:p>
    <w:p w:rsidR="007D0838" w:rsidRPr="00B9413A" w:rsidRDefault="007D0838">
      <w:pPr>
        <w:numPr>
          <w:ins w:id="2026" w:author="Unknown" w:date="2000-08-11T10:38:00Z"/>
        </w:numPr>
        <w:spacing w:line="360" w:lineRule="auto"/>
        <w:rPr>
          <w:del w:id="2027" w:author="Unknown"/>
          <w:sz w:val="22"/>
          <w:szCs w:val="22"/>
          <w:rPrChange w:id="2028" w:author="Its Me" w:date="2012-10-23T12:24:00Z">
            <w:rPr>
              <w:del w:id="2029" w:author="Unknown"/>
              <w:sz w:val="22"/>
            </w:rPr>
          </w:rPrChange>
        </w:rPr>
      </w:pPr>
    </w:p>
    <w:p w:rsidR="007D0838" w:rsidRPr="00B9413A" w:rsidRDefault="007D0838" w:rsidP="00FB1F85">
      <w:pPr>
        <w:numPr>
          <w:ins w:id="2030" w:author="Unknown"/>
        </w:numPr>
        <w:spacing w:line="360" w:lineRule="auto"/>
        <w:ind w:left="720"/>
        <w:rPr>
          <w:ins w:id="2031" w:author="Unknown" w:date="2000-08-11T10:38:00Z"/>
          <w:sz w:val="22"/>
          <w:szCs w:val="22"/>
          <w:rPrChange w:id="2032" w:author="Its Me" w:date="2012-10-23T12:24:00Z">
            <w:rPr>
              <w:ins w:id="2033" w:author="Unknown" w:date="2000-08-11T10:38:00Z"/>
              <w:sz w:val="22"/>
            </w:rPr>
          </w:rPrChange>
        </w:rPr>
        <w:pPrChange w:id="2034" w:author="Cory" w:date="2013-02-07T09:34:00Z">
          <w:pPr>
            <w:spacing w:line="360" w:lineRule="auto"/>
          </w:pPr>
        </w:pPrChange>
      </w:pPr>
    </w:p>
    <w:p w:rsidR="00FB1F85" w:rsidRDefault="007D0838" w:rsidP="00453B92">
      <w:pPr>
        <w:numPr>
          <w:ilvl w:val="0"/>
          <w:numId w:val="14"/>
          <w:ins w:id="2035" w:author="Unknown" w:date="2000-08-11T10:34:00Z"/>
        </w:numPr>
        <w:tabs>
          <w:tab w:val="clear" w:pos="1080"/>
          <w:tab w:val="num" w:pos="720"/>
        </w:tabs>
        <w:spacing w:line="360" w:lineRule="auto"/>
        <w:ind w:left="720"/>
        <w:rPr>
          <w:ins w:id="2036" w:author="Cory" w:date="2013-02-07T09:34:00Z"/>
          <w:sz w:val="22"/>
          <w:szCs w:val="22"/>
        </w:rPr>
        <w:pPrChange w:id="2037" w:author="Its Me" w:date="2012-10-23T13:02:00Z">
          <w:pPr>
            <w:spacing w:line="360" w:lineRule="auto"/>
          </w:pPr>
        </w:pPrChange>
      </w:pPr>
      <w:ins w:id="2038" w:author="Unknown" w:date="1997-10-08T10:14:00Z">
        <w:del w:id="2039" w:author="Donald C. Sommer" w:date="2002-01-09T11:40:00Z">
          <w:r w:rsidRPr="00B9413A">
            <w:rPr>
              <w:sz w:val="22"/>
              <w:szCs w:val="22"/>
              <w:rPrChange w:id="2040" w:author="Its Me" w:date="2012-10-23T12:24:00Z">
                <w:rPr>
                  <w:sz w:val="22"/>
                </w:rPr>
              </w:rPrChange>
            </w:rPr>
            <w:delText>9.</w:delText>
          </w:r>
          <w:r w:rsidRPr="00B9413A">
            <w:rPr>
              <w:sz w:val="22"/>
              <w:szCs w:val="22"/>
              <w:rPrChange w:id="2041" w:author="Its Me" w:date="2012-10-23T12:24:00Z">
                <w:rPr>
                  <w:sz w:val="22"/>
                </w:rPr>
              </w:rPrChange>
            </w:rPr>
            <w:tab/>
          </w:r>
        </w:del>
      </w:ins>
      <w:ins w:id="2042" w:author="Unknown" w:date="1998-10-22T11:54:00Z">
        <w:r w:rsidRPr="00B9413A">
          <w:rPr>
            <w:sz w:val="22"/>
            <w:szCs w:val="22"/>
            <w:rPrChange w:id="2043" w:author="Its Me" w:date="2012-10-23T12:24:00Z">
              <w:rPr>
                <w:sz w:val="22"/>
              </w:rPr>
            </w:rPrChange>
          </w:rPr>
          <w:t>(</w:t>
        </w:r>
      </w:ins>
      <w:ins w:id="2044" w:author="Unknown" w:date="1997-10-08T10:14:00Z">
        <w:del w:id="2045" w:author="Unknown" w:date="2000-08-05T10:11:00Z">
          <w:r w:rsidRPr="00B9413A">
            <w:rPr>
              <w:sz w:val="22"/>
              <w:szCs w:val="22"/>
              <w:rPrChange w:id="2046" w:author="Its Me" w:date="2012-10-23T12:24:00Z">
                <w:rPr>
                  <w:sz w:val="22"/>
                </w:rPr>
              </w:rPrChange>
            </w:rPr>
            <w:delText>Vs.</w:delText>
          </w:r>
        </w:del>
      </w:ins>
      <w:ins w:id="2047" w:author="Unknown" w:date="2000-08-05T10:11:00Z">
        <w:del w:id="2048" w:author="Its Me" w:date="2012-10-23T13:01:00Z">
          <w:r w:rsidRPr="00B9413A" w:rsidDel="00BD3ED8">
            <w:rPr>
              <w:sz w:val="22"/>
              <w:szCs w:val="22"/>
              <w:rPrChange w:id="2049" w:author="Its Me" w:date="2012-10-23T12:24:00Z">
                <w:rPr>
                  <w:sz w:val="22"/>
                </w:rPr>
              </w:rPrChange>
            </w:rPr>
            <w:delText>v.</w:delText>
          </w:r>
        </w:del>
      </w:ins>
      <w:ins w:id="2050" w:author="Its Me" w:date="2012-10-23T13:01:00Z">
        <w:r w:rsidR="00BD3ED8">
          <w:rPr>
            <w:sz w:val="22"/>
            <w:szCs w:val="22"/>
          </w:rPr>
          <w:t>mstari</w:t>
        </w:r>
      </w:ins>
      <w:ins w:id="2051" w:author="Unknown" w:date="1997-10-08T10:14:00Z">
        <w:r w:rsidRPr="00B9413A">
          <w:rPr>
            <w:sz w:val="22"/>
            <w:szCs w:val="22"/>
          </w:rPr>
          <w:t xml:space="preserve"> 16</w:t>
        </w:r>
      </w:ins>
      <w:ins w:id="2052" w:author="Unknown" w:date="1998-10-22T11:54:00Z">
        <w:r w:rsidRPr="00B9413A">
          <w:rPr>
            <w:sz w:val="22"/>
            <w:szCs w:val="22"/>
          </w:rPr>
          <w:t>)</w:t>
        </w:r>
      </w:ins>
      <w:ins w:id="2053" w:author="Unknown" w:date="1997-10-08T10:14:00Z">
        <w:r w:rsidRPr="00B9413A">
          <w:rPr>
            <w:sz w:val="22"/>
            <w:szCs w:val="22"/>
          </w:rPr>
          <w:t xml:space="preserve"> </w:t>
        </w:r>
      </w:ins>
      <w:ins w:id="2054" w:author="Unknown" w:date="2000-08-11T10:37:00Z">
        <w:del w:id="2055" w:author="Its Me" w:date="2012-10-23T13:02:00Z">
          <w:r w:rsidRPr="00B9413A" w:rsidDel="00453B92">
            <w:rPr>
              <w:sz w:val="22"/>
              <w:szCs w:val="22"/>
            </w:rPr>
            <w:delText>J</w:delText>
          </w:r>
        </w:del>
      </w:ins>
      <w:ins w:id="2056" w:author="Unknown" w:date="1997-10-08T10:14:00Z">
        <w:del w:id="2057" w:author="Its Me" w:date="2012-10-23T13:02:00Z">
          <w:r w:rsidRPr="00B9413A" w:rsidDel="00453B92">
            <w:rPr>
              <w:sz w:val="22"/>
              <w:szCs w:val="22"/>
            </w:rPr>
            <w:delText>for the judgment was by one condemnation</w:delText>
          </w:r>
        </w:del>
      </w:ins>
      <w:ins w:id="2058" w:author="Unknown" w:date="2000-08-11T10:26:00Z">
        <w:del w:id="2059" w:author="Its Me" w:date="2012-10-23T13:02:00Z">
          <w:r w:rsidRPr="00B9413A" w:rsidDel="00453B92">
            <w:rPr>
              <w:sz w:val="22"/>
              <w:szCs w:val="22"/>
            </w:rPr>
            <w:delText>followed Adam</w:delText>
          </w:r>
        </w:del>
      </w:ins>
      <w:ins w:id="2060" w:author="Unknown" w:date="2000-08-11T10:55:00Z">
        <w:del w:id="2061" w:author="Its Me" w:date="2012-10-23T13:02:00Z">
          <w:r w:rsidRPr="00B9413A" w:rsidDel="00453B92">
            <w:rPr>
              <w:sz w:val="22"/>
              <w:szCs w:val="22"/>
            </w:rPr>
            <w:delText xml:space="preserve">’s </w:delText>
          </w:r>
        </w:del>
      </w:ins>
      <w:ins w:id="2062" w:author="Unknown" w:date="2000-08-11T10:26:00Z">
        <w:del w:id="2063" w:author="Its Me" w:date="2012-10-23T13:02:00Z">
          <w:r w:rsidRPr="005D01C1" w:rsidDel="00453B92">
            <w:rPr>
              <w:sz w:val="22"/>
              <w:szCs w:val="22"/>
            </w:rPr>
            <w:delText>sin</w:delText>
          </w:r>
        </w:del>
      </w:ins>
      <w:ins w:id="2064" w:author="Unknown" w:date="2000-08-11T10:37:00Z">
        <w:del w:id="2065" w:author="Its Me" w:date="2012-10-23T13:02:00Z">
          <w:r w:rsidRPr="005D01C1" w:rsidDel="00453B92">
            <w:rPr>
              <w:sz w:val="22"/>
              <w:szCs w:val="22"/>
            </w:rPr>
            <w:delText xml:space="preserve"> an</w:delText>
          </w:r>
          <w:r w:rsidRPr="00B9413A" w:rsidDel="00453B92">
            <w:rPr>
              <w:sz w:val="22"/>
              <w:szCs w:val="22"/>
              <w:rPrChange w:id="2066" w:author="Its Me" w:date="2012-10-23T12:24:00Z">
                <w:rPr>
                  <w:sz w:val="22"/>
                </w:rPr>
              </w:rPrChange>
            </w:rPr>
            <w:delText>d brought condemnation</w:delText>
          </w:r>
        </w:del>
      </w:ins>
      <w:ins w:id="2067" w:author="Its Me" w:date="2012-10-23T13:02:00Z">
        <w:r w:rsidR="00453B92">
          <w:rPr>
            <w:sz w:val="22"/>
            <w:szCs w:val="22"/>
          </w:rPr>
          <w:t xml:space="preserve">Hukumu ilifuata dhambi ya Adamu </w:t>
        </w:r>
        <w:proofErr w:type="gramStart"/>
        <w:r w:rsidR="00453B92">
          <w:rPr>
            <w:sz w:val="22"/>
            <w:szCs w:val="22"/>
          </w:rPr>
          <w:t>na</w:t>
        </w:r>
        <w:proofErr w:type="gramEnd"/>
        <w:r w:rsidR="00453B92">
          <w:rPr>
            <w:sz w:val="22"/>
            <w:szCs w:val="22"/>
          </w:rPr>
          <w:t xml:space="preserve"> ikaleta adhabu</w:t>
        </w:r>
      </w:ins>
      <w:ins w:id="2068" w:author="Unknown" w:date="2000-08-11T10:37:00Z">
        <w:r w:rsidRPr="00B9413A">
          <w:rPr>
            <w:sz w:val="22"/>
            <w:szCs w:val="22"/>
          </w:rPr>
          <w:t xml:space="preserve">.  </w:t>
        </w:r>
      </w:ins>
      <w:ins w:id="2069" w:author="Its Me" w:date="2012-10-23T13:02:00Z">
        <w:del w:id="2070" w:author="Cory" w:date="2013-02-07T09:34:00Z">
          <w:r w:rsidR="00453B92" w:rsidRPr="005D01C1" w:rsidDel="00FB1F85">
            <w:rPr>
              <w:sz w:val="22"/>
              <w:szCs w:val="22"/>
            </w:rPr>
            <w:delText>Zawadi ya bure ilifuata njia nyingi na ikaleta kuhesabiwa haki</w:delText>
          </w:r>
        </w:del>
      </w:ins>
      <w:ins w:id="2071" w:author="Cory" w:date="2013-02-07T09:34:00Z">
        <w:r w:rsidR="00FB1F85">
          <w:rPr>
            <w:sz w:val="22"/>
            <w:szCs w:val="22"/>
          </w:rPr>
          <w:t>__________________________________</w:t>
        </w:r>
      </w:ins>
    </w:p>
    <w:p w:rsidR="007D0838" w:rsidRPr="00453B92" w:rsidDel="00453B92" w:rsidRDefault="00FB1F85" w:rsidP="00FB1F85">
      <w:pPr>
        <w:numPr>
          <w:ins w:id="2072" w:author="Donald C. Sommer" w:date="2002-01-09T11:40:00Z"/>
        </w:numPr>
        <w:spacing w:line="360" w:lineRule="auto"/>
        <w:ind w:left="720"/>
        <w:rPr>
          <w:ins w:id="2073" w:author="Donald C. Sommer" w:date="2002-01-09T11:40:00Z"/>
          <w:del w:id="2074" w:author="Its Me" w:date="2012-10-23T13:02:00Z"/>
          <w:sz w:val="22"/>
          <w:szCs w:val="22"/>
          <w:rPrChange w:id="2075" w:author="Its Me" w:date="2012-10-23T13:04:00Z">
            <w:rPr>
              <w:ins w:id="2076" w:author="Donald C. Sommer" w:date="2002-01-09T11:40:00Z"/>
              <w:del w:id="2077" w:author="Its Me" w:date="2012-10-23T13:02:00Z"/>
              <w:b/>
              <w:sz w:val="22"/>
              <w:u w:val="single"/>
            </w:rPr>
          </w:rPrChange>
        </w:rPr>
        <w:pPrChange w:id="2078" w:author="Cory" w:date="2013-02-07T09:34:00Z">
          <w:pPr>
            <w:numPr>
              <w:numId w:val="14"/>
            </w:numPr>
            <w:tabs>
              <w:tab w:val="num" w:pos="720"/>
            </w:tabs>
            <w:spacing w:line="360" w:lineRule="auto"/>
            <w:ind w:left="720" w:hanging="720"/>
          </w:pPr>
        </w:pPrChange>
      </w:pPr>
      <w:ins w:id="2079" w:author="Cory" w:date="2013-02-07T09:34:00Z">
        <w:r>
          <w:rPr>
            <w:sz w:val="22"/>
            <w:szCs w:val="22"/>
          </w:rPr>
          <w:t>________________________________________________________________________________________</w:t>
        </w:r>
      </w:ins>
      <w:ins w:id="2080" w:author="Unknown" w:date="2000-08-11T10:37:00Z">
        <w:del w:id="2081" w:author="Its Me" w:date="2012-10-23T13:02:00Z">
          <w:r w:rsidR="007D0838" w:rsidRPr="00453B92" w:rsidDel="00453B92">
            <w:rPr>
              <w:sz w:val="22"/>
              <w:szCs w:val="22"/>
            </w:rPr>
            <w:delText>_</w:delText>
          </w:r>
        </w:del>
      </w:ins>
      <w:ins w:id="2082" w:author="Donald C. Sommer" w:date="2002-01-09T11:40:00Z">
        <w:del w:id="2083" w:author="Its Me" w:date="2012-10-23T13:02:00Z">
          <w:r w:rsidR="007D0838" w:rsidRPr="00453B92" w:rsidDel="00453B92">
            <w:rPr>
              <w:sz w:val="22"/>
              <w:szCs w:val="22"/>
              <w:rPrChange w:id="2084" w:author="Its Me" w:date="2012-10-23T13:04:00Z">
                <w:rPr>
                  <w:b/>
                  <w:sz w:val="22"/>
                  <w:u w:val="single"/>
                </w:rPr>
              </w:rPrChange>
            </w:rPr>
            <w:delText xml:space="preserve"> The free gift followed many </w:delText>
          </w:r>
        </w:del>
      </w:ins>
      <w:ins w:id="2085" w:author="Donald C. Sommer" w:date="2002-01-09T11:42:00Z">
        <w:del w:id="2086" w:author="Its Me" w:date="2012-10-23T13:02:00Z">
          <w:r w:rsidR="007D0838" w:rsidRPr="00453B92" w:rsidDel="00453B92">
            <w:rPr>
              <w:sz w:val="22"/>
              <w:szCs w:val="22"/>
              <w:rPrChange w:id="2087" w:author="Its Me" w:date="2012-10-23T13:04:00Z">
                <w:rPr>
                  <w:b/>
                  <w:sz w:val="22"/>
                  <w:u w:val="single"/>
                </w:rPr>
              </w:rPrChange>
            </w:rPr>
            <w:delText>___</w:delText>
          </w:r>
        </w:del>
      </w:ins>
    </w:p>
    <w:p w:rsidR="007D0838" w:rsidRPr="00453B92" w:rsidDel="00453B92" w:rsidRDefault="007D0838" w:rsidP="00FB1F85">
      <w:pPr>
        <w:numPr>
          <w:ins w:id="2088" w:author="Donald C. Sommer" w:date="2002-01-09T11:40:00Z"/>
        </w:numPr>
        <w:spacing w:line="360" w:lineRule="auto"/>
        <w:ind w:left="720"/>
        <w:rPr>
          <w:ins w:id="2089" w:author="Unknown" w:date="2000-08-11T10:37:00Z"/>
          <w:del w:id="2090" w:author="Its Me" w:date="2012-10-23T13:02:00Z"/>
          <w:sz w:val="22"/>
          <w:szCs w:val="22"/>
        </w:rPr>
        <w:pPrChange w:id="2091" w:author="Cory" w:date="2013-02-07T09:34:00Z">
          <w:pPr>
            <w:spacing w:line="360" w:lineRule="auto"/>
            <w:ind w:left="360" w:firstLine="360"/>
          </w:pPr>
        </w:pPrChange>
      </w:pPr>
      <w:ins w:id="2092" w:author="Donald C. Sommer" w:date="2002-01-09T11:40:00Z">
        <w:del w:id="2093" w:author="Its Me" w:date="2012-10-23T13:02:00Z">
          <w:r w:rsidRPr="00453B92" w:rsidDel="00453B92">
            <w:rPr>
              <w:sz w:val="22"/>
              <w:szCs w:val="22"/>
              <w:rPrChange w:id="2094" w:author="Its Me" w:date="2012-10-23T13:04:00Z">
                <w:rPr>
                  <w:b/>
                  <w:sz w:val="22"/>
                  <w:u w:val="single"/>
                </w:rPr>
              </w:rPrChange>
            </w:rPr>
            <w:delText>trespasses and brought justification.</w:delText>
          </w:r>
        </w:del>
      </w:ins>
      <w:ins w:id="2095" w:author="Unknown" w:date="2000-08-11T10:37:00Z">
        <w:del w:id="2096" w:author="Its Me" w:date="2012-10-23T13:02:00Z">
          <w:r w:rsidRPr="00453B92" w:rsidDel="00453B92">
            <w:rPr>
              <w:sz w:val="22"/>
              <w:szCs w:val="22"/>
            </w:rPr>
            <w:delText>___</w:delText>
          </w:r>
        </w:del>
      </w:ins>
      <w:ins w:id="2097" w:author="Donald C. Sommer" w:date="2002-01-09T11:42:00Z">
        <w:del w:id="2098" w:author="Its Me" w:date="2012-10-23T13:02:00Z">
          <w:r w:rsidRPr="00453B92" w:rsidDel="00453B92">
            <w:rPr>
              <w:sz w:val="22"/>
              <w:szCs w:val="22"/>
            </w:rPr>
            <w:delText>_______________</w:delText>
          </w:r>
        </w:del>
      </w:ins>
      <w:ins w:id="2099" w:author="Donald C. Sommer" w:date="2002-01-09T11:41:00Z">
        <w:del w:id="2100" w:author="Its Me" w:date="2012-10-23T13:02:00Z">
          <w:r w:rsidRPr="00453B92" w:rsidDel="00453B92">
            <w:rPr>
              <w:sz w:val="22"/>
              <w:szCs w:val="22"/>
            </w:rPr>
            <w:delText>_______________________________</w:delText>
          </w:r>
        </w:del>
      </w:ins>
      <w:ins w:id="2101" w:author="Unknown" w:date="2000-08-11T10:37:00Z">
        <w:del w:id="2102" w:author="Its Me" w:date="2012-10-23T13:02:00Z">
          <w:r w:rsidRPr="00453B92" w:rsidDel="00453B92">
            <w:rPr>
              <w:sz w:val="22"/>
              <w:szCs w:val="22"/>
            </w:rPr>
            <w:delText>______________________________</w:delText>
          </w:r>
        </w:del>
      </w:ins>
      <w:ins w:id="2103" w:author="NATHAN  WHITHAM" w:date="2000-11-20T13:38:00Z">
        <w:del w:id="2104" w:author="Its Me" w:date="2012-10-23T13:02:00Z">
          <w:r w:rsidRPr="00453B92" w:rsidDel="00453B92">
            <w:rPr>
              <w:sz w:val="22"/>
              <w:szCs w:val="22"/>
            </w:rPr>
            <w:delText>_</w:delText>
          </w:r>
        </w:del>
      </w:ins>
      <w:ins w:id="2105" w:author="Unknown" w:date="2000-08-11T10:37:00Z">
        <w:del w:id="2106" w:author="Its Me" w:date="2012-10-23T13:02:00Z">
          <w:r w:rsidRPr="00453B92" w:rsidDel="00453B92">
            <w:rPr>
              <w:sz w:val="22"/>
              <w:szCs w:val="22"/>
            </w:rPr>
            <w:delText>_</w:delText>
          </w:r>
        </w:del>
      </w:ins>
    </w:p>
    <w:p w:rsidR="007D0838" w:rsidRPr="00453B92" w:rsidRDefault="007D0838" w:rsidP="00FB1F85">
      <w:pPr>
        <w:numPr>
          <w:ins w:id="2107" w:author="Donald C. Sommer" w:date="2002-01-09T11:40:00Z"/>
        </w:numPr>
        <w:spacing w:line="360" w:lineRule="auto"/>
        <w:ind w:left="720"/>
        <w:rPr>
          <w:ins w:id="2108" w:author="Unknown" w:date="1997-10-08T10:18:00Z"/>
          <w:del w:id="2109" w:author="Unknown" w:date="2000-08-11T10:37:00Z"/>
          <w:sz w:val="22"/>
          <w:szCs w:val="22"/>
          <w:rPrChange w:id="2110" w:author="Its Me" w:date="2012-10-23T13:04:00Z">
            <w:rPr>
              <w:ins w:id="2111" w:author="Unknown" w:date="1997-10-08T10:18:00Z"/>
              <w:del w:id="2112" w:author="Unknown" w:date="2000-08-11T10:37:00Z"/>
              <w:sz w:val="22"/>
            </w:rPr>
          </w:rPrChange>
        </w:rPr>
        <w:pPrChange w:id="2113" w:author="Cory" w:date="2013-02-07T09:34:00Z">
          <w:pPr>
            <w:spacing w:line="360" w:lineRule="auto"/>
            <w:ind w:left="360"/>
          </w:pPr>
        </w:pPrChange>
      </w:pPr>
      <w:ins w:id="2114" w:author="Unknown" w:date="2000-08-11T10:37:00Z">
        <w:del w:id="2115" w:author="Its Me" w:date="2012-10-23T13:02:00Z">
          <w:r w:rsidRPr="00453B92" w:rsidDel="00453B92">
            <w:rPr>
              <w:sz w:val="22"/>
              <w:szCs w:val="22"/>
            </w:rPr>
            <w:delText>________________________________________________________</w:delText>
          </w:r>
          <w:r w:rsidRPr="005D01C1" w:rsidDel="00453B92">
            <w:rPr>
              <w:sz w:val="22"/>
              <w:szCs w:val="22"/>
            </w:rPr>
            <w:delText>_________________________</w:delText>
          </w:r>
        </w:del>
      </w:ins>
      <w:ins w:id="2116" w:author="Unknown" w:date="2000-08-11T10:39:00Z">
        <w:del w:id="2117" w:author="Its Me" w:date="2012-10-23T13:02:00Z">
          <w:r w:rsidRPr="005D01C1" w:rsidDel="00453B92">
            <w:rPr>
              <w:sz w:val="22"/>
              <w:szCs w:val="22"/>
            </w:rPr>
            <w:delText>____</w:delText>
          </w:r>
        </w:del>
      </w:ins>
      <w:ins w:id="2118" w:author="Unknown" w:date="1997-10-08T10:14:00Z">
        <w:del w:id="2119" w:author="Its Me" w:date="2012-10-23T13:02:00Z">
          <w:r w:rsidRPr="00453B92" w:rsidDel="00453B92">
            <w:rPr>
              <w:sz w:val="22"/>
              <w:szCs w:val="22"/>
              <w:rPrChange w:id="2120" w:author="Its Me" w:date="2012-10-23T13:04:00Z">
                <w:rPr>
                  <w:sz w:val="22"/>
                </w:rPr>
              </w:rPrChange>
            </w:rPr>
            <w:tab/>
          </w:r>
          <w:r w:rsidRPr="00453B92" w:rsidDel="00453B92">
            <w:rPr>
              <w:sz w:val="22"/>
              <w:szCs w:val="22"/>
              <w:rPrChange w:id="2121" w:author="Its Me" w:date="2012-10-23T13:04:00Z">
                <w:rPr>
                  <w:sz w:val="22"/>
                </w:rPr>
              </w:rPrChange>
            </w:rPr>
            <w:tab/>
          </w:r>
          <w:r w:rsidRPr="00453B92" w:rsidDel="00453B92">
            <w:rPr>
              <w:sz w:val="22"/>
              <w:szCs w:val="22"/>
              <w:rPrChange w:id="2122" w:author="Its Me" w:date="2012-10-23T13:04:00Z">
                <w:rPr>
                  <w:sz w:val="22"/>
                </w:rPr>
              </w:rPrChange>
            </w:rPr>
            <w:tab/>
          </w:r>
        </w:del>
      </w:ins>
      <w:ins w:id="2123" w:author="Unknown" w:date="2000-09-26T14:16:00Z">
        <w:del w:id="2124" w:author="Its Me" w:date="2012-10-23T13:02:00Z">
          <w:r w:rsidRPr="00453B92" w:rsidDel="00453B92">
            <w:rPr>
              <w:sz w:val="22"/>
              <w:szCs w:val="22"/>
              <w:rPrChange w:id="2125" w:author="Its Me" w:date="2012-10-23T13:04:00Z">
                <w:rPr>
                  <w:sz w:val="22"/>
                </w:rPr>
              </w:rPrChange>
            </w:rPr>
            <w:delText>___</w:delText>
          </w:r>
        </w:del>
      </w:ins>
      <w:ins w:id="2126" w:author="NATHAN  WHITHAM" w:date="2000-11-20T13:38:00Z">
        <w:del w:id="2127" w:author="Its Me" w:date="2012-10-23T13:02:00Z">
          <w:r w:rsidRPr="00453B92" w:rsidDel="00453B92">
            <w:rPr>
              <w:sz w:val="22"/>
              <w:szCs w:val="22"/>
              <w:rPrChange w:id="2128" w:author="Its Me" w:date="2012-10-23T13:04:00Z">
                <w:rPr>
                  <w:sz w:val="22"/>
                </w:rPr>
              </w:rPrChange>
            </w:rPr>
            <w:delText>__</w:delText>
          </w:r>
        </w:del>
      </w:ins>
      <w:ins w:id="2129" w:author="Unknown" w:date="2000-08-11T10:26:00Z">
        <w:del w:id="2130" w:author="Unknown" w:date="2000-09-26T14:16:00Z">
          <w:r w:rsidRPr="00453B92">
            <w:rPr>
              <w:sz w:val="22"/>
              <w:szCs w:val="22"/>
              <w:rPrChange w:id="2131" w:author="Its Me" w:date="2012-10-23T13:04:00Z">
                <w:rPr>
                  <w:sz w:val="22"/>
                </w:rPr>
              </w:rPrChange>
            </w:rPr>
            <w:tab/>
          </w:r>
        </w:del>
      </w:ins>
      <w:ins w:id="2132" w:author="Unknown" w:date="1997-10-08T10:14:00Z">
        <w:del w:id="2133" w:author="Unknown" w:date="2000-08-11T10:26:00Z">
          <w:r w:rsidRPr="00453B92">
            <w:rPr>
              <w:sz w:val="22"/>
              <w:szCs w:val="22"/>
              <w:rPrChange w:id="2134" w:author="Its Me" w:date="2012-10-23T13:04:00Z">
                <w:rPr>
                  <w:sz w:val="22"/>
                </w:rPr>
              </w:rPrChange>
            </w:rPr>
            <w:delText>...</w:delText>
          </w:r>
        </w:del>
        <w:del w:id="2135" w:author="Unknown" w:date="2000-08-11T10:37:00Z">
          <w:r w:rsidRPr="00453B92">
            <w:rPr>
              <w:sz w:val="22"/>
              <w:szCs w:val="22"/>
              <w:rPrChange w:id="2136" w:author="Its Me" w:date="2012-10-23T13:04:00Z">
                <w:rPr>
                  <w:sz w:val="22"/>
                </w:rPr>
              </w:rPrChange>
            </w:rPr>
            <w:delText>But ___________________________</w:delText>
          </w:r>
        </w:del>
      </w:ins>
    </w:p>
    <w:p w:rsidR="007D0838" w:rsidRPr="00453B92" w:rsidRDefault="007D0838" w:rsidP="00FB1F85">
      <w:pPr>
        <w:numPr>
          <w:ins w:id="2137" w:author="Unknown" w:date="2000-08-11T10:34:00Z"/>
        </w:numPr>
        <w:spacing w:line="360" w:lineRule="auto"/>
        <w:ind w:left="720"/>
        <w:rPr>
          <w:ins w:id="2138" w:author="Unknown" w:date="1997-10-08T10:18:00Z"/>
          <w:del w:id="2139" w:author="Unknown" w:date="2000-08-11T10:37:00Z"/>
          <w:sz w:val="22"/>
          <w:szCs w:val="22"/>
          <w:rPrChange w:id="2140" w:author="Its Me" w:date="2012-10-23T13:04:00Z">
            <w:rPr>
              <w:ins w:id="2141" w:author="Unknown" w:date="1997-10-08T10:18:00Z"/>
              <w:del w:id="2142" w:author="Unknown" w:date="2000-08-11T10:37:00Z"/>
              <w:sz w:val="22"/>
            </w:rPr>
          </w:rPrChange>
        </w:rPr>
        <w:pPrChange w:id="2143" w:author="Cory" w:date="2013-02-07T09:34:00Z">
          <w:pPr>
            <w:spacing w:line="360" w:lineRule="auto"/>
          </w:pPr>
        </w:pPrChange>
      </w:pPr>
      <w:ins w:id="2144" w:author="Unknown" w:date="1997-10-08T10:18:00Z">
        <w:del w:id="2145" w:author="Unknown" w:date="2000-08-11T10:37:00Z">
          <w:r w:rsidRPr="00453B92">
            <w:rPr>
              <w:sz w:val="22"/>
              <w:szCs w:val="22"/>
              <w:rPrChange w:id="2146" w:author="Its Me" w:date="2012-10-23T13:04:00Z">
                <w:rPr>
                  <w:sz w:val="22"/>
                </w:rPr>
              </w:rPrChange>
            </w:rPr>
            <w:tab/>
          </w:r>
          <w:r w:rsidRPr="00453B92">
            <w:rPr>
              <w:sz w:val="22"/>
              <w:szCs w:val="22"/>
              <w:rPrChange w:id="2147" w:author="Its Me" w:date="2012-10-23T13:04:00Z">
                <w:rPr>
                  <w:sz w:val="22"/>
                </w:rPr>
              </w:rPrChange>
            </w:rPr>
            <w:tab/>
          </w:r>
        </w:del>
        <w:del w:id="2148" w:author="Unknown" w:date="2000-08-11T10:27:00Z">
          <w:r w:rsidRPr="00453B92">
            <w:rPr>
              <w:sz w:val="22"/>
              <w:szCs w:val="22"/>
              <w:rPrChange w:id="2149" w:author="Its Me" w:date="2012-10-23T13:04:00Z">
                <w:rPr>
                  <w:sz w:val="22"/>
                </w:rPr>
              </w:rPrChange>
            </w:rPr>
            <w:tab/>
          </w:r>
          <w:r w:rsidRPr="00453B92">
            <w:rPr>
              <w:sz w:val="22"/>
              <w:szCs w:val="22"/>
              <w:rPrChange w:id="2150" w:author="Its Me" w:date="2012-10-23T13:04:00Z">
                <w:rPr>
                  <w:sz w:val="22"/>
                </w:rPr>
              </w:rPrChange>
            </w:rPr>
            <w:tab/>
          </w:r>
          <w:r w:rsidRPr="00453B92">
            <w:rPr>
              <w:sz w:val="22"/>
              <w:szCs w:val="22"/>
              <w:rPrChange w:id="2151" w:author="Its Me" w:date="2012-10-23T13:04:00Z">
                <w:rPr>
                  <w:sz w:val="22"/>
                </w:rPr>
              </w:rPrChange>
            </w:rPr>
            <w:tab/>
          </w:r>
          <w:r w:rsidRPr="00453B92">
            <w:rPr>
              <w:sz w:val="22"/>
              <w:szCs w:val="22"/>
              <w:rPrChange w:id="2152" w:author="Its Me" w:date="2012-10-23T13:04:00Z">
                <w:rPr>
                  <w:sz w:val="22"/>
                </w:rPr>
              </w:rPrChange>
            </w:rPr>
            <w:tab/>
          </w:r>
          <w:r w:rsidRPr="00453B92">
            <w:rPr>
              <w:sz w:val="22"/>
              <w:szCs w:val="22"/>
              <w:rPrChange w:id="2153" w:author="Its Me" w:date="2012-10-23T13:04:00Z">
                <w:rPr>
                  <w:sz w:val="22"/>
                </w:rPr>
              </w:rPrChange>
            </w:rPr>
            <w:tab/>
          </w:r>
          <w:r w:rsidRPr="00453B92">
            <w:rPr>
              <w:sz w:val="22"/>
              <w:szCs w:val="22"/>
              <w:rPrChange w:id="2154" w:author="Its Me" w:date="2012-10-23T13:04:00Z">
                <w:rPr>
                  <w:sz w:val="22"/>
                </w:rPr>
              </w:rPrChange>
            </w:rPr>
            <w:tab/>
          </w:r>
          <w:r w:rsidRPr="00453B92">
            <w:rPr>
              <w:sz w:val="22"/>
              <w:szCs w:val="22"/>
              <w:rPrChange w:id="2155" w:author="Its Me" w:date="2012-10-23T13:04:00Z">
                <w:rPr>
                  <w:sz w:val="22"/>
                </w:rPr>
              </w:rPrChange>
            </w:rPr>
            <w:tab/>
          </w:r>
        </w:del>
        <w:del w:id="2156" w:author="Unknown" w:date="2000-08-11T10:37:00Z">
          <w:r w:rsidRPr="00453B92">
            <w:rPr>
              <w:sz w:val="22"/>
              <w:szCs w:val="22"/>
              <w:rPrChange w:id="2157" w:author="Its Me" w:date="2012-10-23T13:04:00Z">
                <w:rPr>
                  <w:sz w:val="22"/>
                </w:rPr>
              </w:rPrChange>
            </w:rPr>
            <w:tab/>
            <w:delText>________________________________</w:delText>
          </w:r>
        </w:del>
      </w:ins>
    </w:p>
    <w:p w:rsidR="007D0838" w:rsidRPr="00453B92" w:rsidRDefault="007D0838" w:rsidP="00FB1F85">
      <w:pPr>
        <w:numPr>
          <w:ins w:id="2158" w:author="Unknown" w:date="2000-08-11T10:34:00Z"/>
        </w:numPr>
        <w:spacing w:line="360" w:lineRule="auto"/>
        <w:ind w:left="720"/>
        <w:rPr>
          <w:ins w:id="2159" w:author="Unknown" w:date="1997-10-08T10:20:00Z"/>
          <w:sz w:val="22"/>
          <w:szCs w:val="22"/>
          <w:rPrChange w:id="2160" w:author="Its Me" w:date="2012-10-23T13:04:00Z">
            <w:rPr>
              <w:ins w:id="2161" w:author="Unknown" w:date="1997-10-08T10:20:00Z"/>
              <w:sz w:val="22"/>
            </w:rPr>
          </w:rPrChange>
        </w:rPr>
        <w:pPrChange w:id="2162" w:author="Cory" w:date="2013-02-07T09:34:00Z">
          <w:pPr>
            <w:spacing w:line="360" w:lineRule="auto"/>
          </w:pPr>
        </w:pPrChange>
      </w:pPr>
      <w:ins w:id="2163" w:author="Unknown" w:date="1997-10-08T10:18:00Z">
        <w:del w:id="2164" w:author="Unknown" w:date="2000-08-11T10:37:00Z">
          <w:r w:rsidRPr="00453B92">
            <w:rPr>
              <w:sz w:val="22"/>
              <w:szCs w:val="22"/>
              <w:rPrChange w:id="2165" w:author="Its Me" w:date="2012-10-23T13:04:00Z">
                <w:rPr>
                  <w:sz w:val="22"/>
                </w:rPr>
              </w:rPrChange>
            </w:rPr>
            <w:tab/>
          </w:r>
          <w:r w:rsidRPr="00453B92">
            <w:rPr>
              <w:sz w:val="22"/>
              <w:szCs w:val="22"/>
              <w:rPrChange w:id="2166" w:author="Its Me" w:date="2012-10-23T13:04:00Z">
                <w:rPr>
                  <w:sz w:val="22"/>
                </w:rPr>
              </w:rPrChange>
            </w:rPr>
            <w:tab/>
          </w:r>
          <w:r w:rsidRPr="00453B92">
            <w:rPr>
              <w:sz w:val="22"/>
              <w:szCs w:val="22"/>
              <w:rPrChange w:id="2167" w:author="Its Me" w:date="2012-10-23T13:04:00Z">
                <w:rPr>
                  <w:sz w:val="22"/>
                </w:rPr>
              </w:rPrChange>
            </w:rPr>
            <w:tab/>
          </w:r>
          <w:r w:rsidRPr="00453B92">
            <w:rPr>
              <w:sz w:val="22"/>
              <w:szCs w:val="22"/>
              <w:rPrChange w:id="2168" w:author="Its Me" w:date="2012-10-23T13:04:00Z">
                <w:rPr>
                  <w:sz w:val="22"/>
                </w:rPr>
              </w:rPrChange>
            </w:rPr>
            <w:tab/>
          </w:r>
          <w:r w:rsidRPr="00453B92">
            <w:rPr>
              <w:sz w:val="22"/>
              <w:szCs w:val="22"/>
              <w:rPrChange w:id="2169" w:author="Its Me" w:date="2012-10-23T13:04:00Z">
                <w:rPr>
                  <w:sz w:val="22"/>
                </w:rPr>
              </w:rPrChange>
            </w:rPr>
            <w:tab/>
          </w:r>
          <w:r w:rsidRPr="00453B92">
            <w:rPr>
              <w:sz w:val="22"/>
              <w:szCs w:val="22"/>
              <w:rPrChange w:id="2170" w:author="Its Me" w:date="2012-10-23T13:04:00Z">
                <w:rPr>
                  <w:sz w:val="22"/>
                </w:rPr>
              </w:rPrChange>
            </w:rPr>
            <w:tab/>
          </w:r>
          <w:r w:rsidRPr="00453B92">
            <w:rPr>
              <w:sz w:val="22"/>
              <w:szCs w:val="22"/>
              <w:rPrChange w:id="2171" w:author="Its Me" w:date="2012-10-23T13:04:00Z">
                <w:rPr>
                  <w:sz w:val="22"/>
                </w:rPr>
              </w:rPrChange>
            </w:rPr>
            <w:tab/>
          </w:r>
          <w:r w:rsidRPr="00453B92">
            <w:rPr>
              <w:sz w:val="22"/>
              <w:szCs w:val="22"/>
              <w:rPrChange w:id="2172" w:author="Its Me" w:date="2012-10-23T13:04:00Z">
                <w:rPr>
                  <w:sz w:val="22"/>
                </w:rPr>
              </w:rPrChange>
            </w:rPr>
            <w:tab/>
          </w:r>
          <w:r w:rsidRPr="00453B92">
            <w:rPr>
              <w:sz w:val="22"/>
              <w:szCs w:val="22"/>
              <w:rPrChange w:id="2173" w:author="Its Me" w:date="2012-10-23T13:04:00Z">
                <w:rPr>
                  <w:sz w:val="22"/>
                </w:rPr>
              </w:rPrChange>
            </w:rPr>
            <w:tab/>
          </w:r>
          <w:r w:rsidRPr="00453B92">
            <w:rPr>
              <w:sz w:val="22"/>
              <w:szCs w:val="22"/>
              <w:rPrChange w:id="2174" w:author="Its Me" w:date="2012-10-23T13:04:00Z">
                <w:rPr>
                  <w:sz w:val="22"/>
                </w:rPr>
              </w:rPrChange>
            </w:rPr>
            <w:tab/>
            <w:delText>________________________________</w:delText>
          </w:r>
        </w:del>
      </w:ins>
    </w:p>
    <w:p w:rsidR="007D0838" w:rsidRPr="00B9413A" w:rsidRDefault="007D0838">
      <w:pPr>
        <w:numPr>
          <w:ins w:id="2175" w:author="Unknown" w:date="2000-08-11T10:34:00Z"/>
        </w:numPr>
        <w:spacing w:line="360" w:lineRule="auto"/>
        <w:rPr>
          <w:ins w:id="2176" w:author="Unknown" w:date="1997-10-08T10:18:00Z"/>
          <w:del w:id="2177" w:author="Donald C. Sommer" w:date="2002-01-09T10:10:00Z"/>
          <w:sz w:val="22"/>
          <w:szCs w:val="22"/>
          <w:rPrChange w:id="2178" w:author="Its Me" w:date="2012-10-23T12:24:00Z">
            <w:rPr>
              <w:ins w:id="2179" w:author="Unknown" w:date="1997-10-08T10:18:00Z"/>
              <w:del w:id="2180" w:author="Donald C. Sommer" w:date="2002-01-09T10:10:00Z"/>
              <w:sz w:val="22"/>
            </w:rPr>
          </w:rPrChange>
        </w:rPr>
      </w:pPr>
    </w:p>
    <w:p w:rsidR="00FB1F85" w:rsidRDefault="007D0838" w:rsidP="008F391E">
      <w:pPr>
        <w:spacing w:line="360" w:lineRule="auto"/>
        <w:ind w:left="720" w:hanging="720"/>
        <w:rPr>
          <w:ins w:id="2181" w:author="Cory" w:date="2013-02-07T09:36:00Z"/>
          <w:sz w:val="22"/>
          <w:szCs w:val="22"/>
        </w:rPr>
        <w:pPrChange w:id="2182" w:author="Its Me" w:date="2012-10-23T13:07:00Z">
          <w:pPr>
            <w:spacing w:line="360" w:lineRule="auto"/>
            <w:ind w:left="720"/>
          </w:pPr>
        </w:pPrChange>
      </w:pPr>
      <w:ins w:id="2183" w:author="Unknown" w:date="1997-10-08T10:18:00Z">
        <w:r w:rsidRPr="00B9413A">
          <w:rPr>
            <w:sz w:val="22"/>
            <w:szCs w:val="22"/>
            <w:rPrChange w:id="2184" w:author="Its Me" w:date="2012-10-23T12:24:00Z">
              <w:rPr>
                <w:sz w:val="22"/>
              </w:rPr>
            </w:rPrChange>
          </w:rPr>
          <w:t>10.</w:t>
        </w:r>
        <w:r w:rsidRPr="00B9413A">
          <w:rPr>
            <w:sz w:val="22"/>
            <w:szCs w:val="22"/>
            <w:rPrChange w:id="2185" w:author="Its Me" w:date="2012-10-23T12:24:00Z">
              <w:rPr>
                <w:sz w:val="22"/>
              </w:rPr>
            </w:rPrChange>
          </w:rPr>
          <w:tab/>
        </w:r>
      </w:ins>
      <w:ins w:id="2186" w:author="Unknown" w:date="1998-10-22T11:54:00Z">
        <w:r w:rsidRPr="00B9413A">
          <w:rPr>
            <w:sz w:val="22"/>
            <w:szCs w:val="22"/>
            <w:rPrChange w:id="2187" w:author="Its Me" w:date="2012-10-23T12:24:00Z">
              <w:rPr>
                <w:sz w:val="22"/>
              </w:rPr>
            </w:rPrChange>
          </w:rPr>
          <w:t>(</w:t>
        </w:r>
      </w:ins>
      <w:proofErr w:type="gramStart"/>
      <w:ins w:id="2188" w:author="Its Me" w:date="2012-10-23T13:04:00Z">
        <w:r w:rsidR="00453B92">
          <w:rPr>
            <w:sz w:val="22"/>
            <w:szCs w:val="22"/>
          </w:rPr>
          <w:t>mstari</w:t>
        </w:r>
        <w:proofErr w:type="gramEnd"/>
        <w:r w:rsidR="00453B92" w:rsidRPr="009944FD">
          <w:rPr>
            <w:sz w:val="22"/>
            <w:szCs w:val="22"/>
          </w:rPr>
          <w:t xml:space="preserve"> </w:t>
        </w:r>
      </w:ins>
      <w:ins w:id="2189" w:author="Unknown" w:date="1997-10-08T11:13:00Z">
        <w:del w:id="2190" w:author="Unknown" w:date="2000-08-05T10:11:00Z">
          <w:r w:rsidRPr="00B9413A">
            <w:rPr>
              <w:sz w:val="22"/>
              <w:szCs w:val="22"/>
            </w:rPr>
            <w:delText>Vs</w:delText>
          </w:r>
        </w:del>
      </w:ins>
      <w:ins w:id="2191" w:author="Unknown" w:date="2000-08-05T10:11:00Z">
        <w:del w:id="2192" w:author="Its Me" w:date="2012-10-23T13:04:00Z">
          <w:r w:rsidRPr="00B9413A" w:rsidDel="00453B92">
            <w:rPr>
              <w:sz w:val="22"/>
              <w:szCs w:val="22"/>
            </w:rPr>
            <w:delText>v</w:delText>
          </w:r>
        </w:del>
      </w:ins>
      <w:ins w:id="2193" w:author="Unknown" w:date="1997-10-08T11:13:00Z">
        <w:del w:id="2194" w:author="Its Me" w:date="2012-10-23T13:04:00Z">
          <w:r w:rsidRPr="00B9413A" w:rsidDel="00453B92">
            <w:rPr>
              <w:sz w:val="22"/>
              <w:szCs w:val="22"/>
            </w:rPr>
            <w:delText xml:space="preserve">. </w:delText>
          </w:r>
        </w:del>
        <w:r w:rsidRPr="00B9413A">
          <w:rPr>
            <w:sz w:val="22"/>
            <w:szCs w:val="22"/>
          </w:rPr>
          <w:t>17</w:t>
        </w:r>
      </w:ins>
      <w:ins w:id="2195" w:author="Unknown" w:date="1998-10-22T11:54:00Z">
        <w:r w:rsidRPr="00B9413A">
          <w:rPr>
            <w:sz w:val="22"/>
            <w:szCs w:val="22"/>
          </w:rPr>
          <w:t>)</w:t>
        </w:r>
      </w:ins>
      <w:ins w:id="2196" w:author="Unknown" w:date="1997-10-08T10:18:00Z">
        <w:r w:rsidRPr="00B9413A">
          <w:rPr>
            <w:sz w:val="22"/>
            <w:szCs w:val="22"/>
          </w:rPr>
          <w:t xml:space="preserve"> </w:t>
        </w:r>
      </w:ins>
      <w:ins w:id="2197" w:author="Unknown" w:date="2000-08-11T10:28:00Z">
        <w:del w:id="2198" w:author="Its Me" w:date="2012-10-23T13:05:00Z">
          <w:r w:rsidRPr="00B9413A" w:rsidDel="008F391E">
            <w:rPr>
              <w:sz w:val="22"/>
              <w:szCs w:val="22"/>
            </w:rPr>
            <w:delText>B</w:delText>
          </w:r>
        </w:del>
      </w:ins>
      <w:ins w:id="2199" w:author="Unknown" w:date="1997-10-08T10:18:00Z">
        <w:del w:id="2200" w:author="Its Me" w:date="2012-10-23T13:05:00Z">
          <w:r w:rsidRPr="005D01C1" w:rsidDel="008F391E">
            <w:rPr>
              <w:sz w:val="22"/>
              <w:szCs w:val="22"/>
            </w:rPr>
            <w:delText xml:space="preserve">...by </w:delText>
          </w:r>
        </w:del>
      </w:ins>
      <w:ins w:id="2201" w:author="Unknown" w:date="2000-08-11T10:56:00Z">
        <w:del w:id="2202" w:author="Its Me" w:date="2012-10-23T13:05:00Z">
          <w:r w:rsidRPr="005D01C1" w:rsidDel="008F391E">
            <w:rPr>
              <w:sz w:val="22"/>
              <w:szCs w:val="22"/>
            </w:rPr>
            <w:delText>Adam</w:delText>
          </w:r>
        </w:del>
      </w:ins>
      <w:ins w:id="2203" w:author="Unknown" w:date="1997-10-08T10:18:00Z">
        <w:del w:id="2204" w:author="Its Me" w:date="2012-10-23T13:05:00Z">
          <w:r w:rsidRPr="00B9413A" w:rsidDel="008F391E">
            <w:rPr>
              <w:sz w:val="22"/>
              <w:szCs w:val="22"/>
              <w:rPrChange w:id="2205" w:author="Its Me" w:date="2012-10-23T12:24:00Z">
                <w:rPr>
                  <w:sz w:val="22"/>
                </w:rPr>
              </w:rPrChange>
            </w:rPr>
            <w:delText>one man’</w:delText>
          </w:r>
        </w:del>
      </w:ins>
      <w:ins w:id="2206" w:author="Unknown" w:date="1997-10-08T10:19:00Z">
        <w:del w:id="2207" w:author="Its Me" w:date="2012-10-23T13:05:00Z">
          <w:r w:rsidRPr="00B9413A" w:rsidDel="008F391E">
            <w:rPr>
              <w:sz w:val="22"/>
              <w:szCs w:val="22"/>
              <w:rPrChange w:id="2208" w:author="Its Me" w:date="2012-10-23T12:24:00Z">
                <w:rPr>
                  <w:sz w:val="22"/>
                </w:rPr>
              </w:rPrChange>
            </w:rPr>
            <w:delText xml:space="preserve">s </w:delText>
          </w:r>
        </w:del>
      </w:ins>
      <w:ins w:id="2209" w:author="Unknown" w:date="2000-08-11T10:39:00Z">
        <w:del w:id="2210" w:author="Its Me" w:date="2012-10-23T13:05:00Z">
          <w:r w:rsidRPr="00B9413A" w:rsidDel="008F391E">
            <w:rPr>
              <w:sz w:val="22"/>
              <w:szCs w:val="22"/>
              <w:rPrChange w:id="2211" w:author="Its Me" w:date="2012-10-23T12:24:00Z">
                <w:rPr>
                  <w:sz w:val="22"/>
                </w:rPr>
              </w:rPrChange>
            </w:rPr>
            <w:delText>trespass</w:delText>
          </w:r>
        </w:del>
      </w:ins>
      <w:ins w:id="2212" w:author="Unknown" w:date="1997-10-08T11:13:00Z">
        <w:del w:id="2213" w:author="Its Me" w:date="2012-10-23T13:05:00Z">
          <w:r w:rsidRPr="00B9413A" w:rsidDel="008F391E">
            <w:rPr>
              <w:sz w:val="22"/>
              <w:szCs w:val="22"/>
              <w:rPrChange w:id="2214" w:author="Its Me" w:date="2012-10-23T12:24:00Z">
                <w:rPr>
                  <w:sz w:val="22"/>
                </w:rPr>
              </w:rPrChange>
            </w:rPr>
            <w:delText>offense</w:delText>
          </w:r>
        </w:del>
      </w:ins>
      <w:ins w:id="2215" w:author="Unknown" w:date="1997-10-08T10:19:00Z">
        <w:del w:id="2216" w:author="Its Me" w:date="2012-10-23T13:05:00Z">
          <w:r w:rsidRPr="00B9413A" w:rsidDel="008F391E">
            <w:rPr>
              <w:sz w:val="22"/>
              <w:szCs w:val="22"/>
              <w:rPrChange w:id="2217" w:author="Its Me" w:date="2012-10-23T12:24:00Z">
                <w:rPr>
                  <w:sz w:val="22"/>
                </w:rPr>
              </w:rPrChange>
            </w:rPr>
            <w:delText xml:space="preserve"> death </w:delText>
          </w:r>
        </w:del>
      </w:ins>
      <w:ins w:id="2218" w:author="Unknown" w:date="1997-10-08T11:13:00Z">
        <w:del w:id="2219" w:author="Its Me" w:date="2012-10-23T13:05:00Z">
          <w:r w:rsidRPr="00B9413A" w:rsidDel="008F391E">
            <w:rPr>
              <w:sz w:val="22"/>
              <w:szCs w:val="22"/>
              <w:rPrChange w:id="2220" w:author="Its Me" w:date="2012-10-23T12:24:00Z">
                <w:rPr>
                  <w:sz w:val="22"/>
                </w:rPr>
              </w:rPrChange>
            </w:rPr>
            <w:delText>reigned</w:delText>
          </w:r>
        </w:del>
      </w:ins>
      <w:ins w:id="2221" w:author="Unknown" w:date="1999-11-10T13:41:00Z">
        <w:del w:id="2222" w:author="Its Me" w:date="2012-10-23T13:05:00Z">
          <w:r w:rsidRPr="00B9413A" w:rsidDel="008F391E">
            <w:rPr>
              <w:sz w:val="22"/>
              <w:szCs w:val="22"/>
              <w:rPrChange w:id="2223" w:author="Its Me" w:date="2012-10-23T12:24:00Z">
                <w:rPr>
                  <w:sz w:val="22"/>
                </w:rPr>
              </w:rPrChange>
            </w:rPr>
            <w:delText>rei</w:delText>
          </w:r>
        </w:del>
      </w:ins>
      <w:ins w:id="2224" w:author="Unknown" w:date="1999-11-10T13:42:00Z">
        <w:del w:id="2225" w:author="Its Me" w:date="2012-10-23T13:05:00Z">
          <w:r w:rsidRPr="00B9413A" w:rsidDel="008F391E">
            <w:rPr>
              <w:sz w:val="22"/>
              <w:szCs w:val="22"/>
              <w:rPrChange w:id="2226" w:author="Its Me" w:date="2012-10-23T12:24:00Z">
                <w:rPr>
                  <w:sz w:val="22"/>
                </w:rPr>
              </w:rPrChange>
            </w:rPr>
            <w:delText>g</w:delText>
          </w:r>
        </w:del>
      </w:ins>
      <w:ins w:id="2227" w:author="Unknown" w:date="1999-11-10T13:41:00Z">
        <w:del w:id="2228" w:author="Its Me" w:date="2012-10-23T13:05:00Z">
          <w:r w:rsidRPr="00B9413A" w:rsidDel="008F391E">
            <w:rPr>
              <w:sz w:val="22"/>
              <w:szCs w:val="22"/>
              <w:rPrChange w:id="2229" w:author="Its Me" w:date="2012-10-23T12:24:00Z">
                <w:rPr>
                  <w:sz w:val="22"/>
                </w:rPr>
              </w:rPrChange>
            </w:rPr>
            <w:delText>ned</w:delText>
          </w:r>
        </w:del>
      </w:ins>
      <w:ins w:id="2230" w:author="Its Me" w:date="2012-10-23T13:05:00Z">
        <w:r w:rsidR="008F391E">
          <w:rPr>
            <w:sz w:val="22"/>
            <w:szCs w:val="22"/>
          </w:rPr>
          <w:t>Kwa dhambi ya Adamu mauti ilitawala</w:t>
        </w:r>
      </w:ins>
      <w:ins w:id="2231" w:author="Unknown" w:date="2000-08-11T10:40:00Z">
        <w:r w:rsidRPr="00B9413A">
          <w:rPr>
            <w:sz w:val="22"/>
            <w:szCs w:val="22"/>
          </w:rPr>
          <w:t xml:space="preserve">. </w:t>
        </w:r>
      </w:ins>
      <w:ins w:id="2232" w:author="Donald C. Sommer" w:date="2002-01-09T10:10:00Z">
        <w:r w:rsidRPr="00B9413A">
          <w:rPr>
            <w:sz w:val="22"/>
            <w:szCs w:val="22"/>
          </w:rPr>
          <w:t xml:space="preserve"> </w:t>
        </w:r>
      </w:ins>
      <w:ins w:id="2233" w:author="Its Me" w:date="2012-10-23T13:06:00Z">
        <w:del w:id="2234" w:author="Cory" w:date="2013-02-07T09:36:00Z">
          <w:r w:rsidR="008F391E" w:rsidRPr="005D01C1" w:rsidDel="00FB1F85">
            <w:rPr>
              <w:sz w:val="22"/>
              <w:szCs w:val="22"/>
            </w:rPr>
            <w:delText>Zaidi sana wao wapokea</w:delText>
          </w:r>
        </w:del>
        <w:del w:id="2235" w:author="Cory" w:date="2013-02-07T09:22:00Z">
          <w:r w:rsidR="008F391E" w:rsidRPr="005D01C1" w:rsidDel="0010255C">
            <w:rPr>
              <w:sz w:val="22"/>
              <w:szCs w:val="22"/>
            </w:rPr>
            <w:delText>w</w:delText>
          </w:r>
        </w:del>
        <w:del w:id="2236" w:author="Cory" w:date="2013-02-07T09:36:00Z">
          <w:r w:rsidR="008F391E" w:rsidRPr="00FB1F85" w:rsidDel="00FB1F85">
            <w:rPr>
              <w:sz w:val="22"/>
              <w:szCs w:val="22"/>
              <w:rPrChange w:id="2237" w:author="Cory" w:date="2013-02-07T09:36:00Z">
                <w:rPr>
                  <w:sz w:val="22"/>
                  <w:szCs w:val="22"/>
                </w:rPr>
              </w:rPrChange>
            </w:rPr>
            <w:delText>o wingi wa neema na kile kipawa cha haki watatawala katika uzima kwa yule mmoja, Kristo Yesu</w:delText>
          </w:r>
        </w:del>
      </w:ins>
      <w:ins w:id="2238" w:author="Cory" w:date="2013-02-07T09:36:00Z">
        <w:r w:rsidR="00FB1F85">
          <w:rPr>
            <w:sz w:val="22"/>
            <w:szCs w:val="22"/>
          </w:rPr>
          <w:t>_____________________________________________</w:t>
        </w:r>
      </w:ins>
    </w:p>
    <w:p w:rsidR="007D0838" w:rsidRPr="008F391E" w:rsidDel="008F391E" w:rsidRDefault="00FB1F85" w:rsidP="00FB1F85">
      <w:pPr>
        <w:spacing w:line="360" w:lineRule="auto"/>
        <w:ind w:left="720"/>
        <w:rPr>
          <w:ins w:id="2239" w:author="Donald C. Sommer" w:date="2002-01-10T09:54:00Z"/>
          <w:del w:id="2240" w:author="Its Me" w:date="2012-10-23T13:06:00Z"/>
          <w:b/>
          <w:sz w:val="22"/>
          <w:szCs w:val="22"/>
          <w:u w:val="single"/>
        </w:rPr>
        <w:pPrChange w:id="2241" w:author="Cory" w:date="2013-02-07T09:36:00Z">
          <w:pPr>
            <w:spacing w:line="360" w:lineRule="auto"/>
          </w:pPr>
        </w:pPrChange>
      </w:pPr>
      <w:ins w:id="2242" w:author="Cory" w:date="2013-02-07T09:36:00Z">
        <w:r>
          <w:rPr>
            <w:sz w:val="22"/>
            <w:szCs w:val="22"/>
          </w:rPr>
          <w:t>_______________________________________________________________________________________</w:t>
        </w:r>
      </w:ins>
      <w:ins w:id="2243" w:author="Donald C. Sommer" w:date="2002-01-10T09:53:00Z">
        <w:del w:id="2244" w:author="Its Me" w:date="2012-10-23T13:06:00Z">
          <w:r w:rsidR="007D0838" w:rsidRPr="008F391E" w:rsidDel="008F391E">
            <w:rPr>
              <w:b/>
              <w:sz w:val="22"/>
              <w:szCs w:val="22"/>
              <w:u w:val="single"/>
            </w:rPr>
            <w:delText>Much more will those who receive God’s abundant_</w:delText>
          </w:r>
        </w:del>
        <w:del w:id="2245" w:author="Its Me" w:date="2012-10-23T13:04:00Z">
          <w:r w:rsidR="007D0838" w:rsidRPr="008F391E" w:rsidDel="00453B92">
            <w:rPr>
              <w:b/>
              <w:sz w:val="22"/>
              <w:szCs w:val="22"/>
              <w:u w:val="single"/>
            </w:rPr>
            <w:delText>______</w:delText>
          </w:r>
        </w:del>
      </w:ins>
    </w:p>
    <w:p w:rsidR="007D0838" w:rsidRPr="00B9413A" w:rsidRDefault="007D0838" w:rsidP="005D01C1">
      <w:pPr>
        <w:spacing w:line="360" w:lineRule="auto"/>
        <w:ind w:left="720"/>
        <w:rPr>
          <w:ins w:id="2246" w:author="Unknown" w:date="2000-08-11T10:40:00Z"/>
          <w:sz w:val="22"/>
          <w:szCs w:val="22"/>
        </w:rPr>
      </w:pPr>
      <w:ins w:id="2247" w:author="Donald C. Sommer" w:date="2002-01-10T09:53:00Z">
        <w:del w:id="2248" w:author="Its Me" w:date="2012-10-23T13:06:00Z">
          <w:r w:rsidRPr="008F391E" w:rsidDel="008F391E">
            <w:rPr>
              <w:b/>
              <w:sz w:val="22"/>
              <w:szCs w:val="22"/>
              <w:u w:val="single"/>
            </w:rPr>
            <w:delText>provision of</w:delText>
          </w:r>
        </w:del>
      </w:ins>
      <w:ins w:id="2249" w:author="Unknown" w:date="2000-08-11T10:40:00Z">
        <w:del w:id="2250" w:author="Its Me" w:date="2012-10-23T13:06:00Z">
          <w:r w:rsidRPr="008F391E" w:rsidDel="008F391E">
            <w:rPr>
              <w:b/>
              <w:sz w:val="22"/>
              <w:szCs w:val="22"/>
              <w:u w:val="single"/>
              <w:rPrChange w:id="2251" w:author="Its Me" w:date="2012-10-23T13:06:00Z">
                <w:rPr>
                  <w:sz w:val="22"/>
                </w:rPr>
              </w:rPrChange>
            </w:rPr>
            <w:delText xml:space="preserve"> </w:delText>
          </w:r>
          <w:r w:rsidRPr="008F391E" w:rsidDel="008F391E">
            <w:rPr>
              <w:b/>
              <w:sz w:val="22"/>
              <w:szCs w:val="22"/>
              <w:u w:val="single"/>
              <w:rPrChange w:id="2252" w:author="Its Me" w:date="2012-10-23T13:06:00Z">
                <w:rPr>
                  <w:sz w:val="22"/>
                </w:rPr>
              </w:rPrChange>
            </w:rPr>
            <w:softHyphen/>
          </w:r>
          <w:r w:rsidRPr="008F391E" w:rsidDel="008F391E">
            <w:rPr>
              <w:b/>
              <w:sz w:val="22"/>
              <w:szCs w:val="22"/>
              <w:u w:val="single"/>
              <w:rPrChange w:id="2253" w:author="Its Me" w:date="2012-10-23T13:06:00Z">
                <w:rPr>
                  <w:sz w:val="22"/>
                </w:rPr>
              </w:rPrChange>
            </w:rPr>
            <w:softHyphen/>
          </w:r>
          <w:r w:rsidRPr="008F391E" w:rsidDel="008F391E">
            <w:rPr>
              <w:b/>
              <w:sz w:val="22"/>
              <w:szCs w:val="22"/>
              <w:u w:val="single"/>
              <w:rPrChange w:id="2254" w:author="Its Me" w:date="2012-10-23T13:06:00Z">
                <w:rPr>
                  <w:sz w:val="22"/>
                </w:rPr>
              </w:rPrChange>
            </w:rPr>
            <w:softHyphen/>
            <w:delText>_</w:delText>
          </w:r>
        </w:del>
      </w:ins>
      <w:ins w:id="2255" w:author="Donald C. Sommer" w:date="2002-01-10T09:54:00Z">
        <w:del w:id="2256" w:author="Its Me" w:date="2012-10-23T13:06:00Z">
          <w:r w:rsidRPr="008F391E" w:rsidDel="008F391E">
            <w:rPr>
              <w:b/>
              <w:sz w:val="22"/>
              <w:szCs w:val="22"/>
              <w:u w:val="single"/>
            </w:rPr>
            <w:delText xml:space="preserve"> grace and the gift of righteousness reign in life through the one man, Jesus Christ.</w:delText>
          </w:r>
        </w:del>
      </w:ins>
      <w:ins w:id="2257" w:author="Unknown" w:date="2000-08-11T10:40:00Z">
        <w:del w:id="2258" w:author="Its Me" w:date="2012-10-23T13:06:00Z">
          <w:r w:rsidRPr="008F391E" w:rsidDel="008F391E">
            <w:rPr>
              <w:b/>
              <w:sz w:val="22"/>
              <w:szCs w:val="22"/>
              <w:u w:val="single"/>
              <w:rPrChange w:id="2259" w:author="Its Me" w:date="2012-10-23T13:06:00Z">
                <w:rPr>
                  <w:sz w:val="22"/>
                </w:rPr>
              </w:rPrChange>
            </w:rPr>
            <w:delText>___________________________________________</w:delText>
          </w:r>
        </w:del>
        <w:del w:id="2260" w:author="Donald C. Sommer" w:date="2002-01-10T09:55:00Z">
          <w:r w:rsidRPr="00B9413A">
            <w:rPr>
              <w:sz w:val="22"/>
              <w:szCs w:val="22"/>
            </w:rPr>
            <w:delText>____</w:delText>
          </w:r>
        </w:del>
      </w:ins>
      <w:ins w:id="2261" w:author="Unknown" w:date="2000-09-26T14:16:00Z">
        <w:del w:id="2262" w:author="Donald C. Sommer" w:date="2002-01-10T09:55:00Z">
          <w:r w:rsidRPr="00B9413A">
            <w:rPr>
              <w:sz w:val="22"/>
              <w:szCs w:val="22"/>
            </w:rPr>
            <w:delText>____</w:delText>
          </w:r>
        </w:del>
      </w:ins>
      <w:ins w:id="2263" w:author="NATHAN  WHITHAM" w:date="2000-11-20T13:39:00Z">
        <w:del w:id="2264" w:author="Donald C. Sommer" w:date="2002-01-10T09:55:00Z">
          <w:r w:rsidRPr="00B9413A">
            <w:rPr>
              <w:sz w:val="22"/>
              <w:szCs w:val="22"/>
            </w:rPr>
            <w:delText>__</w:delText>
          </w:r>
        </w:del>
      </w:ins>
      <w:ins w:id="2265" w:author="Unknown" w:date="2000-08-11T10:40:00Z">
        <w:del w:id="2266" w:author="Donald C. Sommer" w:date="2002-01-10T09:55:00Z">
          <w:r w:rsidRPr="00B9413A">
            <w:rPr>
              <w:sz w:val="22"/>
              <w:szCs w:val="22"/>
            </w:rPr>
            <w:delText>_</w:delText>
          </w:r>
        </w:del>
      </w:ins>
    </w:p>
    <w:p w:rsidR="007D0838" w:rsidRPr="00B9413A" w:rsidRDefault="007D0838">
      <w:pPr>
        <w:numPr>
          <w:ins w:id="2267" w:author="Unknown" w:date="2000-08-11T10:34:00Z"/>
        </w:numPr>
        <w:tabs>
          <w:tab w:val="left" w:pos="10080"/>
        </w:tabs>
        <w:spacing w:line="360" w:lineRule="auto"/>
        <w:ind w:firstLine="720"/>
        <w:rPr>
          <w:ins w:id="2268" w:author="Unknown" w:date="1997-10-08T10:19:00Z"/>
          <w:del w:id="2269" w:author="Unknown" w:date="2000-08-11T10:39:00Z"/>
          <w:sz w:val="22"/>
          <w:szCs w:val="22"/>
          <w:rPrChange w:id="2270" w:author="Its Me" w:date="2012-10-23T12:24:00Z">
            <w:rPr>
              <w:ins w:id="2271" w:author="Unknown" w:date="1997-10-08T10:19:00Z"/>
              <w:del w:id="2272" w:author="Unknown" w:date="2000-08-11T10:39:00Z"/>
              <w:sz w:val="22"/>
            </w:rPr>
          </w:rPrChange>
        </w:rPr>
      </w:pPr>
      <w:ins w:id="2273" w:author="Unknown" w:date="2000-08-11T10:40:00Z">
        <w:del w:id="2274" w:author="Donald C. Sommer" w:date="2002-01-10T09:55:00Z">
          <w:r w:rsidRPr="00B9413A">
            <w:rPr>
              <w:sz w:val="22"/>
              <w:szCs w:val="22"/>
            </w:rPr>
            <w:lastRenderedPageBreak/>
            <w:delText>___________________________________________</w:delText>
          </w:r>
        </w:del>
        <w:del w:id="2275" w:author="Donald C. Sommer" w:date="2002-01-09T10:11:00Z">
          <w:r w:rsidRPr="00B9413A">
            <w:rPr>
              <w:sz w:val="22"/>
              <w:szCs w:val="22"/>
            </w:rPr>
            <w:delText>______</w:delText>
          </w:r>
        </w:del>
        <w:del w:id="2276" w:author="Donald C. Sommer" w:date="2002-01-10T09:55:00Z">
          <w:r w:rsidRPr="005D01C1">
            <w:rPr>
              <w:sz w:val="22"/>
              <w:szCs w:val="22"/>
            </w:rPr>
            <w:delText>__________________________________</w:delText>
          </w:r>
        </w:del>
      </w:ins>
      <w:ins w:id="2277" w:author="Unknown" w:date="2000-09-26T14:16:00Z">
        <w:del w:id="2278" w:author="Donald C. Sommer" w:date="2002-01-10T09:55:00Z">
          <w:r w:rsidRPr="00B9413A">
            <w:rPr>
              <w:sz w:val="22"/>
              <w:szCs w:val="22"/>
              <w:rPrChange w:id="2279" w:author="Its Me" w:date="2012-10-23T12:24:00Z">
                <w:rPr>
                  <w:sz w:val="22"/>
                </w:rPr>
              </w:rPrChange>
            </w:rPr>
            <w:delText>__</w:delText>
          </w:r>
        </w:del>
      </w:ins>
      <w:ins w:id="2280" w:author="Unknown" w:date="2000-08-11T10:40:00Z">
        <w:del w:id="2281" w:author="Donald C. Sommer" w:date="2002-01-10T09:55:00Z">
          <w:r w:rsidRPr="00B9413A">
            <w:rPr>
              <w:sz w:val="22"/>
              <w:szCs w:val="22"/>
              <w:rPrChange w:id="2282" w:author="Its Me" w:date="2012-10-23T12:24:00Z">
                <w:rPr>
                  <w:sz w:val="22"/>
                </w:rPr>
              </w:rPrChange>
            </w:rPr>
            <w:delText>__</w:delText>
          </w:r>
        </w:del>
      </w:ins>
      <w:ins w:id="2283" w:author="NATHAN  WHITHAM" w:date="2000-11-20T13:39:00Z">
        <w:del w:id="2284" w:author="Donald C. Sommer" w:date="2002-01-10T09:55:00Z">
          <w:r w:rsidRPr="00B9413A">
            <w:rPr>
              <w:sz w:val="22"/>
              <w:szCs w:val="22"/>
              <w:rPrChange w:id="2285" w:author="Its Me" w:date="2012-10-23T12:24:00Z">
                <w:rPr>
                  <w:sz w:val="22"/>
                </w:rPr>
              </w:rPrChange>
            </w:rPr>
            <w:delText>__</w:delText>
          </w:r>
        </w:del>
      </w:ins>
      <w:ins w:id="2286" w:author="Unknown" w:date="1997-10-08T10:19:00Z">
        <w:del w:id="2287" w:author="Unknown" w:date="2000-08-11T10:40:00Z">
          <w:r w:rsidRPr="00B9413A">
            <w:rPr>
              <w:sz w:val="22"/>
              <w:szCs w:val="22"/>
              <w:rPrChange w:id="2288" w:author="Its Me" w:date="2012-10-23T12:24:00Z">
                <w:rPr>
                  <w:sz w:val="22"/>
                </w:rPr>
              </w:rPrChange>
            </w:rPr>
            <w:tab/>
          </w:r>
        </w:del>
      </w:ins>
      <w:ins w:id="2289" w:author="Unknown" w:date="2000-09-26T14:16:00Z">
        <w:del w:id="2290" w:author="Donald C. Sommer" w:date="2002-01-10T09:55:00Z">
          <w:r w:rsidRPr="00B9413A">
            <w:rPr>
              <w:sz w:val="22"/>
              <w:szCs w:val="22"/>
              <w:rPrChange w:id="2291" w:author="Its Me" w:date="2012-10-23T12:24:00Z">
                <w:rPr>
                  <w:sz w:val="22"/>
                </w:rPr>
              </w:rPrChange>
            </w:rPr>
            <w:delText>_</w:delText>
          </w:r>
        </w:del>
      </w:ins>
      <w:ins w:id="2292" w:author="Unknown" w:date="1997-10-08T10:19:00Z">
        <w:del w:id="2293" w:author="Unknown" w:date="2000-09-26T14:16:00Z">
          <w:r w:rsidRPr="00B9413A">
            <w:rPr>
              <w:sz w:val="22"/>
              <w:szCs w:val="22"/>
              <w:rPrChange w:id="2294" w:author="Its Me" w:date="2012-10-23T12:24:00Z">
                <w:rPr>
                  <w:sz w:val="22"/>
                </w:rPr>
              </w:rPrChange>
            </w:rPr>
            <w:tab/>
          </w:r>
          <w:r w:rsidRPr="00B9413A">
            <w:rPr>
              <w:sz w:val="22"/>
              <w:szCs w:val="22"/>
              <w:rPrChange w:id="2295" w:author="Its Me" w:date="2012-10-23T12:24:00Z">
                <w:rPr>
                  <w:sz w:val="22"/>
                </w:rPr>
              </w:rPrChange>
            </w:rPr>
            <w:tab/>
          </w:r>
          <w:r w:rsidRPr="00B9413A">
            <w:rPr>
              <w:sz w:val="22"/>
              <w:szCs w:val="22"/>
              <w:rPrChange w:id="2296" w:author="Its Me" w:date="2012-10-23T12:24:00Z">
                <w:rPr>
                  <w:sz w:val="22"/>
                </w:rPr>
              </w:rPrChange>
            </w:rPr>
            <w:tab/>
          </w:r>
        </w:del>
        <w:del w:id="2297" w:author="Unknown" w:date="2000-08-11T10:39:00Z">
          <w:r w:rsidRPr="00B9413A">
            <w:rPr>
              <w:sz w:val="22"/>
              <w:szCs w:val="22"/>
              <w:rPrChange w:id="2298" w:author="Its Me" w:date="2012-10-23T12:24:00Z">
                <w:rPr>
                  <w:sz w:val="22"/>
                </w:rPr>
              </w:rPrChange>
            </w:rPr>
            <w:delText>...much more _____________________</w:delText>
          </w:r>
        </w:del>
      </w:ins>
    </w:p>
    <w:p w:rsidR="007D0838" w:rsidRPr="00B9413A" w:rsidRDefault="007D0838">
      <w:pPr>
        <w:numPr>
          <w:ins w:id="2299" w:author="Unknown" w:date="2000-08-11T10:34:00Z"/>
        </w:numPr>
        <w:spacing w:line="360" w:lineRule="auto"/>
        <w:rPr>
          <w:ins w:id="2300" w:author="Unknown" w:date="1997-10-08T10:19:00Z"/>
          <w:del w:id="2301" w:author="Unknown" w:date="2000-08-11T10:39:00Z"/>
          <w:sz w:val="22"/>
          <w:szCs w:val="22"/>
          <w:rPrChange w:id="2302" w:author="Its Me" w:date="2012-10-23T12:24:00Z">
            <w:rPr>
              <w:ins w:id="2303" w:author="Unknown" w:date="1997-10-08T10:19:00Z"/>
              <w:del w:id="2304" w:author="Unknown" w:date="2000-08-11T10:39:00Z"/>
              <w:sz w:val="22"/>
            </w:rPr>
          </w:rPrChange>
        </w:rPr>
      </w:pPr>
      <w:ins w:id="2305" w:author="Unknown" w:date="1997-10-08T10:19:00Z">
        <w:del w:id="2306" w:author="Unknown" w:date="2000-08-11T10:39:00Z">
          <w:r w:rsidRPr="00B9413A">
            <w:rPr>
              <w:sz w:val="22"/>
              <w:szCs w:val="22"/>
              <w:rPrChange w:id="2307" w:author="Its Me" w:date="2012-10-23T12:24:00Z">
                <w:rPr>
                  <w:sz w:val="22"/>
                </w:rPr>
              </w:rPrChange>
            </w:rPr>
            <w:tab/>
          </w:r>
          <w:r w:rsidRPr="00B9413A">
            <w:rPr>
              <w:sz w:val="22"/>
              <w:szCs w:val="22"/>
              <w:rPrChange w:id="2308" w:author="Its Me" w:date="2012-10-23T12:24:00Z">
                <w:rPr>
                  <w:sz w:val="22"/>
                </w:rPr>
              </w:rPrChange>
            </w:rPr>
            <w:tab/>
          </w:r>
          <w:r w:rsidRPr="00B9413A">
            <w:rPr>
              <w:sz w:val="22"/>
              <w:szCs w:val="22"/>
              <w:rPrChange w:id="2309" w:author="Its Me" w:date="2012-10-23T12:24:00Z">
                <w:rPr>
                  <w:sz w:val="22"/>
                </w:rPr>
              </w:rPrChange>
            </w:rPr>
            <w:tab/>
          </w:r>
          <w:r w:rsidRPr="00B9413A">
            <w:rPr>
              <w:sz w:val="22"/>
              <w:szCs w:val="22"/>
              <w:rPrChange w:id="2310" w:author="Its Me" w:date="2012-10-23T12:24:00Z">
                <w:rPr>
                  <w:sz w:val="22"/>
                </w:rPr>
              </w:rPrChange>
            </w:rPr>
            <w:tab/>
          </w:r>
          <w:r w:rsidRPr="00B9413A">
            <w:rPr>
              <w:sz w:val="22"/>
              <w:szCs w:val="22"/>
              <w:rPrChange w:id="2311" w:author="Its Me" w:date="2012-10-23T12:24:00Z">
                <w:rPr>
                  <w:sz w:val="22"/>
                </w:rPr>
              </w:rPrChange>
            </w:rPr>
            <w:tab/>
          </w:r>
          <w:r w:rsidRPr="00B9413A">
            <w:rPr>
              <w:sz w:val="22"/>
              <w:szCs w:val="22"/>
              <w:rPrChange w:id="2312" w:author="Its Me" w:date="2012-10-23T12:24:00Z">
                <w:rPr>
                  <w:sz w:val="22"/>
                </w:rPr>
              </w:rPrChange>
            </w:rPr>
            <w:tab/>
          </w:r>
          <w:r w:rsidRPr="00B9413A">
            <w:rPr>
              <w:sz w:val="22"/>
              <w:szCs w:val="22"/>
              <w:rPrChange w:id="2313" w:author="Its Me" w:date="2012-10-23T12:24:00Z">
                <w:rPr>
                  <w:sz w:val="22"/>
                </w:rPr>
              </w:rPrChange>
            </w:rPr>
            <w:tab/>
          </w:r>
          <w:r w:rsidRPr="00B9413A">
            <w:rPr>
              <w:sz w:val="22"/>
              <w:szCs w:val="22"/>
              <w:rPrChange w:id="2314" w:author="Its Me" w:date="2012-10-23T12:24:00Z">
                <w:rPr>
                  <w:sz w:val="22"/>
                </w:rPr>
              </w:rPrChange>
            </w:rPr>
            <w:tab/>
          </w:r>
          <w:r w:rsidRPr="00B9413A">
            <w:rPr>
              <w:sz w:val="22"/>
              <w:szCs w:val="22"/>
              <w:rPrChange w:id="2315" w:author="Its Me" w:date="2012-10-23T12:24:00Z">
                <w:rPr>
                  <w:sz w:val="22"/>
                </w:rPr>
              </w:rPrChange>
            </w:rPr>
            <w:tab/>
          </w:r>
          <w:r w:rsidRPr="00B9413A">
            <w:rPr>
              <w:sz w:val="22"/>
              <w:szCs w:val="22"/>
              <w:rPrChange w:id="2316" w:author="Its Me" w:date="2012-10-23T12:24:00Z">
                <w:rPr>
                  <w:sz w:val="22"/>
                </w:rPr>
              </w:rPrChange>
            </w:rPr>
            <w:tab/>
            <w:delText>________________________________</w:delText>
          </w:r>
        </w:del>
      </w:ins>
    </w:p>
    <w:p w:rsidR="007D0838" w:rsidRPr="00B9413A" w:rsidRDefault="007D0838">
      <w:pPr>
        <w:numPr>
          <w:ins w:id="2317" w:author="Unknown" w:date="2000-08-11T10:34:00Z"/>
        </w:numPr>
        <w:spacing w:line="360" w:lineRule="auto"/>
        <w:rPr>
          <w:ins w:id="2318" w:author="Unknown" w:date="1997-10-07T15:40:00Z"/>
          <w:del w:id="2319" w:author="Unknown"/>
          <w:sz w:val="22"/>
          <w:szCs w:val="22"/>
          <w:rPrChange w:id="2320" w:author="Its Me" w:date="2012-10-23T12:24:00Z">
            <w:rPr>
              <w:ins w:id="2321" w:author="Unknown" w:date="1997-10-07T15:40:00Z"/>
              <w:del w:id="2322" w:author="Unknown"/>
              <w:sz w:val="22"/>
            </w:rPr>
          </w:rPrChange>
        </w:rPr>
      </w:pPr>
      <w:ins w:id="2323" w:author="Unknown" w:date="1997-10-08T10:19:00Z">
        <w:del w:id="2324" w:author="Unknown" w:date="2000-08-11T10:39:00Z">
          <w:r w:rsidRPr="00B9413A">
            <w:rPr>
              <w:sz w:val="22"/>
              <w:szCs w:val="22"/>
              <w:rPrChange w:id="2325" w:author="Its Me" w:date="2012-10-23T12:24:00Z">
                <w:rPr>
                  <w:sz w:val="22"/>
                </w:rPr>
              </w:rPrChange>
            </w:rPr>
            <w:tab/>
          </w:r>
          <w:r w:rsidRPr="00B9413A">
            <w:rPr>
              <w:sz w:val="22"/>
              <w:szCs w:val="22"/>
              <w:rPrChange w:id="2326" w:author="Its Me" w:date="2012-10-23T12:24:00Z">
                <w:rPr>
                  <w:sz w:val="22"/>
                </w:rPr>
              </w:rPrChange>
            </w:rPr>
            <w:tab/>
          </w:r>
          <w:r w:rsidRPr="00B9413A">
            <w:rPr>
              <w:sz w:val="22"/>
              <w:szCs w:val="22"/>
              <w:rPrChange w:id="2327" w:author="Its Me" w:date="2012-10-23T12:24:00Z">
                <w:rPr>
                  <w:sz w:val="22"/>
                </w:rPr>
              </w:rPrChange>
            </w:rPr>
            <w:tab/>
          </w:r>
          <w:r w:rsidRPr="00B9413A">
            <w:rPr>
              <w:sz w:val="22"/>
              <w:szCs w:val="22"/>
              <w:rPrChange w:id="2328" w:author="Its Me" w:date="2012-10-23T12:24:00Z">
                <w:rPr>
                  <w:sz w:val="22"/>
                </w:rPr>
              </w:rPrChange>
            </w:rPr>
            <w:tab/>
          </w:r>
          <w:r w:rsidRPr="00B9413A">
            <w:rPr>
              <w:sz w:val="22"/>
              <w:szCs w:val="22"/>
              <w:rPrChange w:id="2329" w:author="Its Me" w:date="2012-10-23T12:24:00Z">
                <w:rPr>
                  <w:sz w:val="22"/>
                </w:rPr>
              </w:rPrChange>
            </w:rPr>
            <w:tab/>
          </w:r>
          <w:r w:rsidRPr="00B9413A">
            <w:rPr>
              <w:sz w:val="22"/>
              <w:szCs w:val="22"/>
              <w:rPrChange w:id="2330" w:author="Its Me" w:date="2012-10-23T12:24:00Z">
                <w:rPr>
                  <w:sz w:val="22"/>
                </w:rPr>
              </w:rPrChange>
            </w:rPr>
            <w:tab/>
          </w:r>
          <w:r w:rsidRPr="00B9413A">
            <w:rPr>
              <w:sz w:val="22"/>
              <w:szCs w:val="22"/>
              <w:rPrChange w:id="2331" w:author="Its Me" w:date="2012-10-23T12:24:00Z">
                <w:rPr>
                  <w:sz w:val="22"/>
                </w:rPr>
              </w:rPrChange>
            </w:rPr>
            <w:tab/>
          </w:r>
          <w:r w:rsidRPr="00B9413A">
            <w:rPr>
              <w:sz w:val="22"/>
              <w:szCs w:val="22"/>
              <w:rPrChange w:id="2332" w:author="Its Me" w:date="2012-10-23T12:24:00Z">
                <w:rPr>
                  <w:sz w:val="22"/>
                </w:rPr>
              </w:rPrChange>
            </w:rPr>
            <w:tab/>
          </w:r>
          <w:r w:rsidRPr="00B9413A">
            <w:rPr>
              <w:sz w:val="22"/>
              <w:szCs w:val="22"/>
              <w:rPrChange w:id="2333" w:author="Its Me" w:date="2012-10-23T12:24:00Z">
                <w:rPr>
                  <w:sz w:val="22"/>
                </w:rPr>
              </w:rPrChange>
            </w:rPr>
            <w:tab/>
          </w:r>
          <w:r w:rsidRPr="00B9413A">
            <w:rPr>
              <w:sz w:val="22"/>
              <w:szCs w:val="22"/>
              <w:rPrChange w:id="2334" w:author="Its Me" w:date="2012-10-23T12:24:00Z">
                <w:rPr>
                  <w:sz w:val="22"/>
                </w:rPr>
              </w:rPrChange>
            </w:rPr>
            <w:tab/>
            <w:delText>________________________________</w:delText>
          </w:r>
        </w:del>
      </w:ins>
      <w:ins w:id="2335" w:author="Unknown" w:date="1997-10-07T15:40:00Z">
        <w:del w:id="2336" w:author="Unknown">
          <w:r w:rsidRPr="00B9413A">
            <w:rPr>
              <w:sz w:val="22"/>
              <w:szCs w:val="22"/>
              <w:rPrChange w:id="2337" w:author="Its Me" w:date="2012-10-23T12:24:00Z">
                <w:rPr>
                  <w:sz w:val="22"/>
                </w:rPr>
              </w:rPrChange>
            </w:rPr>
            <w:delText>7.</w:delText>
          </w:r>
          <w:r w:rsidRPr="00B9413A">
            <w:rPr>
              <w:sz w:val="22"/>
              <w:szCs w:val="22"/>
              <w:rPrChange w:id="2338" w:author="Its Me" w:date="2012-10-23T12:24:00Z">
                <w:rPr>
                  <w:sz w:val="22"/>
                </w:rPr>
              </w:rPrChange>
            </w:rPr>
            <w:tab/>
            <w:delText>Likewise, we are to reckon (or make it a reality in our lives) that we are _______ unto sin but __________ unto God.  We are to make actual in our experience what God has declared.  The final step in our deliverance from sin is yieldedness and obedience.  We must submit and surrender our wills completely to God if we are to be victorious Christians.  Though sin is still present in our bodies, we are delivered from its power in the same proportion as we yield unto God.  Being occupied with Him, we become like Him through the power of the indwelling Christ.</w:delText>
          </w:r>
        </w:del>
      </w:ins>
    </w:p>
    <w:p w:rsidR="007D0838" w:rsidRPr="00B9413A" w:rsidRDefault="007D0838">
      <w:pPr>
        <w:numPr>
          <w:ins w:id="2339" w:author="Unknown" w:date="2000-08-11T10:34:00Z"/>
        </w:numPr>
        <w:spacing w:line="360" w:lineRule="auto"/>
        <w:rPr>
          <w:ins w:id="2340" w:author="Unknown" w:date="1997-10-07T15:40:00Z"/>
          <w:del w:id="2341" w:author="Unknown"/>
          <w:sz w:val="22"/>
          <w:szCs w:val="22"/>
          <w:rPrChange w:id="2342" w:author="Its Me" w:date="2012-10-23T12:24:00Z">
            <w:rPr>
              <w:ins w:id="2343" w:author="Unknown" w:date="1997-10-07T15:40:00Z"/>
              <w:del w:id="2344" w:author="Unknown"/>
              <w:sz w:val="22"/>
            </w:rPr>
          </w:rPrChange>
        </w:rPr>
      </w:pPr>
    </w:p>
    <w:p w:rsidR="007D0838" w:rsidRPr="00B9413A" w:rsidRDefault="007D0838">
      <w:pPr>
        <w:numPr>
          <w:ins w:id="2345" w:author="Unknown" w:date="2000-08-11T10:34:00Z"/>
        </w:numPr>
        <w:spacing w:line="360" w:lineRule="auto"/>
        <w:rPr>
          <w:ins w:id="2346" w:author="Unknown" w:date="1997-10-07T15:40:00Z"/>
          <w:del w:id="2347" w:author="Unknown"/>
          <w:sz w:val="22"/>
          <w:szCs w:val="22"/>
          <w:rPrChange w:id="2348" w:author="Its Me" w:date="2012-10-23T12:24:00Z">
            <w:rPr>
              <w:ins w:id="2349" w:author="Unknown" w:date="1997-10-07T15:40:00Z"/>
              <w:del w:id="2350" w:author="Unknown"/>
              <w:sz w:val="22"/>
            </w:rPr>
          </w:rPrChange>
        </w:rPr>
      </w:pPr>
      <w:ins w:id="2351" w:author="Unknown" w:date="1997-10-07T15:40:00Z">
        <w:del w:id="2352" w:author="Unknown">
          <w:r w:rsidRPr="00B9413A">
            <w:rPr>
              <w:sz w:val="22"/>
              <w:szCs w:val="22"/>
              <w:rPrChange w:id="2353" w:author="Its Me" w:date="2012-10-23T12:24:00Z">
                <w:rPr>
                  <w:sz w:val="22"/>
                </w:rPr>
              </w:rPrChange>
            </w:rPr>
            <w:delText>8.</w:delText>
          </w:r>
          <w:r w:rsidRPr="00B9413A">
            <w:rPr>
              <w:sz w:val="22"/>
              <w:szCs w:val="22"/>
              <w:rPrChange w:id="2354" w:author="Its Me" w:date="2012-10-23T12:24:00Z">
                <w:rPr>
                  <w:sz w:val="22"/>
                </w:rPr>
              </w:rPrChange>
            </w:rPr>
            <w:tab/>
            <w:delText>How many times is the word “yield” or “yielded” mentioned in vss. 13-19 _____  We are ____________ to whom we yield, either “of sin _______ _______ or obedience _______ _________________.”  What words in vs. 17 refer to the Gospel of our salvation?  ____________________________________________________________</w:delText>
          </w:r>
        </w:del>
      </w:ins>
    </w:p>
    <w:p w:rsidR="007D0838" w:rsidRPr="00B9413A" w:rsidRDefault="007D0838">
      <w:pPr>
        <w:numPr>
          <w:ins w:id="2355" w:author="Unknown" w:date="2000-08-11T10:34:00Z"/>
        </w:numPr>
        <w:spacing w:line="360" w:lineRule="auto"/>
        <w:rPr>
          <w:ins w:id="2356" w:author="Unknown" w:date="1997-10-07T15:40:00Z"/>
          <w:del w:id="2357" w:author="Unknown"/>
          <w:sz w:val="22"/>
          <w:szCs w:val="22"/>
          <w:rPrChange w:id="2358" w:author="Its Me" w:date="2012-10-23T12:24:00Z">
            <w:rPr>
              <w:ins w:id="2359" w:author="Unknown" w:date="1997-10-07T15:40:00Z"/>
              <w:del w:id="2360" w:author="Unknown"/>
              <w:sz w:val="22"/>
            </w:rPr>
          </w:rPrChange>
        </w:rPr>
      </w:pPr>
    </w:p>
    <w:p w:rsidR="007D0838" w:rsidRPr="00B9413A" w:rsidRDefault="007D0838">
      <w:pPr>
        <w:numPr>
          <w:ins w:id="2361" w:author="Unknown" w:date="2000-08-11T10:34:00Z"/>
        </w:numPr>
        <w:spacing w:line="360" w:lineRule="auto"/>
        <w:rPr>
          <w:ins w:id="2362" w:author="Unknown" w:date="1997-10-07T15:40:00Z"/>
          <w:del w:id="2363" w:author="Unknown"/>
          <w:sz w:val="22"/>
          <w:szCs w:val="22"/>
          <w:rPrChange w:id="2364" w:author="Its Me" w:date="2012-10-23T12:24:00Z">
            <w:rPr>
              <w:ins w:id="2365" w:author="Unknown" w:date="1997-10-07T15:40:00Z"/>
              <w:del w:id="2366" w:author="Unknown"/>
              <w:sz w:val="22"/>
            </w:rPr>
          </w:rPrChange>
        </w:rPr>
      </w:pPr>
      <w:ins w:id="2367" w:author="Unknown" w:date="1997-10-07T15:40:00Z">
        <w:del w:id="2368" w:author="Unknown">
          <w:r w:rsidRPr="00B9413A">
            <w:rPr>
              <w:sz w:val="22"/>
              <w:szCs w:val="22"/>
              <w:rPrChange w:id="2369" w:author="Its Me" w:date="2012-10-23T12:24:00Z">
                <w:rPr>
                  <w:sz w:val="22"/>
                </w:rPr>
              </w:rPrChange>
            </w:rPr>
            <w:tab/>
            <w:delText>When we obey it (and believe it) we are made _______ _____ _______ and we become _____________ _____ _____________________</w:delText>
          </w:r>
        </w:del>
      </w:ins>
    </w:p>
    <w:p w:rsidR="007D0838" w:rsidRPr="00B9413A" w:rsidRDefault="007D0838">
      <w:pPr>
        <w:numPr>
          <w:ins w:id="2370" w:author="Unknown" w:date="2000-08-11T10:34:00Z"/>
        </w:numPr>
        <w:spacing w:line="360" w:lineRule="auto"/>
        <w:rPr>
          <w:ins w:id="2371" w:author="Unknown" w:date="1997-10-07T15:40:00Z"/>
          <w:del w:id="2372" w:author="Unknown"/>
          <w:sz w:val="22"/>
          <w:szCs w:val="22"/>
          <w:rPrChange w:id="2373" w:author="Its Me" w:date="2012-10-23T12:24:00Z">
            <w:rPr>
              <w:ins w:id="2374" w:author="Unknown" w:date="1997-10-07T15:40:00Z"/>
              <w:del w:id="2375" w:author="Unknown"/>
              <w:sz w:val="22"/>
            </w:rPr>
          </w:rPrChange>
        </w:rPr>
      </w:pPr>
    </w:p>
    <w:p w:rsidR="007D0838" w:rsidRPr="00B9413A" w:rsidRDefault="007D0838">
      <w:pPr>
        <w:numPr>
          <w:ins w:id="2376" w:author="Unknown" w:date="2000-08-11T10:34:00Z"/>
        </w:numPr>
        <w:spacing w:line="360" w:lineRule="auto"/>
        <w:rPr>
          <w:ins w:id="2377" w:author="Unknown" w:date="1997-10-07T15:40:00Z"/>
          <w:del w:id="2378" w:author="Unknown"/>
          <w:sz w:val="22"/>
          <w:szCs w:val="22"/>
          <w:rPrChange w:id="2379" w:author="Its Me" w:date="2012-10-23T12:24:00Z">
            <w:rPr>
              <w:ins w:id="2380" w:author="Unknown" w:date="1997-10-07T15:40:00Z"/>
              <w:del w:id="2381" w:author="Unknown"/>
              <w:sz w:val="22"/>
            </w:rPr>
          </w:rPrChange>
        </w:rPr>
      </w:pPr>
      <w:ins w:id="2382" w:author="Unknown" w:date="1997-10-07T15:40:00Z">
        <w:del w:id="2383" w:author="Unknown">
          <w:r w:rsidRPr="00B9413A">
            <w:rPr>
              <w:sz w:val="22"/>
              <w:szCs w:val="22"/>
              <w:rPrChange w:id="2384" w:author="Its Me" w:date="2012-10-23T12:24:00Z">
                <w:rPr>
                  <w:sz w:val="22"/>
                </w:rPr>
              </w:rPrChange>
            </w:rPr>
            <w:delText xml:space="preserve">Note:  A sinner is “Free _______ _____________________” vs. 20  His body then becomes a “servant to _________________ and to ____________ vs. 19  A believer is free _________ _______ vs. 22  His body becomes a servant of </w:delText>
          </w:r>
        </w:del>
      </w:ins>
      <w:ins w:id="2385" w:author="Unknown" w:date="1997-09-25T11:41:00Z">
        <w:del w:id="2386" w:author="Unknown">
          <w:r w:rsidRPr="00B9413A">
            <w:rPr>
              <w:sz w:val="22"/>
              <w:szCs w:val="22"/>
              <w:rPrChange w:id="2387" w:author="Its Me" w:date="2012-10-23T12:24:00Z">
                <w:rPr>
                  <w:sz w:val="22"/>
                </w:rPr>
              </w:rPrChange>
            </w:rPr>
            <w:delText>____________vs</w:delText>
          </w:r>
        </w:del>
      </w:ins>
      <w:ins w:id="2388" w:author="Unknown" w:date="1997-10-07T15:40:00Z">
        <w:del w:id="2389" w:author="Unknown">
          <w:r w:rsidRPr="00B9413A">
            <w:rPr>
              <w:sz w:val="22"/>
              <w:szCs w:val="22"/>
              <w:rPrChange w:id="2390" w:author="Its Me" w:date="2012-10-23T12:24:00Z">
                <w:rPr>
                  <w:sz w:val="22"/>
                </w:rPr>
              </w:rPrChange>
            </w:rPr>
            <w:delText>. 19</w:delText>
          </w:r>
        </w:del>
      </w:ins>
    </w:p>
    <w:p w:rsidR="007D0838" w:rsidRPr="00B9413A" w:rsidRDefault="007D0838">
      <w:pPr>
        <w:numPr>
          <w:ins w:id="2391" w:author="Unknown" w:date="2000-08-11T10:34:00Z"/>
        </w:numPr>
        <w:spacing w:line="360" w:lineRule="auto"/>
        <w:rPr>
          <w:ins w:id="2392" w:author="Unknown" w:date="1997-10-07T15:40:00Z"/>
          <w:del w:id="2393" w:author="Unknown"/>
          <w:sz w:val="22"/>
          <w:szCs w:val="22"/>
          <w:rPrChange w:id="2394" w:author="Its Me" w:date="2012-10-23T12:24:00Z">
            <w:rPr>
              <w:ins w:id="2395" w:author="Unknown" w:date="1997-10-07T15:40:00Z"/>
              <w:del w:id="2396" w:author="Unknown"/>
              <w:sz w:val="22"/>
            </w:rPr>
          </w:rPrChange>
        </w:rPr>
      </w:pPr>
    </w:p>
    <w:p w:rsidR="007D0838" w:rsidRPr="00B9413A" w:rsidRDefault="007D0838">
      <w:pPr>
        <w:numPr>
          <w:ins w:id="2397" w:author="Unknown" w:date="2000-08-11T10:34:00Z"/>
        </w:numPr>
        <w:spacing w:line="360" w:lineRule="auto"/>
        <w:rPr>
          <w:ins w:id="2398" w:author="Unknown" w:date="1997-10-07T15:40:00Z"/>
          <w:del w:id="2399" w:author="Unknown"/>
          <w:sz w:val="22"/>
          <w:szCs w:val="22"/>
          <w:rPrChange w:id="2400" w:author="Its Me" w:date="2012-10-23T12:24:00Z">
            <w:rPr>
              <w:ins w:id="2401" w:author="Unknown" w:date="1997-10-07T15:40:00Z"/>
              <w:del w:id="2402" w:author="Unknown"/>
              <w:sz w:val="22"/>
            </w:rPr>
          </w:rPrChange>
        </w:rPr>
      </w:pPr>
      <w:ins w:id="2403" w:author="Unknown" w:date="1997-10-07T15:40:00Z">
        <w:del w:id="2404" w:author="Unknown">
          <w:r w:rsidRPr="00B9413A">
            <w:rPr>
              <w:sz w:val="22"/>
              <w:szCs w:val="22"/>
              <w:rPrChange w:id="2405" w:author="Its Me" w:date="2012-10-23T12:24:00Z">
                <w:rPr>
                  <w:sz w:val="22"/>
                </w:rPr>
              </w:rPrChange>
            </w:rPr>
            <w:tab/>
            <w:delText>Where do you stand right now?  Are you a servant of sin or a servant of God?  You cannot be both.  You must choose one or the other.  This does not mean that we can never sin again.  The Christian does fall into sin through his natural desires and through Satan’s temptations, but there are essentially two ways of life--the way of SIN and the way of CHRIST.  At heart he belongs to one or the other.</w:delText>
          </w:r>
        </w:del>
      </w:ins>
    </w:p>
    <w:p w:rsidR="007D0838" w:rsidRPr="00B9413A" w:rsidRDefault="007D0838">
      <w:pPr>
        <w:numPr>
          <w:ins w:id="2406" w:author="Unknown" w:date="2000-08-11T10:34:00Z"/>
        </w:numPr>
        <w:spacing w:line="360" w:lineRule="auto"/>
        <w:rPr>
          <w:ins w:id="2407" w:author="Unknown" w:date="1997-10-07T15:40:00Z"/>
          <w:del w:id="2408" w:author="Unknown"/>
          <w:sz w:val="22"/>
          <w:szCs w:val="22"/>
          <w:rPrChange w:id="2409" w:author="Its Me" w:date="2012-10-23T12:24:00Z">
            <w:rPr>
              <w:ins w:id="2410" w:author="Unknown" w:date="1997-10-07T15:40:00Z"/>
              <w:del w:id="2411" w:author="Unknown"/>
              <w:sz w:val="22"/>
            </w:rPr>
          </w:rPrChange>
        </w:rPr>
      </w:pPr>
    </w:p>
    <w:p w:rsidR="007D0838" w:rsidRPr="00B9413A" w:rsidRDefault="007D0838">
      <w:pPr>
        <w:numPr>
          <w:ins w:id="2412" w:author="Unknown" w:date="2000-08-11T10:34:00Z"/>
        </w:numPr>
        <w:spacing w:line="360" w:lineRule="auto"/>
        <w:rPr>
          <w:ins w:id="2413" w:author="Unknown" w:date="1997-10-07T15:40:00Z"/>
          <w:del w:id="2414" w:author="Unknown"/>
          <w:sz w:val="22"/>
          <w:szCs w:val="22"/>
          <w:rPrChange w:id="2415" w:author="Its Me" w:date="2012-10-23T12:24:00Z">
            <w:rPr>
              <w:ins w:id="2416" w:author="Unknown" w:date="1997-10-07T15:40:00Z"/>
              <w:del w:id="2417" w:author="Unknown"/>
              <w:sz w:val="22"/>
            </w:rPr>
          </w:rPrChange>
        </w:rPr>
      </w:pPr>
    </w:p>
    <w:p w:rsidR="007D0838" w:rsidRPr="00B9413A" w:rsidRDefault="007D0838">
      <w:pPr>
        <w:numPr>
          <w:ins w:id="2418" w:author="Unknown" w:date="2000-08-11T10:34:00Z"/>
        </w:numPr>
        <w:spacing w:line="360" w:lineRule="auto"/>
        <w:rPr>
          <w:ins w:id="2419" w:author="Unknown" w:date="1997-10-07T15:40:00Z"/>
          <w:del w:id="2420" w:author="Unknown"/>
          <w:sz w:val="22"/>
          <w:szCs w:val="22"/>
          <w:rPrChange w:id="2421" w:author="Its Me" w:date="2012-10-23T12:24:00Z">
            <w:rPr>
              <w:ins w:id="2422" w:author="Unknown" w:date="1997-10-07T15:40:00Z"/>
              <w:del w:id="2423" w:author="Unknown"/>
              <w:sz w:val="22"/>
            </w:rPr>
          </w:rPrChange>
        </w:rPr>
      </w:pPr>
    </w:p>
    <w:p w:rsidR="007D0838" w:rsidRPr="00B9413A" w:rsidRDefault="007D0838">
      <w:pPr>
        <w:numPr>
          <w:ins w:id="2424" w:author="Unknown" w:date="2000-08-11T10:34:00Z"/>
        </w:numPr>
        <w:spacing w:line="360" w:lineRule="auto"/>
        <w:rPr>
          <w:ins w:id="2425" w:author="Unknown" w:date="1997-10-07T15:40:00Z"/>
          <w:del w:id="2426" w:author="Unknown"/>
          <w:sz w:val="22"/>
          <w:szCs w:val="22"/>
          <w:rPrChange w:id="2427" w:author="Its Me" w:date="2012-10-23T12:24:00Z">
            <w:rPr>
              <w:ins w:id="2428" w:author="Unknown" w:date="1997-10-07T15:40:00Z"/>
              <w:del w:id="2429" w:author="Unknown"/>
              <w:sz w:val="22"/>
            </w:rPr>
          </w:rPrChange>
        </w:rPr>
      </w:pPr>
      <w:ins w:id="2430" w:author="Unknown" w:date="1997-10-07T15:40:00Z">
        <w:del w:id="2431" w:author="Unknown">
          <w:r w:rsidRPr="00B9413A">
            <w:rPr>
              <w:sz w:val="22"/>
              <w:szCs w:val="22"/>
              <w:rPrChange w:id="2432" w:author="Its Me" w:date="2012-10-23T12:24:00Z">
                <w:rPr>
                  <w:sz w:val="22"/>
                </w:rPr>
              </w:rPrChange>
            </w:rPr>
            <w:delText>9.</w:delText>
          </w:r>
          <w:r w:rsidRPr="00B9413A">
            <w:rPr>
              <w:sz w:val="22"/>
              <w:szCs w:val="22"/>
              <w:rPrChange w:id="2433" w:author="Its Me" w:date="2012-10-23T12:24:00Z">
                <w:rPr>
                  <w:sz w:val="22"/>
                </w:rPr>
              </w:rPrChange>
            </w:rPr>
            <w:tab/>
            <w:delText>Write out in full and memorize vs. 23. __________________________________</w:delText>
          </w:r>
        </w:del>
      </w:ins>
    </w:p>
    <w:p w:rsidR="007D0838" w:rsidRPr="00B9413A" w:rsidRDefault="007D0838">
      <w:pPr>
        <w:numPr>
          <w:ins w:id="2434" w:author="Unknown" w:date="2000-08-11T10:34:00Z"/>
        </w:numPr>
        <w:spacing w:line="360" w:lineRule="auto"/>
        <w:rPr>
          <w:ins w:id="2435" w:author="Unknown" w:date="1997-10-07T15:40:00Z"/>
          <w:del w:id="2436" w:author="Unknown"/>
          <w:sz w:val="22"/>
          <w:szCs w:val="22"/>
          <w:rPrChange w:id="2437" w:author="Its Me" w:date="2012-10-23T12:24:00Z">
            <w:rPr>
              <w:ins w:id="2438" w:author="Unknown" w:date="1997-10-07T15:40:00Z"/>
              <w:del w:id="2439" w:author="Unknown"/>
              <w:sz w:val="22"/>
            </w:rPr>
          </w:rPrChange>
        </w:rPr>
      </w:pPr>
      <w:ins w:id="2440" w:author="Unknown" w:date="1997-10-07T15:40:00Z">
        <w:del w:id="2441" w:author="Unknown">
          <w:r w:rsidRPr="00B9413A">
            <w:rPr>
              <w:sz w:val="22"/>
              <w:szCs w:val="22"/>
              <w:rPrChange w:id="2442" w:author="Its Me" w:date="2012-10-23T12:24:00Z">
                <w:rPr>
                  <w:sz w:val="22"/>
                </w:rPr>
              </w:rPrChange>
            </w:rPr>
            <w:delText>_____________________________________________________________________</w:delText>
          </w:r>
        </w:del>
      </w:ins>
    </w:p>
    <w:p w:rsidR="007D0838" w:rsidRPr="00B9413A" w:rsidRDefault="007D0838">
      <w:pPr>
        <w:numPr>
          <w:ins w:id="2443" w:author="Unknown" w:date="2000-08-11T10:34:00Z"/>
        </w:numPr>
        <w:spacing w:line="360" w:lineRule="auto"/>
        <w:rPr>
          <w:ins w:id="2444" w:author="Unknown" w:date="1997-10-07T15:40:00Z"/>
          <w:del w:id="2445" w:author="Unknown"/>
          <w:sz w:val="22"/>
          <w:szCs w:val="22"/>
          <w:rPrChange w:id="2446" w:author="Its Me" w:date="2012-10-23T12:24:00Z">
            <w:rPr>
              <w:ins w:id="2447" w:author="Unknown" w:date="1997-10-07T15:40:00Z"/>
              <w:del w:id="2448" w:author="Unknown"/>
              <w:sz w:val="22"/>
            </w:rPr>
          </w:rPrChange>
        </w:rPr>
      </w:pPr>
      <w:ins w:id="2449" w:author="Unknown" w:date="1997-10-07T15:40:00Z">
        <w:del w:id="2450" w:author="Unknown">
          <w:r w:rsidRPr="00B9413A">
            <w:rPr>
              <w:sz w:val="22"/>
              <w:szCs w:val="22"/>
              <w:rPrChange w:id="2451" w:author="Its Me" w:date="2012-10-23T12:24:00Z">
                <w:rPr>
                  <w:sz w:val="22"/>
                </w:rPr>
              </w:rPrChange>
            </w:rPr>
            <w:delText>_____________________________________________________________________</w:delText>
          </w:r>
        </w:del>
      </w:ins>
    </w:p>
    <w:p w:rsidR="007D0838" w:rsidRPr="00B9413A" w:rsidRDefault="007D0838">
      <w:pPr>
        <w:numPr>
          <w:ins w:id="2452" w:author="Unknown" w:date="2000-08-11T10:34:00Z"/>
        </w:numPr>
        <w:spacing w:line="360" w:lineRule="auto"/>
        <w:rPr>
          <w:ins w:id="2453" w:author="Unknown" w:date="1997-10-07T15:40:00Z"/>
          <w:del w:id="2454" w:author="Unknown"/>
          <w:sz w:val="22"/>
          <w:szCs w:val="22"/>
          <w:rPrChange w:id="2455" w:author="Its Me" w:date="2012-10-23T12:24:00Z">
            <w:rPr>
              <w:ins w:id="2456" w:author="Unknown" w:date="1997-10-07T15:40:00Z"/>
              <w:del w:id="2457" w:author="Unknown"/>
              <w:sz w:val="22"/>
            </w:rPr>
          </w:rPrChange>
        </w:rPr>
      </w:pPr>
    </w:p>
    <w:p w:rsidR="007D0838" w:rsidRPr="00B9413A" w:rsidRDefault="007D0838">
      <w:pPr>
        <w:numPr>
          <w:ins w:id="2458" w:author="Unknown" w:date="2000-08-11T10:34:00Z"/>
        </w:numPr>
        <w:spacing w:line="360" w:lineRule="auto"/>
        <w:rPr>
          <w:ins w:id="2459" w:author="Unknown" w:date="1997-10-07T15:40:00Z"/>
          <w:del w:id="2460" w:author="Unknown"/>
          <w:sz w:val="22"/>
          <w:szCs w:val="22"/>
          <w:rPrChange w:id="2461" w:author="Its Me" w:date="2012-10-23T12:24:00Z">
            <w:rPr>
              <w:ins w:id="2462" w:author="Unknown" w:date="1997-10-07T15:40:00Z"/>
              <w:del w:id="2463" w:author="Unknown"/>
              <w:sz w:val="22"/>
            </w:rPr>
          </w:rPrChange>
        </w:rPr>
      </w:pPr>
      <w:ins w:id="2464" w:author="Unknown" w:date="1997-10-07T15:40:00Z">
        <w:del w:id="2465" w:author="Unknown">
          <w:r w:rsidRPr="00B9413A">
            <w:rPr>
              <w:sz w:val="22"/>
              <w:szCs w:val="22"/>
              <w:rPrChange w:id="2466" w:author="Its Me" w:date="2012-10-23T12:24:00Z">
                <w:rPr>
                  <w:sz w:val="22"/>
                </w:rPr>
              </w:rPrChange>
            </w:rPr>
            <w:delText>Does one get paid for sinning?  _______</w:delText>
          </w:r>
        </w:del>
      </w:ins>
    </w:p>
    <w:p w:rsidR="007D0838" w:rsidRPr="00B9413A" w:rsidRDefault="007D0838">
      <w:pPr>
        <w:numPr>
          <w:ins w:id="2467" w:author="Unknown" w:date="2000-08-11T10:34:00Z"/>
        </w:numPr>
        <w:spacing w:line="360" w:lineRule="auto"/>
        <w:rPr>
          <w:ins w:id="2468" w:author="Unknown" w:date="1997-10-07T15:40:00Z"/>
          <w:del w:id="2469" w:author="Unknown"/>
          <w:sz w:val="22"/>
          <w:szCs w:val="22"/>
          <w:rPrChange w:id="2470" w:author="Its Me" w:date="2012-10-23T12:24:00Z">
            <w:rPr>
              <w:ins w:id="2471" w:author="Unknown" w:date="1997-10-07T15:40:00Z"/>
              <w:del w:id="2472" w:author="Unknown"/>
              <w:sz w:val="22"/>
            </w:rPr>
          </w:rPrChange>
        </w:rPr>
      </w:pPr>
      <w:ins w:id="2473" w:author="Unknown" w:date="1997-10-07T15:40:00Z">
        <w:del w:id="2474" w:author="Unknown">
          <w:r w:rsidRPr="00B9413A">
            <w:rPr>
              <w:sz w:val="22"/>
              <w:szCs w:val="22"/>
              <w:rPrChange w:id="2475" w:author="Its Me" w:date="2012-10-23T12:24:00Z">
                <w:rPr>
                  <w:sz w:val="22"/>
                </w:rPr>
              </w:rPrChange>
            </w:rPr>
            <w:lastRenderedPageBreak/>
            <w:delText>What are the wages? _____________</w:delText>
          </w:r>
        </w:del>
      </w:ins>
    </w:p>
    <w:p w:rsidR="007D0838" w:rsidRPr="00B9413A" w:rsidRDefault="007D0838">
      <w:pPr>
        <w:numPr>
          <w:ins w:id="2476" w:author="Unknown" w:date="2000-08-11T10:34:00Z"/>
        </w:numPr>
        <w:spacing w:line="360" w:lineRule="auto"/>
        <w:rPr>
          <w:ins w:id="2477" w:author="Unknown" w:date="1997-10-07T15:40:00Z"/>
          <w:del w:id="2478" w:author="Unknown"/>
          <w:sz w:val="22"/>
          <w:szCs w:val="22"/>
          <w:rPrChange w:id="2479" w:author="Its Me" w:date="2012-10-23T12:24:00Z">
            <w:rPr>
              <w:ins w:id="2480" w:author="Unknown" w:date="1997-10-07T15:40:00Z"/>
              <w:del w:id="2481" w:author="Unknown"/>
              <w:sz w:val="22"/>
            </w:rPr>
          </w:rPrChange>
        </w:rPr>
      </w:pPr>
      <w:ins w:id="2482" w:author="Unknown" w:date="1997-10-07T15:40:00Z">
        <w:del w:id="2483" w:author="Unknown">
          <w:r w:rsidRPr="00B9413A">
            <w:rPr>
              <w:sz w:val="22"/>
              <w:szCs w:val="22"/>
              <w:rPrChange w:id="2484" w:author="Its Me" w:date="2012-10-23T12:24:00Z">
                <w:rPr>
                  <w:sz w:val="22"/>
                </w:rPr>
              </w:rPrChange>
            </w:rPr>
            <w:delText>What is God’s gift? ______________ _________</w:delText>
          </w:r>
        </w:del>
      </w:ins>
    </w:p>
    <w:p w:rsidR="007D0838" w:rsidRPr="00B9413A" w:rsidRDefault="007D0838">
      <w:pPr>
        <w:numPr>
          <w:ins w:id="2485" w:author="Unknown" w:date="2000-08-11T10:34:00Z"/>
        </w:numPr>
        <w:spacing w:line="360" w:lineRule="auto"/>
        <w:rPr>
          <w:ins w:id="2486" w:author="Unknown" w:date="1997-10-07T15:40:00Z"/>
          <w:del w:id="2487" w:author="Unknown"/>
          <w:sz w:val="22"/>
          <w:szCs w:val="22"/>
          <w:rPrChange w:id="2488" w:author="Its Me" w:date="2012-10-23T12:24:00Z">
            <w:rPr>
              <w:ins w:id="2489" w:author="Unknown" w:date="1997-10-07T15:40:00Z"/>
              <w:del w:id="2490" w:author="Unknown"/>
              <w:sz w:val="22"/>
            </w:rPr>
          </w:rPrChange>
        </w:rPr>
      </w:pPr>
      <w:ins w:id="2491" w:author="Unknown" w:date="1997-10-07T15:40:00Z">
        <w:del w:id="2492" w:author="Unknown">
          <w:r w:rsidRPr="00B9413A">
            <w:rPr>
              <w:sz w:val="22"/>
              <w:szCs w:val="22"/>
              <w:rPrChange w:id="2493" w:author="Its Me" w:date="2012-10-23T12:24:00Z">
                <w:rPr>
                  <w:sz w:val="22"/>
                </w:rPr>
              </w:rPrChange>
            </w:rPr>
            <w:delText>Through whom is it given? ____________ ______________</w:delText>
          </w:r>
        </w:del>
      </w:ins>
    </w:p>
    <w:p w:rsidR="007D0838" w:rsidRPr="00B9413A" w:rsidRDefault="007D0838">
      <w:pPr>
        <w:numPr>
          <w:ins w:id="2494" w:author="Unknown" w:date="2000-08-11T10:34:00Z"/>
        </w:numPr>
        <w:spacing w:line="360" w:lineRule="auto"/>
        <w:rPr>
          <w:ins w:id="2495" w:author="Unknown" w:date="1997-10-07T15:40:00Z"/>
          <w:del w:id="2496" w:author="Unknown"/>
          <w:sz w:val="22"/>
          <w:szCs w:val="22"/>
          <w:rPrChange w:id="2497" w:author="Its Me" w:date="2012-10-23T12:24:00Z">
            <w:rPr>
              <w:ins w:id="2498" w:author="Unknown" w:date="1997-10-07T15:40:00Z"/>
              <w:del w:id="2499" w:author="Unknown"/>
              <w:sz w:val="22"/>
            </w:rPr>
          </w:rPrChange>
        </w:rPr>
      </w:pPr>
    </w:p>
    <w:p w:rsidR="007D0838" w:rsidRPr="00B9413A" w:rsidRDefault="007D0838">
      <w:pPr>
        <w:numPr>
          <w:ins w:id="2500" w:author="Unknown" w:date="2000-08-11T10:34:00Z"/>
        </w:numPr>
        <w:spacing w:line="360" w:lineRule="auto"/>
        <w:rPr>
          <w:ins w:id="2501" w:author="Unknown" w:date="1997-10-07T15:40:00Z"/>
          <w:del w:id="2502" w:author="Unknown"/>
          <w:sz w:val="22"/>
          <w:szCs w:val="22"/>
          <w:rPrChange w:id="2503" w:author="Its Me" w:date="2012-10-23T12:24:00Z">
            <w:rPr>
              <w:ins w:id="2504" w:author="Unknown" w:date="1997-10-07T15:40:00Z"/>
              <w:del w:id="2505" w:author="Unknown"/>
              <w:sz w:val="22"/>
            </w:rPr>
          </w:rPrChange>
        </w:rPr>
      </w:pPr>
      <w:ins w:id="2506" w:author="Unknown" w:date="1997-10-07T15:40:00Z">
        <w:del w:id="2507" w:author="Unknown">
          <w:r w:rsidRPr="00B9413A">
            <w:rPr>
              <w:sz w:val="22"/>
              <w:szCs w:val="22"/>
              <w:rPrChange w:id="2508" w:author="Its Me" w:date="2012-10-23T12:24:00Z">
                <w:rPr>
                  <w:sz w:val="22"/>
                </w:rPr>
              </w:rPrChange>
            </w:rPr>
            <w:tab/>
            <w:delText>This gift can be yours.  Have you yet received it?</w:delText>
          </w:r>
        </w:del>
      </w:ins>
    </w:p>
    <w:p w:rsidR="007D0838" w:rsidRPr="00B9413A" w:rsidRDefault="007D0838">
      <w:pPr>
        <w:numPr>
          <w:ins w:id="2509" w:author="Unknown" w:date="2000-08-11T10:34:00Z"/>
        </w:numPr>
        <w:spacing w:line="360" w:lineRule="auto"/>
        <w:rPr>
          <w:ins w:id="2510" w:author="Unknown" w:date="1997-10-07T15:40:00Z"/>
          <w:del w:id="2511" w:author="Unknown"/>
          <w:sz w:val="22"/>
          <w:szCs w:val="22"/>
          <w:rPrChange w:id="2512" w:author="Its Me" w:date="2012-10-23T12:24:00Z">
            <w:rPr>
              <w:ins w:id="2513" w:author="Unknown" w:date="1997-10-07T15:40:00Z"/>
              <w:del w:id="2514" w:author="Unknown"/>
              <w:sz w:val="22"/>
            </w:rPr>
          </w:rPrChange>
        </w:rPr>
      </w:pPr>
    </w:p>
    <w:p w:rsidR="007D0838" w:rsidRPr="00B9413A" w:rsidRDefault="007D0838">
      <w:pPr>
        <w:numPr>
          <w:ins w:id="2515" w:author="Unknown" w:date="2000-08-11T10:34:00Z"/>
        </w:numPr>
        <w:spacing w:line="360" w:lineRule="auto"/>
        <w:rPr>
          <w:ins w:id="2516" w:author="Unknown" w:date="1997-10-07T15:40:00Z"/>
          <w:del w:id="2517" w:author="Unknown"/>
          <w:sz w:val="22"/>
          <w:szCs w:val="22"/>
          <w:rPrChange w:id="2518" w:author="Its Me" w:date="2012-10-23T12:24:00Z">
            <w:rPr>
              <w:ins w:id="2519" w:author="Unknown" w:date="1997-10-07T15:40:00Z"/>
              <w:del w:id="2520" w:author="Unknown"/>
              <w:sz w:val="22"/>
            </w:rPr>
          </w:rPrChange>
        </w:rPr>
      </w:pPr>
      <w:ins w:id="2521" w:author="Unknown" w:date="1997-10-07T15:40:00Z">
        <w:del w:id="2522" w:author="Unknown">
          <w:r w:rsidRPr="00B9413A">
            <w:rPr>
              <w:sz w:val="22"/>
              <w:szCs w:val="22"/>
              <w:rPrChange w:id="2523" w:author="Its Me" w:date="2012-10-23T12:24:00Z">
                <w:rPr>
                  <w:sz w:val="22"/>
                </w:rPr>
              </w:rPrChange>
            </w:rPr>
            <w:delText xml:space="preserve">If you have a friend who would also enjoy taking this course, please write his/her name on the answer sheet. </w:delText>
          </w:r>
        </w:del>
      </w:ins>
    </w:p>
    <w:p w:rsidR="007D0838" w:rsidRPr="00B9413A" w:rsidRDefault="007D0838">
      <w:pPr>
        <w:numPr>
          <w:ins w:id="2524" w:author="Unknown" w:date="2000-08-11T10:34:00Z"/>
        </w:numPr>
        <w:spacing w:line="360" w:lineRule="auto"/>
        <w:rPr>
          <w:ins w:id="2525" w:author="Unknown" w:date="1997-10-07T15:40:00Z"/>
          <w:del w:id="2526" w:author="Unknown"/>
          <w:sz w:val="22"/>
          <w:szCs w:val="22"/>
          <w:rPrChange w:id="2527" w:author="Its Me" w:date="2012-10-23T12:24:00Z">
            <w:rPr>
              <w:ins w:id="2528" w:author="Unknown" w:date="1997-10-07T15:40:00Z"/>
              <w:del w:id="2529" w:author="Unknown"/>
              <w:sz w:val="22"/>
            </w:rPr>
          </w:rPrChange>
        </w:rPr>
      </w:pPr>
    </w:p>
    <w:p w:rsidR="007D0838" w:rsidRPr="00B9413A" w:rsidRDefault="007D0838">
      <w:pPr>
        <w:numPr>
          <w:ins w:id="2530" w:author="Unknown" w:date="2000-08-11T10:34:00Z"/>
        </w:numPr>
        <w:spacing w:line="360" w:lineRule="auto"/>
        <w:rPr>
          <w:ins w:id="2531" w:author="Unknown" w:date="1997-10-07T15:40:00Z"/>
          <w:del w:id="2532" w:author="Unknown"/>
          <w:sz w:val="22"/>
          <w:szCs w:val="22"/>
          <w:rPrChange w:id="2533" w:author="Its Me" w:date="2012-10-23T12:24:00Z">
            <w:rPr>
              <w:ins w:id="2534" w:author="Unknown" w:date="1997-10-07T15:40:00Z"/>
              <w:del w:id="2535" w:author="Unknown"/>
              <w:sz w:val="22"/>
            </w:rPr>
          </w:rPrChange>
        </w:rPr>
      </w:pPr>
      <w:ins w:id="2536" w:author="Unknown" w:date="1997-10-07T15:40:00Z">
        <w:del w:id="2537" w:author="Unknown">
          <w:r w:rsidRPr="00B9413A">
            <w:rPr>
              <w:sz w:val="22"/>
              <w:szCs w:val="22"/>
              <w:rPrChange w:id="2538" w:author="Its Me" w:date="2012-10-23T12:24:00Z">
                <w:rPr>
                  <w:sz w:val="22"/>
                </w:rPr>
              </w:rPrChange>
            </w:rPr>
            <w:delTex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delText>
          </w:r>
        </w:del>
      </w:ins>
    </w:p>
    <w:p w:rsidR="007D0838" w:rsidRPr="00B9413A" w:rsidRDefault="007D0838">
      <w:pPr>
        <w:numPr>
          <w:ins w:id="2539" w:author="Unknown" w:date="2000-08-11T10:34:00Z"/>
        </w:numPr>
        <w:spacing w:line="360" w:lineRule="auto"/>
        <w:rPr>
          <w:ins w:id="2540" w:author="Unknown" w:date="1996-12-27T12:09:00Z"/>
          <w:del w:id="2541" w:author="Unknown" w:date="2000-08-11T10:40:00Z"/>
          <w:sz w:val="22"/>
          <w:szCs w:val="22"/>
          <w:rPrChange w:id="2542" w:author="Its Me" w:date="2012-10-23T12:24:00Z">
            <w:rPr>
              <w:ins w:id="2543" w:author="Unknown" w:date="1996-12-27T12:09:00Z"/>
              <w:del w:id="2544" w:author="Unknown" w:date="2000-08-11T10:40:00Z"/>
              <w:sz w:val="22"/>
            </w:rPr>
          </w:rPrChange>
        </w:rPr>
      </w:pPr>
    </w:p>
    <w:p w:rsidR="007D0838" w:rsidRPr="00B9413A" w:rsidRDefault="007D0838">
      <w:pPr>
        <w:numPr>
          <w:ins w:id="2545" w:author="Unknown" w:date="2000-08-11T10:34:00Z"/>
        </w:numPr>
        <w:spacing w:line="360" w:lineRule="auto"/>
        <w:rPr>
          <w:ins w:id="2546" w:author="Unknown" w:date="1997-10-08T10:20:00Z"/>
          <w:del w:id="2547" w:author="Donald C. Sommer" w:date="2002-01-10T09:55:00Z"/>
          <w:sz w:val="22"/>
          <w:szCs w:val="22"/>
          <w:rPrChange w:id="2548" w:author="Its Me" w:date="2012-10-23T12:24:00Z">
            <w:rPr>
              <w:ins w:id="2549" w:author="Unknown" w:date="1997-10-08T10:20:00Z"/>
              <w:del w:id="2550" w:author="Donald C. Sommer" w:date="2002-01-10T09:55:00Z"/>
              <w:sz w:val="22"/>
            </w:rPr>
          </w:rPrChange>
        </w:rPr>
      </w:pPr>
    </w:p>
    <w:p w:rsidR="00FB1F85" w:rsidRDefault="007D0838" w:rsidP="00B605C5">
      <w:pPr>
        <w:spacing w:line="360" w:lineRule="auto"/>
        <w:ind w:left="720" w:right="-18" w:hanging="720"/>
        <w:rPr>
          <w:ins w:id="2551" w:author="Cory" w:date="2013-02-07T09:37:00Z"/>
          <w:sz w:val="22"/>
          <w:szCs w:val="22"/>
        </w:rPr>
        <w:pPrChange w:id="2552" w:author="Its Me" w:date="2012-10-23T13:11:00Z">
          <w:pPr>
            <w:spacing w:line="360" w:lineRule="auto"/>
          </w:pPr>
        </w:pPrChange>
      </w:pPr>
      <w:ins w:id="2553" w:author="Unknown" w:date="1997-10-08T10:21:00Z">
        <w:r w:rsidRPr="00B9413A">
          <w:rPr>
            <w:sz w:val="22"/>
            <w:szCs w:val="22"/>
            <w:rPrChange w:id="2554" w:author="Its Me" w:date="2012-10-23T12:24:00Z">
              <w:rPr>
                <w:sz w:val="22"/>
              </w:rPr>
            </w:rPrChange>
          </w:rPr>
          <w:t>11.</w:t>
        </w:r>
        <w:r w:rsidRPr="00B9413A">
          <w:rPr>
            <w:sz w:val="22"/>
            <w:szCs w:val="22"/>
            <w:rPrChange w:id="2555" w:author="Its Me" w:date="2012-10-23T12:24:00Z">
              <w:rPr>
                <w:sz w:val="22"/>
              </w:rPr>
            </w:rPrChange>
          </w:rPr>
          <w:tab/>
        </w:r>
      </w:ins>
      <w:ins w:id="2556" w:author="Unknown" w:date="1998-10-22T11:54:00Z">
        <w:r w:rsidRPr="00B9413A">
          <w:rPr>
            <w:sz w:val="22"/>
            <w:szCs w:val="22"/>
            <w:rPrChange w:id="2557" w:author="Its Me" w:date="2012-10-23T12:24:00Z">
              <w:rPr>
                <w:sz w:val="22"/>
              </w:rPr>
            </w:rPrChange>
          </w:rPr>
          <w:t>(</w:t>
        </w:r>
      </w:ins>
      <w:proofErr w:type="gramStart"/>
      <w:ins w:id="2558" w:author="Its Me" w:date="2012-10-23T13:04:00Z">
        <w:r w:rsidR="00453B92">
          <w:rPr>
            <w:sz w:val="22"/>
            <w:szCs w:val="22"/>
          </w:rPr>
          <w:t>mstari</w:t>
        </w:r>
        <w:proofErr w:type="gramEnd"/>
        <w:r w:rsidR="00453B92" w:rsidRPr="009944FD">
          <w:rPr>
            <w:sz w:val="22"/>
            <w:szCs w:val="22"/>
          </w:rPr>
          <w:t xml:space="preserve"> </w:t>
        </w:r>
      </w:ins>
      <w:ins w:id="2559" w:author="Unknown" w:date="1997-10-08T10:21:00Z">
        <w:del w:id="2560" w:author="Unknown" w:date="2000-08-05T10:11:00Z">
          <w:r w:rsidRPr="00B9413A">
            <w:rPr>
              <w:sz w:val="22"/>
              <w:szCs w:val="22"/>
            </w:rPr>
            <w:delText>Vs</w:delText>
          </w:r>
        </w:del>
      </w:ins>
      <w:ins w:id="2561" w:author="Unknown" w:date="2000-08-05T10:11:00Z">
        <w:del w:id="2562" w:author="Its Me" w:date="2012-10-23T13:04:00Z">
          <w:r w:rsidRPr="00B9413A" w:rsidDel="00453B92">
            <w:rPr>
              <w:sz w:val="22"/>
              <w:szCs w:val="22"/>
            </w:rPr>
            <w:delText>v</w:delText>
          </w:r>
        </w:del>
      </w:ins>
      <w:ins w:id="2563" w:author="Unknown" w:date="1997-10-08T10:21:00Z">
        <w:del w:id="2564" w:author="Its Me" w:date="2012-10-23T13:04:00Z">
          <w:r w:rsidRPr="00B9413A" w:rsidDel="00453B92">
            <w:rPr>
              <w:sz w:val="22"/>
              <w:szCs w:val="22"/>
            </w:rPr>
            <w:delText xml:space="preserve">. </w:delText>
          </w:r>
        </w:del>
        <w:r w:rsidRPr="00B9413A">
          <w:rPr>
            <w:sz w:val="22"/>
            <w:szCs w:val="22"/>
          </w:rPr>
          <w:t>18</w:t>
        </w:r>
      </w:ins>
      <w:ins w:id="2565" w:author="Unknown" w:date="1998-10-22T11:54:00Z">
        <w:r w:rsidRPr="00B9413A">
          <w:rPr>
            <w:sz w:val="22"/>
            <w:szCs w:val="22"/>
          </w:rPr>
          <w:t>)</w:t>
        </w:r>
      </w:ins>
      <w:ins w:id="2566" w:author="Unknown" w:date="1997-10-08T10:21:00Z">
        <w:r w:rsidRPr="00B9413A">
          <w:rPr>
            <w:sz w:val="22"/>
            <w:szCs w:val="22"/>
          </w:rPr>
          <w:t xml:space="preserve"> </w:t>
        </w:r>
      </w:ins>
      <w:ins w:id="2567" w:author="Unknown" w:date="2000-08-11T10:41:00Z">
        <w:del w:id="2568" w:author="Its Me" w:date="2012-10-23T13:10:00Z">
          <w:r w:rsidRPr="00B9413A" w:rsidDel="00B605C5">
            <w:rPr>
              <w:sz w:val="22"/>
              <w:szCs w:val="22"/>
            </w:rPr>
            <w:delText>The result of Adam</w:delText>
          </w:r>
        </w:del>
      </w:ins>
      <w:ins w:id="2569" w:author="Unknown" w:date="2000-08-11T10:56:00Z">
        <w:del w:id="2570" w:author="Its Me" w:date="2012-10-23T13:10:00Z">
          <w:r w:rsidRPr="005D01C1" w:rsidDel="00B605C5">
            <w:rPr>
              <w:sz w:val="22"/>
              <w:szCs w:val="22"/>
            </w:rPr>
            <w:delText xml:space="preserve">’s </w:delText>
          </w:r>
        </w:del>
      </w:ins>
      <w:ins w:id="2571" w:author="Unknown" w:date="2000-08-11T10:41:00Z">
        <w:del w:id="2572" w:author="Its Me" w:date="2012-10-23T13:10:00Z">
          <w:r w:rsidRPr="005D01C1" w:rsidDel="00B605C5">
            <w:rPr>
              <w:sz w:val="22"/>
              <w:szCs w:val="22"/>
            </w:rPr>
            <w:delText>trespass was the condemnation of all men</w:delText>
          </w:r>
        </w:del>
      </w:ins>
      <w:ins w:id="2573" w:author="Its Me" w:date="2012-10-23T13:10:00Z">
        <w:r w:rsidR="00B605C5">
          <w:rPr>
            <w:sz w:val="22"/>
            <w:szCs w:val="22"/>
          </w:rPr>
          <w:t xml:space="preserve">Matokeo </w:t>
        </w:r>
      </w:ins>
      <w:ins w:id="2574" w:author="Cory" w:date="2013-02-07T09:22:00Z">
        <w:r w:rsidR="0010255C">
          <w:rPr>
            <w:sz w:val="22"/>
            <w:szCs w:val="22"/>
          </w:rPr>
          <w:t>y</w:t>
        </w:r>
      </w:ins>
      <w:ins w:id="2575" w:author="Its Me" w:date="2012-10-23T13:10:00Z">
        <w:del w:id="2576" w:author="Cory" w:date="2013-02-07T09:22:00Z">
          <w:r w:rsidR="00B605C5" w:rsidDel="0010255C">
            <w:rPr>
              <w:sz w:val="22"/>
              <w:szCs w:val="22"/>
            </w:rPr>
            <w:delText>l</w:delText>
          </w:r>
        </w:del>
        <w:r w:rsidR="00B605C5">
          <w:rPr>
            <w:sz w:val="22"/>
            <w:szCs w:val="22"/>
          </w:rPr>
          <w:t>a kosa la Adamu ilikuwa adhabu kwa watu wote</w:t>
        </w:r>
      </w:ins>
      <w:ins w:id="2577" w:author="Unknown" w:date="2000-08-11T10:41:00Z">
        <w:r w:rsidRPr="00B9413A">
          <w:rPr>
            <w:sz w:val="22"/>
            <w:szCs w:val="22"/>
          </w:rPr>
          <w:t xml:space="preserve">. </w:t>
        </w:r>
      </w:ins>
      <w:ins w:id="2578" w:author="Cory" w:date="2013-02-07T09:37:00Z">
        <w:r w:rsidR="00FB1F85">
          <w:rPr>
            <w:b/>
            <w:sz w:val="22"/>
            <w:szCs w:val="22"/>
          </w:rPr>
          <w:t xml:space="preserve"> </w:t>
        </w:r>
      </w:ins>
      <w:ins w:id="2579" w:author="Its Me" w:date="2012-10-23T13:10:00Z">
        <w:del w:id="2580" w:author="Cory" w:date="2013-02-07T09:37:00Z">
          <w:r w:rsidR="00B605C5" w:rsidRPr="00FB1F85" w:rsidDel="00FB1F85">
            <w:rPr>
              <w:sz w:val="22"/>
              <w:szCs w:val="22"/>
              <w:rPrChange w:id="2581" w:author="Cory" w:date="2013-02-07T09:37:00Z">
                <w:rPr>
                  <w:b/>
                  <w:sz w:val="22"/>
                  <w:szCs w:val="22"/>
                  <w:u w:val="single"/>
                </w:rPr>
              </w:rPrChange>
            </w:rPr>
            <w:delText xml:space="preserve"> Kadhalika, tendo moja lenye haki watu wotewatahesabiwa haki</w:delText>
          </w:r>
        </w:del>
      </w:ins>
      <w:ins w:id="2582" w:author="Cory" w:date="2013-02-07T09:37:00Z">
        <w:r w:rsidR="00FB1F85">
          <w:rPr>
            <w:sz w:val="22"/>
            <w:szCs w:val="22"/>
          </w:rPr>
          <w:t>_____________________________</w:t>
        </w:r>
      </w:ins>
    </w:p>
    <w:p w:rsidR="007D0838" w:rsidRPr="00B9413A" w:rsidDel="00B605C5" w:rsidRDefault="00FB1F85" w:rsidP="00FB1F85">
      <w:pPr>
        <w:spacing w:line="360" w:lineRule="auto"/>
        <w:ind w:left="720" w:right="-18"/>
        <w:rPr>
          <w:ins w:id="2583" w:author="Unknown" w:date="2000-08-11T10:41:00Z"/>
          <w:del w:id="2584" w:author="Its Me" w:date="2012-10-23T13:10:00Z"/>
          <w:sz w:val="22"/>
          <w:szCs w:val="22"/>
        </w:rPr>
        <w:pPrChange w:id="2585" w:author="Cory" w:date="2013-02-07T09:37:00Z">
          <w:pPr>
            <w:spacing w:line="360" w:lineRule="auto"/>
            <w:ind w:right="-18"/>
          </w:pPr>
        </w:pPrChange>
      </w:pPr>
      <w:ins w:id="2586" w:author="Cory" w:date="2013-02-07T09:37:00Z">
        <w:r>
          <w:rPr>
            <w:sz w:val="22"/>
            <w:szCs w:val="22"/>
          </w:rPr>
          <w:t>_______________________________________________________________________________________</w:t>
        </w:r>
      </w:ins>
      <w:ins w:id="2587" w:author="Unknown" w:date="2000-08-11T10:41:00Z">
        <w:del w:id="2588" w:author="Its Me" w:date="2012-10-23T13:10:00Z">
          <w:r w:rsidR="007D0838" w:rsidRPr="00B9413A" w:rsidDel="00B605C5">
            <w:rPr>
              <w:sz w:val="22"/>
              <w:szCs w:val="22"/>
            </w:rPr>
            <w:delText>_</w:delText>
          </w:r>
        </w:del>
      </w:ins>
      <w:ins w:id="2589" w:author="Donald C. Sommer" w:date="2002-01-10T09:56:00Z">
        <w:del w:id="2590" w:author="Its Me" w:date="2012-10-23T13:10:00Z">
          <w:r w:rsidR="007D0838" w:rsidRPr="00B9413A" w:rsidDel="00B605C5">
            <w:rPr>
              <w:b/>
              <w:sz w:val="22"/>
              <w:szCs w:val="22"/>
              <w:u w:val="single"/>
            </w:rPr>
            <w:delText xml:space="preserve"> So also, the result of one act </w:delText>
          </w:r>
        </w:del>
      </w:ins>
      <w:ins w:id="2591" w:author="Unknown" w:date="2000-08-11T10:41:00Z">
        <w:del w:id="2592" w:author="Its Me" w:date="2012-10-23T13:10:00Z">
          <w:r w:rsidR="007D0838" w:rsidRPr="00B9413A" w:rsidDel="00B605C5">
            <w:rPr>
              <w:sz w:val="22"/>
              <w:szCs w:val="22"/>
            </w:rPr>
            <w:delText>_______________________________</w:delText>
          </w:r>
        </w:del>
      </w:ins>
      <w:ins w:id="2593" w:author="NATHAN  WHITHAM" w:date="2000-11-20T13:39:00Z">
        <w:del w:id="2594" w:author="Its Me" w:date="2012-10-23T13:10:00Z">
          <w:r w:rsidR="007D0838" w:rsidRPr="00B9413A" w:rsidDel="00B605C5">
            <w:rPr>
              <w:sz w:val="22"/>
              <w:szCs w:val="22"/>
            </w:rPr>
            <w:delText>__</w:delText>
          </w:r>
        </w:del>
      </w:ins>
    </w:p>
    <w:p w:rsidR="007D0838" w:rsidRPr="00B9413A" w:rsidRDefault="007D0838" w:rsidP="00FB1F85">
      <w:pPr>
        <w:spacing w:line="360" w:lineRule="auto"/>
        <w:ind w:left="720" w:right="-18"/>
        <w:rPr>
          <w:ins w:id="2595" w:author="Unknown" w:date="1997-10-08T10:21:00Z"/>
          <w:del w:id="2596" w:author="Unknown" w:date="2000-08-11T10:41:00Z"/>
          <w:sz w:val="22"/>
          <w:szCs w:val="22"/>
          <w:rPrChange w:id="2597" w:author="Its Me" w:date="2012-10-23T12:24:00Z">
            <w:rPr>
              <w:ins w:id="2598" w:author="Unknown" w:date="1997-10-08T10:21:00Z"/>
              <w:del w:id="2599" w:author="Unknown" w:date="2000-08-11T10:41:00Z"/>
              <w:sz w:val="22"/>
            </w:rPr>
          </w:rPrChange>
        </w:rPr>
        <w:pPrChange w:id="2600" w:author="Cory" w:date="2013-02-07T09:37:00Z">
          <w:pPr>
            <w:spacing w:line="360" w:lineRule="auto"/>
            <w:ind w:firstLine="720"/>
          </w:pPr>
        </w:pPrChange>
      </w:pPr>
      <w:ins w:id="2601" w:author="Donald C. Sommer" w:date="2002-01-10T09:56:00Z">
        <w:del w:id="2602" w:author="Its Me" w:date="2012-10-23T13:10:00Z">
          <w:r w:rsidRPr="00B9413A" w:rsidDel="00B605C5">
            <w:rPr>
              <w:b/>
              <w:sz w:val="22"/>
              <w:szCs w:val="22"/>
              <w:u w:val="single"/>
            </w:rPr>
            <w:delText>of righteousness was justification that brings life for all men.</w:delText>
          </w:r>
        </w:del>
      </w:ins>
      <w:ins w:id="2603" w:author="Donald C. Sommer" w:date="2002-01-10T09:57:00Z">
        <w:del w:id="2604" w:author="Its Me" w:date="2012-10-23T13:10:00Z">
          <w:r w:rsidRPr="005D01C1" w:rsidDel="00B605C5">
            <w:rPr>
              <w:b/>
              <w:sz w:val="22"/>
              <w:szCs w:val="22"/>
              <w:u w:val="single"/>
            </w:rPr>
            <w:delText>___________________________</w:delText>
          </w:r>
        </w:del>
      </w:ins>
      <w:ins w:id="2605" w:author="Unknown" w:date="2000-08-11T10:41:00Z">
        <w:del w:id="2606" w:author="Its Me" w:date="2012-10-23T13:10:00Z">
          <w:r w:rsidRPr="005D01C1" w:rsidDel="00B605C5">
            <w:rPr>
              <w:sz w:val="22"/>
              <w:szCs w:val="22"/>
            </w:rPr>
            <w:delText>__________________________________________________________________________________</w:delText>
          </w:r>
        </w:del>
      </w:ins>
      <w:ins w:id="2607" w:author="Unknown" w:date="2000-09-26T14:16:00Z">
        <w:del w:id="2608" w:author="Its Me" w:date="2012-10-23T13:10:00Z">
          <w:r w:rsidRPr="00B9413A" w:rsidDel="00B605C5">
            <w:rPr>
              <w:sz w:val="22"/>
              <w:szCs w:val="22"/>
              <w:rPrChange w:id="2609" w:author="Its Me" w:date="2012-10-23T12:24:00Z">
                <w:rPr>
                  <w:sz w:val="22"/>
                </w:rPr>
              </w:rPrChange>
            </w:rPr>
            <w:delText>___</w:delText>
          </w:r>
        </w:del>
      </w:ins>
      <w:ins w:id="2610" w:author="Unknown" w:date="2000-08-11T10:41:00Z">
        <w:del w:id="2611" w:author="Its Me" w:date="2012-10-23T13:10:00Z">
          <w:r w:rsidRPr="00B9413A" w:rsidDel="00B605C5">
            <w:rPr>
              <w:sz w:val="22"/>
              <w:szCs w:val="22"/>
              <w:rPrChange w:id="2612" w:author="Its Me" w:date="2012-10-23T12:24:00Z">
                <w:rPr>
                  <w:sz w:val="22"/>
                </w:rPr>
              </w:rPrChange>
            </w:rPr>
            <w:delText>__</w:delText>
          </w:r>
        </w:del>
      </w:ins>
      <w:ins w:id="2613" w:author="NATHAN  WHITHAM" w:date="2000-11-20T13:39:00Z">
        <w:del w:id="2614" w:author="Its Me" w:date="2012-10-23T13:10:00Z">
          <w:r w:rsidRPr="00B9413A" w:rsidDel="00B605C5">
            <w:rPr>
              <w:sz w:val="22"/>
              <w:szCs w:val="22"/>
              <w:rPrChange w:id="2615" w:author="Its Me" w:date="2012-10-23T12:24:00Z">
                <w:rPr>
                  <w:sz w:val="22"/>
                </w:rPr>
              </w:rPrChange>
            </w:rPr>
            <w:delText>__</w:delText>
          </w:r>
        </w:del>
      </w:ins>
      <w:ins w:id="2616" w:author="Unknown" w:date="2000-08-11T10:41:00Z">
        <w:del w:id="2617" w:author="Its Me" w:date="2012-10-23T13:10:00Z">
          <w:r w:rsidRPr="00B9413A" w:rsidDel="00B605C5">
            <w:rPr>
              <w:sz w:val="22"/>
              <w:szCs w:val="22"/>
              <w:rPrChange w:id="2618" w:author="Its Me" w:date="2012-10-23T12:24:00Z">
                <w:rPr>
                  <w:sz w:val="22"/>
                </w:rPr>
              </w:rPrChange>
            </w:rPr>
            <w:delText>_</w:delText>
          </w:r>
        </w:del>
      </w:ins>
      <w:ins w:id="2619" w:author="Unknown" w:date="1997-10-08T10:21:00Z">
        <w:del w:id="2620" w:author="Unknown" w:date="2000-08-11T10:40:00Z">
          <w:r w:rsidRPr="00B9413A">
            <w:rPr>
              <w:sz w:val="22"/>
              <w:szCs w:val="22"/>
              <w:rPrChange w:id="2621" w:author="Its Me" w:date="2012-10-23T12:24:00Z">
                <w:rPr>
                  <w:sz w:val="22"/>
                </w:rPr>
              </w:rPrChange>
            </w:rPr>
            <w:delText>...b</w:delText>
          </w:r>
        </w:del>
        <w:del w:id="2622" w:author="Unknown" w:date="2000-08-11T10:41:00Z">
          <w:r w:rsidRPr="00B9413A">
            <w:rPr>
              <w:sz w:val="22"/>
              <w:szCs w:val="22"/>
              <w:rPrChange w:id="2623" w:author="Its Me" w:date="2012-10-23T12:24:00Z">
                <w:rPr>
                  <w:sz w:val="22"/>
                </w:rPr>
              </w:rPrChange>
            </w:rPr>
            <w:delText xml:space="preserve">y one </w:delText>
          </w:r>
        </w:del>
      </w:ins>
      <w:ins w:id="2624" w:author="Unknown" w:date="1997-10-08T11:14:00Z">
        <w:del w:id="2625" w:author="Unknown" w:date="2000-08-11T10:41:00Z">
          <w:r w:rsidRPr="00B9413A">
            <w:rPr>
              <w:sz w:val="22"/>
              <w:szCs w:val="22"/>
              <w:rPrChange w:id="2626" w:author="Its Me" w:date="2012-10-23T12:24:00Z">
                <w:rPr>
                  <w:sz w:val="22"/>
                </w:rPr>
              </w:rPrChange>
            </w:rPr>
            <w:delText>man’s offense</w:delText>
          </w:r>
        </w:del>
      </w:ins>
      <w:ins w:id="2627" w:author="Unknown" w:date="1997-10-08T10:21:00Z">
        <w:del w:id="2628" w:author="Unknown" w:date="2000-08-11T10:41:00Z">
          <w:r w:rsidRPr="00B9413A">
            <w:rPr>
              <w:sz w:val="22"/>
              <w:szCs w:val="22"/>
              <w:rPrChange w:id="2629" w:author="Its Me" w:date="2012-10-23T12:24:00Z">
                <w:rPr>
                  <w:sz w:val="22"/>
                </w:rPr>
              </w:rPrChange>
            </w:rPr>
            <w:delText xml:space="preserve"> of one judgment came </w:delText>
          </w:r>
        </w:del>
      </w:ins>
      <w:ins w:id="2630" w:author="Unknown" w:date="1997-10-08T10:23:00Z">
        <w:del w:id="2631" w:author="Unknown" w:date="2000-08-11T10:41:00Z">
          <w:r w:rsidRPr="00B9413A">
            <w:rPr>
              <w:sz w:val="22"/>
              <w:szCs w:val="22"/>
              <w:rPrChange w:id="2632" w:author="Its Me" w:date="2012-10-23T12:24:00Z">
                <w:rPr>
                  <w:sz w:val="22"/>
                </w:rPr>
              </w:rPrChange>
            </w:rPr>
            <w:tab/>
          </w:r>
          <w:r w:rsidRPr="00B9413A">
            <w:rPr>
              <w:sz w:val="22"/>
              <w:szCs w:val="22"/>
              <w:rPrChange w:id="2633" w:author="Its Me" w:date="2012-10-23T12:24:00Z">
                <w:rPr>
                  <w:sz w:val="22"/>
                </w:rPr>
              </w:rPrChange>
            </w:rPr>
            <w:tab/>
          </w:r>
          <w:r w:rsidRPr="00B9413A">
            <w:rPr>
              <w:sz w:val="22"/>
              <w:szCs w:val="22"/>
              <w:rPrChange w:id="2634" w:author="Its Me" w:date="2012-10-23T12:24:00Z">
                <w:rPr>
                  <w:sz w:val="22"/>
                </w:rPr>
              </w:rPrChange>
            </w:rPr>
            <w:tab/>
            <w:delText>even so __________________________</w:delText>
          </w:r>
        </w:del>
      </w:ins>
    </w:p>
    <w:p w:rsidR="007D0838" w:rsidRPr="00B9413A" w:rsidRDefault="007D0838" w:rsidP="00FB1F85">
      <w:pPr>
        <w:spacing w:line="360" w:lineRule="auto"/>
        <w:ind w:left="720" w:right="-18"/>
        <w:rPr>
          <w:ins w:id="2635" w:author="Unknown" w:date="1997-10-08T10:23:00Z"/>
          <w:del w:id="2636" w:author="Unknown" w:date="2000-08-11T10:41:00Z"/>
          <w:sz w:val="22"/>
          <w:szCs w:val="22"/>
          <w:rPrChange w:id="2637" w:author="Its Me" w:date="2012-10-23T12:24:00Z">
            <w:rPr>
              <w:ins w:id="2638" w:author="Unknown" w:date="1997-10-08T10:23:00Z"/>
              <w:del w:id="2639" w:author="Unknown" w:date="2000-08-11T10:41:00Z"/>
              <w:sz w:val="22"/>
            </w:rPr>
          </w:rPrChange>
        </w:rPr>
        <w:pPrChange w:id="2640" w:author="Cory" w:date="2013-02-07T09:37:00Z">
          <w:pPr>
            <w:spacing w:line="360" w:lineRule="auto"/>
          </w:pPr>
        </w:pPrChange>
      </w:pPr>
      <w:ins w:id="2641" w:author="Unknown" w:date="1997-10-08T10:22:00Z">
        <w:del w:id="2642" w:author="Unknown" w:date="2000-08-11T10:41:00Z">
          <w:r w:rsidRPr="00B9413A">
            <w:rPr>
              <w:sz w:val="22"/>
              <w:szCs w:val="22"/>
              <w:rPrChange w:id="2643" w:author="Its Me" w:date="2012-10-23T12:24:00Z">
                <w:rPr>
                  <w:sz w:val="22"/>
                </w:rPr>
              </w:rPrChange>
            </w:rPr>
            <w:tab/>
          </w:r>
          <w:r w:rsidRPr="00B9413A">
            <w:rPr>
              <w:sz w:val="22"/>
              <w:szCs w:val="22"/>
              <w:rPrChange w:id="2644" w:author="Its Me" w:date="2012-10-23T12:24:00Z">
                <w:rPr>
                  <w:sz w:val="22"/>
                </w:rPr>
              </w:rPrChange>
            </w:rPr>
            <w:tab/>
          </w:r>
        </w:del>
      </w:ins>
      <w:ins w:id="2645" w:author="Unknown" w:date="1997-10-08T10:26:00Z">
        <w:del w:id="2646" w:author="Unknown" w:date="2000-08-11T10:41:00Z">
          <w:r w:rsidRPr="00B9413A">
            <w:rPr>
              <w:sz w:val="22"/>
              <w:szCs w:val="22"/>
              <w:rPrChange w:id="2647" w:author="Its Me" w:date="2012-10-23T12:24:00Z">
                <w:rPr>
                  <w:sz w:val="22"/>
                </w:rPr>
              </w:rPrChange>
            </w:rPr>
            <w:delText xml:space="preserve">  </w:delText>
          </w:r>
        </w:del>
      </w:ins>
      <w:ins w:id="2648" w:author="Unknown" w:date="1997-10-08T10:22:00Z">
        <w:del w:id="2649" w:author="Unknown" w:date="2000-08-11T10:41:00Z">
          <w:r w:rsidRPr="00B9413A">
            <w:rPr>
              <w:sz w:val="22"/>
              <w:szCs w:val="22"/>
              <w:rPrChange w:id="2650" w:author="Its Me" w:date="2012-10-23T12:24:00Z">
                <w:rPr>
                  <w:sz w:val="22"/>
                </w:rPr>
              </w:rPrChange>
            </w:rPr>
            <w:delText>came upon all men...</w:delText>
          </w:r>
        </w:del>
      </w:ins>
      <w:ins w:id="2651" w:author="Unknown" w:date="1997-10-08T10:23:00Z">
        <w:del w:id="2652" w:author="Unknown" w:date="2000-08-11T10:41:00Z">
          <w:r w:rsidRPr="00B9413A">
            <w:rPr>
              <w:sz w:val="22"/>
              <w:szCs w:val="22"/>
              <w:rPrChange w:id="2653" w:author="Its Me" w:date="2012-10-23T12:24:00Z">
                <w:rPr>
                  <w:sz w:val="22"/>
                </w:rPr>
              </w:rPrChange>
            </w:rPr>
            <w:tab/>
          </w:r>
          <w:r w:rsidRPr="00B9413A">
            <w:rPr>
              <w:sz w:val="22"/>
              <w:szCs w:val="22"/>
              <w:rPrChange w:id="2654" w:author="Its Me" w:date="2012-10-23T12:24:00Z">
                <w:rPr>
                  <w:sz w:val="22"/>
                </w:rPr>
              </w:rPrChange>
            </w:rPr>
            <w:tab/>
          </w:r>
          <w:r w:rsidRPr="00B9413A">
            <w:rPr>
              <w:sz w:val="22"/>
              <w:szCs w:val="22"/>
              <w:rPrChange w:id="2655" w:author="Its Me" w:date="2012-10-23T12:24:00Z">
                <w:rPr>
                  <w:sz w:val="22"/>
                </w:rPr>
              </w:rPrChange>
            </w:rPr>
            <w:tab/>
          </w:r>
          <w:r w:rsidRPr="00B9413A">
            <w:rPr>
              <w:sz w:val="22"/>
              <w:szCs w:val="22"/>
              <w:rPrChange w:id="2656" w:author="Its Me" w:date="2012-10-23T12:24:00Z">
                <w:rPr>
                  <w:sz w:val="22"/>
                </w:rPr>
              </w:rPrChange>
            </w:rPr>
            <w:tab/>
          </w:r>
          <w:r w:rsidRPr="00B9413A">
            <w:rPr>
              <w:sz w:val="22"/>
              <w:szCs w:val="22"/>
              <w:rPrChange w:id="2657" w:author="Its Me" w:date="2012-10-23T12:24:00Z">
                <w:rPr>
                  <w:sz w:val="22"/>
                </w:rPr>
              </w:rPrChange>
            </w:rPr>
            <w:tab/>
          </w:r>
          <w:r w:rsidRPr="00B9413A">
            <w:rPr>
              <w:sz w:val="22"/>
              <w:szCs w:val="22"/>
              <w:rPrChange w:id="2658" w:author="Its Me" w:date="2012-10-23T12:24:00Z">
                <w:rPr>
                  <w:sz w:val="22"/>
                </w:rPr>
              </w:rPrChange>
            </w:rPr>
            <w:tab/>
            <w:delText>________________________________</w:delText>
          </w:r>
        </w:del>
      </w:ins>
    </w:p>
    <w:p w:rsidR="007D0838" w:rsidRPr="00B9413A" w:rsidRDefault="007D0838" w:rsidP="00FB1F85">
      <w:pPr>
        <w:spacing w:line="360" w:lineRule="auto"/>
        <w:ind w:left="720" w:right="-18"/>
        <w:rPr>
          <w:ins w:id="2659" w:author="Unknown" w:date="1997-10-08T10:24:00Z"/>
          <w:sz w:val="22"/>
          <w:szCs w:val="22"/>
          <w:rPrChange w:id="2660" w:author="Its Me" w:date="2012-10-23T12:24:00Z">
            <w:rPr>
              <w:ins w:id="2661" w:author="Unknown" w:date="1997-10-08T10:24:00Z"/>
              <w:sz w:val="22"/>
            </w:rPr>
          </w:rPrChange>
        </w:rPr>
        <w:pPrChange w:id="2662" w:author="Cory" w:date="2013-02-07T09:37:00Z">
          <w:pPr>
            <w:spacing w:line="360" w:lineRule="auto"/>
          </w:pPr>
        </w:pPrChange>
      </w:pPr>
      <w:ins w:id="2663" w:author="Unknown" w:date="1997-10-08T10:23:00Z">
        <w:del w:id="2664" w:author="Unknown" w:date="2000-08-11T10:41:00Z">
          <w:r w:rsidRPr="00B9413A">
            <w:rPr>
              <w:sz w:val="22"/>
              <w:szCs w:val="22"/>
              <w:rPrChange w:id="2665" w:author="Its Me" w:date="2012-10-23T12:24:00Z">
                <w:rPr>
                  <w:sz w:val="22"/>
                </w:rPr>
              </w:rPrChange>
            </w:rPr>
            <w:tab/>
          </w:r>
          <w:r w:rsidRPr="00B9413A">
            <w:rPr>
              <w:sz w:val="22"/>
              <w:szCs w:val="22"/>
              <w:rPrChange w:id="2666" w:author="Its Me" w:date="2012-10-23T12:24:00Z">
                <w:rPr>
                  <w:sz w:val="22"/>
                </w:rPr>
              </w:rPrChange>
            </w:rPr>
            <w:tab/>
          </w:r>
          <w:r w:rsidRPr="00B9413A">
            <w:rPr>
              <w:sz w:val="22"/>
              <w:szCs w:val="22"/>
              <w:rPrChange w:id="2667" w:author="Its Me" w:date="2012-10-23T12:24:00Z">
                <w:rPr>
                  <w:sz w:val="22"/>
                </w:rPr>
              </w:rPrChange>
            </w:rPr>
            <w:tab/>
          </w:r>
          <w:r w:rsidRPr="00B9413A">
            <w:rPr>
              <w:sz w:val="22"/>
              <w:szCs w:val="22"/>
              <w:rPrChange w:id="2668" w:author="Its Me" w:date="2012-10-23T12:24:00Z">
                <w:rPr>
                  <w:sz w:val="22"/>
                </w:rPr>
              </w:rPrChange>
            </w:rPr>
            <w:tab/>
          </w:r>
          <w:r w:rsidRPr="00B9413A">
            <w:rPr>
              <w:sz w:val="22"/>
              <w:szCs w:val="22"/>
              <w:rPrChange w:id="2669" w:author="Its Me" w:date="2012-10-23T12:24:00Z">
                <w:rPr>
                  <w:sz w:val="22"/>
                </w:rPr>
              </w:rPrChange>
            </w:rPr>
            <w:tab/>
          </w:r>
          <w:r w:rsidRPr="00B9413A">
            <w:rPr>
              <w:sz w:val="22"/>
              <w:szCs w:val="22"/>
              <w:rPrChange w:id="2670" w:author="Its Me" w:date="2012-10-23T12:24:00Z">
                <w:rPr>
                  <w:sz w:val="22"/>
                </w:rPr>
              </w:rPrChange>
            </w:rPr>
            <w:tab/>
          </w:r>
          <w:r w:rsidRPr="00B9413A">
            <w:rPr>
              <w:sz w:val="22"/>
              <w:szCs w:val="22"/>
              <w:rPrChange w:id="2671" w:author="Its Me" w:date="2012-10-23T12:24:00Z">
                <w:rPr>
                  <w:sz w:val="22"/>
                </w:rPr>
              </w:rPrChange>
            </w:rPr>
            <w:tab/>
          </w:r>
          <w:r w:rsidRPr="00B9413A">
            <w:rPr>
              <w:sz w:val="22"/>
              <w:szCs w:val="22"/>
              <w:rPrChange w:id="2672" w:author="Its Me" w:date="2012-10-23T12:24:00Z">
                <w:rPr>
                  <w:sz w:val="22"/>
                </w:rPr>
              </w:rPrChange>
            </w:rPr>
            <w:tab/>
          </w:r>
          <w:r w:rsidRPr="00B9413A">
            <w:rPr>
              <w:sz w:val="22"/>
              <w:szCs w:val="22"/>
              <w:rPrChange w:id="2673" w:author="Its Me" w:date="2012-10-23T12:24:00Z">
                <w:rPr>
                  <w:sz w:val="22"/>
                </w:rPr>
              </w:rPrChange>
            </w:rPr>
            <w:tab/>
          </w:r>
          <w:r w:rsidRPr="00B9413A">
            <w:rPr>
              <w:sz w:val="22"/>
              <w:szCs w:val="22"/>
              <w:rPrChange w:id="2674" w:author="Its Me" w:date="2012-10-23T12:24:00Z">
                <w:rPr>
                  <w:sz w:val="22"/>
                </w:rPr>
              </w:rPrChange>
            </w:rPr>
            <w:tab/>
            <w:delText>________________________________</w:delText>
          </w:r>
        </w:del>
      </w:ins>
    </w:p>
    <w:p w:rsidR="007D0838" w:rsidRPr="00B9413A" w:rsidRDefault="007D0838">
      <w:pPr>
        <w:numPr>
          <w:ins w:id="2675" w:author="Unknown" w:date="2000-08-11T10:34:00Z"/>
        </w:numPr>
        <w:spacing w:line="360" w:lineRule="auto"/>
        <w:rPr>
          <w:ins w:id="2676" w:author="Unknown" w:date="1997-10-08T10:24:00Z"/>
          <w:del w:id="2677" w:author="Donald C. Sommer" w:date="2002-01-09T10:11:00Z"/>
          <w:sz w:val="22"/>
          <w:szCs w:val="22"/>
          <w:rPrChange w:id="2678" w:author="Its Me" w:date="2012-10-23T12:24:00Z">
            <w:rPr>
              <w:ins w:id="2679" w:author="Unknown" w:date="1997-10-08T10:24:00Z"/>
              <w:del w:id="2680" w:author="Donald C. Sommer" w:date="2002-01-09T10:11:00Z"/>
              <w:sz w:val="22"/>
            </w:rPr>
          </w:rPrChange>
        </w:rPr>
      </w:pPr>
    </w:p>
    <w:p w:rsidR="00395267" w:rsidRDefault="007D0838" w:rsidP="00B605C5">
      <w:pPr>
        <w:spacing w:line="360" w:lineRule="auto"/>
        <w:ind w:left="720" w:hanging="720"/>
        <w:rPr>
          <w:ins w:id="2681" w:author="Cory" w:date="2013-02-07T09:37:00Z"/>
          <w:sz w:val="22"/>
          <w:szCs w:val="22"/>
        </w:rPr>
        <w:pPrChange w:id="2682" w:author="Its Me" w:date="2012-10-23T13:12:00Z">
          <w:pPr>
            <w:spacing w:line="360" w:lineRule="auto"/>
          </w:pPr>
        </w:pPrChange>
      </w:pPr>
      <w:ins w:id="2683" w:author="Unknown" w:date="1997-10-08T10:24:00Z">
        <w:r w:rsidRPr="00B9413A">
          <w:rPr>
            <w:sz w:val="22"/>
            <w:szCs w:val="22"/>
            <w:rPrChange w:id="2684" w:author="Its Me" w:date="2012-10-23T12:24:00Z">
              <w:rPr>
                <w:sz w:val="22"/>
              </w:rPr>
            </w:rPrChange>
          </w:rPr>
          <w:t>12.</w:t>
        </w:r>
        <w:r w:rsidRPr="00B9413A">
          <w:rPr>
            <w:sz w:val="22"/>
            <w:szCs w:val="22"/>
            <w:rPrChange w:id="2685" w:author="Its Me" w:date="2012-10-23T12:24:00Z">
              <w:rPr>
                <w:sz w:val="22"/>
              </w:rPr>
            </w:rPrChange>
          </w:rPr>
          <w:tab/>
        </w:r>
      </w:ins>
      <w:ins w:id="2686" w:author="Unknown" w:date="1998-10-22T11:55:00Z">
        <w:r w:rsidRPr="00B9413A">
          <w:rPr>
            <w:sz w:val="22"/>
            <w:szCs w:val="22"/>
            <w:rPrChange w:id="2687" w:author="Its Me" w:date="2012-10-23T12:24:00Z">
              <w:rPr>
                <w:sz w:val="22"/>
              </w:rPr>
            </w:rPrChange>
          </w:rPr>
          <w:t>(</w:t>
        </w:r>
      </w:ins>
      <w:proofErr w:type="gramStart"/>
      <w:ins w:id="2688" w:author="Its Me" w:date="2012-10-23T13:04:00Z">
        <w:r w:rsidR="00453B92">
          <w:rPr>
            <w:sz w:val="22"/>
            <w:szCs w:val="22"/>
          </w:rPr>
          <w:t>mstari</w:t>
        </w:r>
        <w:proofErr w:type="gramEnd"/>
        <w:r w:rsidR="00453B92" w:rsidRPr="009944FD">
          <w:rPr>
            <w:sz w:val="22"/>
            <w:szCs w:val="22"/>
          </w:rPr>
          <w:t xml:space="preserve"> </w:t>
        </w:r>
      </w:ins>
      <w:ins w:id="2689" w:author="Unknown" w:date="1997-10-08T10:25:00Z">
        <w:del w:id="2690" w:author="Unknown" w:date="2000-08-05T10:11:00Z">
          <w:r w:rsidRPr="00B9413A">
            <w:rPr>
              <w:sz w:val="22"/>
              <w:szCs w:val="22"/>
            </w:rPr>
            <w:delText>Vs</w:delText>
          </w:r>
        </w:del>
      </w:ins>
      <w:ins w:id="2691" w:author="Unknown" w:date="2000-08-05T10:11:00Z">
        <w:del w:id="2692" w:author="Its Me" w:date="2012-10-23T13:04:00Z">
          <w:r w:rsidRPr="00B9413A" w:rsidDel="00453B92">
            <w:rPr>
              <w:sz w:val="22"/>
              <w:szCs w:val="22"/>
            </w:rPr>
            <w:delText>v</w:delText>
          </w:r>
        </w:del>
      </w:ins>
      <w:ins w:id="2693" w:author="Unknown" w:date="1997-10-08T10:25:00Z">
        <w:del w:id="2694" w:author="Its Me" w:date="2012-10-23T13:04:00Z">
          <w:r w:rsidRPr="00B9413A" w:rsidDel="00453B92">
            <w:rPr>
              <w:sz w:val="22"/>
              <w:szCs w:val="22"/>
            </w:rPr>
            <w:delText xml:space="preserve">. </w:delText>
          </w:r>
        </w:del>
        <w:r w:rsidRPr="00B9413A">
          <w:rPr>
            <w:sz w:val="22"/>
            <w:szCs w:val="22"/>
          </w:rPr>
          <w:t>19</w:t>
        </w:r>
      </w:ins>
      <w:ins w:id="2695" w:author="Unknown" w:date="1998-10-22T11:55:00Z">
        <w:r w:rsidRPr="00B9413A">
          <w:rPr>
            <w:sz w:val="22"/>
            <w:szCs w:val="22"/>
          </w:rPr>
          <w:t>)</w:t>
        </w:r>
      </w:ins>
      <w:ins w:id="2696" w:author="Unknown" w:date="1997-10-08T10:25:00Z">
        <w:r w:rsidRPr="00B9413A">
          <w:rPr>
            <w:sz w:val="22"/>
            <w:szCs w:val="22"/>
          </w:rPr>
          <w:t xml:space="preserve"> </w:t>
        </w:r>
      </w:ins>
      <w:ins w:id="2697" w:author="Unknown" w:date="2000-08-11T10:42:00Z">
        <w:del w:id="2698" w:author="Its Me" w:date="2012-10-23T13:11:00Z">
          <w:r w:rsidRPr="00B9413A" w:rsidDel="00B605C5">
            <w:rPr>
              <w:sz w:val="22"/>
              <w:szCs w:val="22"/>
            </w:rPr>
            <w:delText>B</w:delText>
          </w:r>
        </w:del>
      </w:ins>
      <w:ins w:id="2699" w:author="Unknown" w:date="1997-10-08T10:25:00Z">
        <w:del w:id="2700" w:author="Its Me" w:date="2012-10-23T13:11:00Z">
          <w:r w:rsidRPr="005D01C1" w:rsidDel="00B605C5">
            <w:rPr>
              <w:sz w:val="22"/>
              <w:szCs w:val="22"/>
            </w:rPr>
            <w:delText xml:space="preserve">...by </w:delText>
          </w:r>
        </w:del>
      </w:ins>
      <w:ins w:id="2701" w:author="Unknown" w:date="2000-08-11T10:55:00Z">
        <w:del w:id="2702" w:author="Its Me" w:date="2012-10-23T13:11:00Z">
          <w:r w:rsidRPr="005D01C1" w:rsidDel="00B605C5">
            <w:rPr>
              <w:sz w:val="22"/>
              <w:szCs w:val="22"/>
            </w:rPr>
            <w:delText>Ada</w:delText>
          </w:r>
        </w:del>
      </w:ins>
      <w:ins w:id="2703" w:author="Unknown" w:date="2000-08-11T10:56:00Z">
        <w:del w:id="2704" w:author="Its Me" w:date="2012-10-23T13:11:00Z">
          <w:r w:rsidRPr="00B9413A" w:rsidDel="00B605C5">
            <w:rPr>
              <w:sz w:val="22"/>
              <w:szCs w:val="22"/>
              <w:rPrChange w:id="2705" w:author="Its Me" w:date="2012-10-23T12:24:00Z">
                <w:rPr>
                  <w:sz w:val="22"/>
                </w:rPr>
              </w:rPrChange>
            </w:rPr>
            <w:delText>m’</w:delText>
          </w:r>
        </w:del>
      </w:ins>
      <w:ins w:id="2706" w:author="Unknown" w:date="1997-10-08T10:25:00Z">
        <w:del w:id="2707" w:author="Its Me" w:date="2012-10-23T13:11:00Z">
          <w:r w:rsidRPr="00B9413A" w:rsidDel="00B605C5">
            <w:rPr>
              <w:sz w:val="22"/>
              <w:szCs w:val="22"/>
              <w:rPrChange w:id="2708" w:author="Its Me" w:date="2012-10-23T12:24:00Z">
                <w:rPr>
                  <w:sz w:val="22"/>
                </w:rPr>
              </w:rPrChange>
            </w:rPr>
            <w:delText>one man’s disobedience many were</w:delText>
          </w:r>
        </w:del>
      </w:ins>
      <w:ins w:id="2709" w:author="Unknown" w:date="2000-08-11T10:42:00Z">
        <w:del w:id="2710" w:author="Its Me" w:date="2012-10-23T13:11:00Z">
          <w:r w:rsidRPr="00B9413A" w:rsidDel="00B605C5">
            <w:rPr>
              <w:sz w:val="22"/>
              <w:szCs w:val="22"/>
              <w:rPrChange w:id="2711" w:author="Its Me" w:date="2012-10-23T12:24:00Z">
                <w:rPr>
                  <w:sz w:val="22"/>
                </w:rPr>
              </w:rPrChange>
            </w:rPr>
            <w:delText xml:space="preserve"> made sinners</w:delText>
          </w:r>
        </w:del>
      </w:ins>
      <w:ins w:id="2712" w:author="Its Me" w:date="2012-10-23T13:11:00Z">
        <w:r w:rsidR="00B605C5">
          <w:rPr>
            <w:sz w:val="22"/>
            <w:szCs w:val="22"/>
          </w:rPr>
          <w:t>Kwa kuasi kwake Adamu wengi</w:t>
        </w:r>
      </w:ins>
      <w:ins w:id="2713" w:author="Cory" w:date="2013-02-07T09:23:00Z">
        <w:r w:rsidR="00701BCA">
          <w:rPr>
            <w:sz w:val="22"/>
            <w:szCs w:val="22"/>
          </w:rPr>
          <w:t xml:space="preserve"> </w:t>
        </w:r>
      </w:ins>
      <w:ins w:id="2714" w:author="Its Me" w:date="2012-10-23T13:11:00Z">
        <w:r w:rsidR="00B605C5">
          <w:rPr>
            <w:sz w:val="22"/>
            <w:szCs w:val="22"/>
          </w:rPr>
          <w:t>waliingizwa katika hali ya dhambi</w:t>
        </w:r>
      </w:ins>
      <w:ins w:id="2715" w:author="Unknown" w:date="2000-08-11T10:42:00Z">
        <w:r w:rsidRPr="00B9413A">
          <w:rPr>
            <w:sz w:val="22"/>
            <w:szCs w:val="22"/>
          </w:rPr>
          <w:t xml:space="preserve">. </w:t>
        </w:r>
      </w:ins>
      <w:ins w:id="2716" w:author="Its Me" w:date="2012-10-23T13:11:00Z">
        <w:r w:rsidR="00B605C5">
          <w:rPr>
            <w:b/>
            <w:sz w:val="22"/>
            <w:szCs w:val="22"/>
          </w:rPr>
          <w:t xml:space="preserve">  </w:t>
        </w:r>
      </w:ins>
      <w:ins w:id="2717" w:author="Its Me" w:date="2012-10-23T13:12:00Z">
        <w:del w:id="2718" w:author="Cory" w:date="2013-02-07T09:37:00Z">
          <w:r w:rsidR="00B605C5" w:rsidRPr="00395267" w:rsidDel="00395267">
            <w:rPr>
              <w:sz w:val="22"/>
              <w:szCs w:val="22"/>
              <w:rPrChange w:id="2719" w:author="Cory" w:date="2013-02-07T09:37:00Z">
                <w:rPr>
                  <w:b/>
                  <w:sz w:val="22"/>
                  <w:szCs w:val="22"/>
                </w:rPr>
              </w:rPrChange>
            </w:rPr>
            <w:delText>Kadhalika, kwa kutii kwake mtu mmoja watu wengi wataingizwa katika hali ya haki</w:delText>
          </w:r>
        </w:del>
      </w:ins>
      <w:ins w:id="2720" w:author="Cory" w:date="2013-02-07T09:37:00Z">
        <w:r w:rsidR="00395267">
          <w:rPr>
            <w:sz w:val="22"/>
            <w:szCs w:val="22"/>
          </w:rPr>
          <w:t>______________________</w:t>
        </w:r>
      </w:ins>
    </w:p>
    <w:p w:rsidR="007D0838" w:rsidRPr="00B9413A" w:rsidDel="00B605C5" w:rsidRDefault="00395267" w:rsidP="00395267">
      <w:pPr>
        <w:spacing w:line="360" w:lineRule="auto"/>
        <w:ind w:left="720"/>
        <w:rPr>
          <w:ins w:id="2721" w:author="Unknown" w:date="2000-08-11T10:42:00Z"/>
          <w:del w:id="2722" w:author="Its Me" w:date="2012-10-23T13:12:00Z"/>
          <w:sz w:val="22"/>
          <w:szCs w:val="22"/>
          <w:rPrChange w:id="2723" w:author="Its Me" w:date="2012-10-23T12:24:00Z">
            <w:rPr>
              <w:ins w:id="2724" w:author="Unknown" w:date="2000-08-11T10:42:00Z"/>
              <w:del w:id="2725" w:author="Its Me" w:date="2012-10-23T13:12:00Z"/>
              <w:sz w:val="22"/>
            </w:rPr>
          </w:rPrChange>
        </w:rPr>
        <w:pPrChange w:id="2726" w:author="Cory" w:date="2013-02-07T09:37:00Z">
          <w:pPr>
            <w:spacing w:line="360" w:lineRule="auto"/>
          </w:pPr>
        </w:pPrChange>
      </w:pPr>
      <w:ins w:id="2727" w:author="Cory" w:date="2013-02-07T09:37:00Z">
        <w:r>
          <w:rPr>
            <w:sz w:val="22"/>
            <w:szCs w:val="22"/>
          </w:rPr>
          <w:t>_______________________________________________________________________________________</w:t>
        </w:r>
      </w:ins>
      <w:ins w:id="2728" w:author="Unknown" w:date="2000-08-11T10:42:00Z">
        <w:del w:id="2729" w:author="Its Me" w:date="2012-10-23T13:11:00Z">
          <w:r w:rsidR="007D0838" w:rsidRPr="00B9413A" w:rsidDel="00B605C5">
            <w:rPr>
              <w:sz w:val="22"/>
              <w:szCs w:val="22"/>
            </w:rPr>
            <w:delText>_</w:delText>
          </w:r>
        </w:del>
      </w:ins>
      <w:ins w:id="2730" w:author="Donald C. Sommer" w:date="2002-01-10T09:58:00Z">
        <w:del w:id="2731" w:author="Its Me" w:date="2012-10-23T13:11:00Z">
          <w:r w:rsidR="007D0838" w:rsidRPr="00B9413A" w:rsidDel="00B605C5">
            <w:rPr>
              <w:b/>
              <w:sz w:val="22"/>
              <w:szCs w:val="22"/>
              <w:u w:val="single"/>
            </w:rPr>
            <w:delText xml:space="preserve"> </w:delText>
          </w:r>
        </w:del>
        <w:del w:id="2732" w:author="Its Me" w:date="2012-10-23T13:12:00Z">
          <w:r w:rsidR="007D0838" w:rsidRPr="00B9413A" w:rsidDel="00B605C5">
            <w:rPr>
              <w:b/>
              <w:sz w:val="22"/>
              <w:szCs w:val="22"/>
              <w:u w:val="single"/>
            </w:rPr>
            <w:delText xml:space="preserve">So also, through the obedience </w:delText>
          </w:r>
        </w:del>
      </w:ins>
      <w:ins w:id="2733" w:author="Unknown" w:date="2000-08-11T10:42:00Z">
        <w:del w:id="2734" w:author="Its Me" w:date="2012-10-23T13:12:00Z">
          <w:r w:rsidR="007D0838" w:rsidRPr="00B9413A" w:rsidDel="00B605C5">
            <w:rPr>
              <w:sz w:val="22"/>
              <w:szCs w:val="22"/>
            </w:rPr>
            <w:delText>_______________________</w:delText>
          </w:r>
        </w:del>
        <w:del w:id="2735" w:author="Its Me" w:date="2012-10-23T13:05:00Z">
          <w:r w:rsidR="007D0838" w:rsidRPr="00B9413A" w:rsidDel="00453B92">
            <w:rPr>
              <w:sz w:val="22"/>
              <w:szCs w:val="22"/>
            </w:rPr>
            <w:delText>_____</w:delText>
          </w:r>
        </w:del>
      </w:ins>
      <w:ins w:id="2736" w:author="Donald C. Sommer" w:date="2002-01-10T09:58:00Z">
        <w:del w:id="2737" w:author="Its Me" w:date="2012-10-23T13:05:00Z">
          <w:r w:rsidR="007D0838" w:rsidRPr="00B9413A" w:rsidDel="00453B92">
            <w:rPr>
              <w:sz w:val="22"/>
              <w:szCs w:val="22"/>
            </w:rPr>
            <w:delText>_</w:delText>
          </w:r>
        </w:del>
      </w:ins>
      <w:ins w:id="2738" w:author="Unknown" w:date="2000-09-26T14:17:00Z">
        <w:del w:id="2739" w:author="Its Me" w:date="2012-10-23T13:05:00Z">
          <w:r w:rsidR="007D0838" w:rsidRPr="00B9413A" w:rsidDel="00453B92">
            <w:rPr>
              <w:sz w:val="22"/>
              <w:szCs w:val="22"/>
            </w:rPr>
            <w:delText>____</w:delText>
          </w:r>
        </w:del>
      </w:ins>
      <w:ins w:id="2740" w:author="Unknown" w:date="2000-08-11T10:42:00Z">
        <w:del w:id="2741" w:author="Its Me" w:date="2012-10-23T13:05:00Z">
          <w:r w:rsidR="007D0838" w:rsidRPr="005D01C1" w:rsidDel="00453B92">
            <w:rPr>
              <w:sz w:val="22"/>
              <w:szCs w:val="22"/>
            </w:rPr>
            <w:delText>_______</w:delText>
          </w:r>
        </w:del>
      </w:ins>
      <w:ins w:id="2742" w:author="NATHAN  WHITHAM" w:date="2000-11-20T13:39:00Z">
        <w:del w:id="2743" w:author="Its Me" w:date="2012-10-23T13:05:00Z">
          <w:r w:rsidR="007D0838" w:rsidRPr="005D01C1" w:rsidDel="00453B92">
            <w:rPr>
              <w:sz w:val="22"/>
              <w:szCs w:val="22"/>
            </w:rPr>
            <w:delText>__</w:delText>
          </w:r>
        </w:del>
      </w:ins>
      <w:ins w:id="2744" w:author="Unknown" w:date="2000-08-11T10:42:00Z">
        <w:del w:id="2745" w:author="Its Me" w:date="2012-10-23T13:05:00Z">
          <w:r w:rsidR="007D0838" w:rsidRPr="00B9413A" w:rsidDel="00453B92">
            <w:rPr>
              <w:sz w:val="22"/>
              <w:szCs w:val="22"/>
              <w:rPrChange w:id="2746" w:author="Its Me" w:date="2012-10-23T12:24:00Z">
                <w:rPr>
                  <w:sz w:val="22"/>
                </w:rPr>
              </w:rPrChange>
            </w:rPr>
            <w:delText>_</w:delText>
          </w:r>
        </w:del>
      </w:ins>
    </w:p>
    <w:p w:rsidR="007D0838" w:rsidRPr="00B9413A" w:rsidRDefault="007D0838" w:rsidP="00395267">
      <w:pPr>
        <w:spacing w:line="360" w:lineRule="auto"/>
        <w:ind w:left="720"/>
        <w:rPr>
          <w:ins w:id="2747" w:author="Unknown" w:date="1997-10-08T10:25:00Z"/>
          <w:del w:id="2748" w:author="Unknown" w:date="2000-08-11T10:42:00Z"/>
          <w:sz w:val="22"/>
          <w:szCs w:val="22"/>
          <w:rPrChange w:id="2749" w:author="Its Me" w:date="2012-10-23T12:24:00Z">
            <w:rPr>
              <w:ins w:id="2750" w:author="Unknown" w:date="1997-10-08T10:25:00Z"/>
              <w:del w:id="2751" w:author="Unknown" w:date="2000-08-11T10:42:00Z"/>
              <w:sz w:val="22"/>
            </w:rPr>
          </w:rPrChange>
        </w:rPr>
        <w:pPrChange w:id="2752" w:author="Cory" w:date="2013-02-07T09:37:00Z">
          <w:pPr>
            <w:spacing w:line="360" w:lineRule="auto"/>
            <w:ind w:firstLine="720"/>
          </w:pPr>
        </w:pPrChange>
      </w:pPr>
      <w:ins w:id="2753" w:author="Donald C. Sommer" w:date="2002-01-10T10:03:00Z">
        <w:del w:id="2754" w:author="Its Me" w:date="2012-10-23T13:12:00Z">
          <w:r w:rsidRPr="00B9413A" w:rsidDel="00B605C5">
            <w:rPr>
              <w:b/>
              <w:sz w:val="22"/>
              <w:szCs w:val="22"/>
              <w:u w:val="single"/>
              <w:rPrChange w:id="2755" w:author="Its Me" w:date="2012-10-23T12:24:00Z">
                <w:rPr>
                  <w:b/>
                  <w:sz w:val="22"/>
                  <w:u w:val="single"/>
                </w:rPr>
              </w:rPrChange>
            </w:rPr>
            <w:delText>of the one man the many will be made righteous.</w:delText>
          </w:r>
        </w:del>
      </w:ins>
      <w:ins w:id="2756" w:author="Unknown" w:date="2000-08-11T10:42:00Z">
        <w:del w:id="2757" w:author="Its Me" w:date="2012-10-23T13:12:00Z">
          <w:r w:rsidRPr="00B9413A" w:rsidDel="00B605C5">
            <w:rPr>
              <w:sz w:val="22"/>
              <w:szCs w:val="22"/>
              <w:rPrChange w:id="2758" w:author="Its Me" w:date="2012-10-23T12:24:00Z">
                <w:rPr>
                  <w:sz w:val="22"/>
                </w:rPr>
              </w:rPrChange>
            </w:rPr>
            <w:delText>________________________________________________</w:delText>
          </w:r>
        </w:del>
      </w:ins>
      <w:ins w:id="2759" w:author="Donald C. Sommer" w:date="2002-01-09T10:11:00Z">
        <w:del w:id="2760" w:author="Its Me" w:date="2012-10-23T13:12:00Z">
          <w:r w:rsidRPr="00B9413A" w:rsidDel="00B605C5">
            <w:rPr>
              <w:sz w:val="22"/>
              <w:szCs w:val="22"/>
              <w:rPrChange w:id="2761" w:author="Its Me" w:date="2012-10-23T12:24:00Z">
                <w:rPr>
                  <w:sz w:val="22"/>
                </w:rPr>
              </w:rPrChange>
            </w:rPr>
            <w:delText>_</w:delText>
          </w:r>
        </w:del>
      </w:ins>
      <w:ins w:id="2762" w:author="Unknown" w:date="2000-08-11T10:42:00Z">
        <w:del w:id="2763" w:author="Its Me" w:date="2012-10-23T13:12:00Z">
          <w:r w:rsidRPr="00B9413A" w:rsidDel="00B605C5">
            <w:rPr>
              <w:sz w:val="22"/>
              <w:szCs w:val="22"/>
              <w:rPrChange w:id="2764" w:author="Its Me" w:date="2012-10-23T12:24:00Z">
                <w:rPr>
                  <w:sz w:val="22"/>
                </w:rPr>
              </w:rPrChange>
            </w:rPr>
            <w:delText>_______________________________</w:delText>
          </w:r>
        </w:del>
      </w:ins>
      <w:ins w:id="2765" w:author="Unknown" w:date="2000-09-26T14:17:00Z">
        <w:del w:id="2766" w:author="Its Me" w:date="2012-10-23T13:12:00Z">
          <w:r w:rsidRPr="00B9413A" w:rsidDel="00B605C5">
            <w:rPr>
              <w:sz w:val="22"/>
              <w:szCs w:val="22"/>
              <w:rPrChange w:id="2767" w:author="Its Me" w:date="2012-10-23T12:24:00Z">
                <w:rPr>
                  <w:sz w:val="22"/>
                </w:rPr>
              </w:rPrChange>
            </w:rPr>
            <w:delText>____</w:delText>
          </w:r>
        </w:del>
      </w:ins>
      <w:ins w:id="2768" w:author="Unknown" w:date="2000-08-11T10:42:00Z">
        <w:del w:id="2769" w:author="Its Me" w:date="2012-10-23T13:12:00Z">
          <w:r w:rsidRPr="00B9413A" w:rsidDel="00B605C5">
            <w:rPr>
              <w:sz w:val="22"/>
              <w:szCs w:val="22"/>
              <w:rPrChange w:id="2770" w:author="Its Me" w:date="2012-10-23T12:24:00Z">
                <w:rPr>
                  <w:sz w:val="22"/>
                </w:rPr>
              </w:rPrChange>
            </w:rPr>
            <w:delText>_____</w:delText>
          </w:r>
        </w:del>
      </w:ins>
      <w:ins w:id="2771" w:author="NATHAN  WHITHAM" w:date="2000-11-20T13:39:00Z">
        <w:del w:id="2772" w:author="Its Me" w:date="2012-10-23T13:12:00Z">
          <w:r w:rsidRPr="00B9413A" w:rsidDel="00B605C5">
            <w:rPr>
              <w:sz w:val="22"/>
              <w:szCs w:val="22"/>
              <w:rPrChange w:id="2773" w:author="Its Me" w:date="2012-10-23T12:24:00Z">
                <w:rPr>
                  <w:sz w:val="22"/>
                </w:rPr>
              </w:rPrChange>
            </w:rPr>
            <w:delText>__</w:delText>
          </w:r>
        </w:del>
      </w:ins>
      <w:ins w:id="2774" w:author="Unknown" w:date="2000-08-11T10:42:00Z">
        <w:del w:id="2775" w:author="Its Me" w:date="2012-10-23T13:12:00Z">
          <w:r w:rsidRPr="00B9413A" w:rsidDel="00B605C5">
            <w:rPr>
              <w:sz w:val="22"/>
              <w:szCs w:val="22"/>
              <w:rPrChange w:id="2776" w:author="Its Me" w:date="2012-10-23T12:24:00Z">
                <w:rPr>
                  <w:sz w:val="22"/>
                </w:rPr>
              </w:rPrChange>
            </w:rPr>
            <w:delText>_</w:delText>
          </w:r>
        </w:del>
      </w:ins>
      <w:ins w:id="2777" w:author="Unknown" w:date="1997-10-08T10:26:00Z">
        <w:del w:id="2778" w:author="Unknown" w:date="2000-08-11T10:42:00Z">
          <w:r w:rsidRPr="00B9413A">
            <w:rPr>
              <w:sz w:val="22"/>
              <w:szCs w:val="22"/>
              <w:rPrChange w:id="2779" w:author="Its Me" w:date="2012-10-23T12:24:00Z">
                <w:rPr>
                  <w:sz w:val="22"/>
                </w:rPr>
              </w:rPrChange>
            </w:rPr>
            <w:tab/>
          </w:r>
          <w:r w:rsidRPr="00B9413A">
            <w:rPr>
              <w:sz w:val="22"/>
              <w:szCs w:val="22"/>
              <w:rPrChange w:id="2780" w:author="Its Me" w:date="2012-10-23T12:24:00Z">
                <w:rPr>
                  <w:sz w:val="22"/>
                </w:rPr>
              </w:rPrChange>
            </w:rPr>
            <w:tab/>
          </w:r>
          <w:r w:rsidRPr="00B9413A">
            <w:rPr>
              <w:sz w:val="22"/>
              <w:szCs w:val="22"/>
              <w:rPrChange w:id="2781" w:author="Its Me" w:date="2012-10-23T12:24:00Z">
                <w:rPr>
                  <w:sz w:val="22"/>
                </w:rPr>
              </w:rPrChange>
            </w:rPr>
            <w:tab/>
          </w:r>
        </w:del>
        <w:del w:id="2782" w:author="Unknown" w:date="2000-07-19T14:28:00Z">
          <w:r w:rsidRPr="00B9413A">
            <w:rPr>
              <w:sz w:val="22"/>
              <w:szCs w:val="22"/>
              <w:rPrChange w:id="2783" w:author="Its Me" w:date="2012-10-23T12:24:00Z">
                <w:rPr>
                  <w:sz w:val="22"/>
                </w:rPr>
              </w:rPrChange>
            </w:rPr>
            <w:tab/>
          </w:r>
        </w:del>
        <w:del w:id="2784" w:author="Unknown" w:date="2000-08-11T10:42:00Z">
          <w:r w:rsidRPr="00B9413A">
            <w:rPr>
              <w:sz w:val="22"/>
              <w:szCs w:val="22"/>
              <w:rPrChange w:id="2785" w:author="Its Me" w:date="2012-10-23T12:24:00Z">
                <w:rPr>
                  <w:sz w:val="22"/>
                </w:rPr>
              </w:rPrChange>
            </w:rPr>
            <w:delText>so _____________________________</w:delText>
          </w:r>
        </w:del>
      </w:ins>
      <w:ins w:id="2786" w:author="Unknown" w:date="1997-10-08T10:27:00Z">
        <w:del w:id="2787" w:author="Unknown" w:date="2000-08-11T10:42:00Z">
          <w:r w:rsidRPr="00B9413A">
            <w:rPr>
              <w:sz w:val="22"/>
              <w:szCs w:val="22"/>
              <w:rPrChange w:id="2788" w:author="Its Me" w:date="2012-10-23T12:24:00Z">
                <w:rPr>
                  <w:sz w:val="22"/>
                </w:rPr>
              </w:rPrChange>
            </w:rPr>
            <w:delText>_</w:delText>
          </w:r>
        </w:del>
      </w:ins>
    </w:p>
    <w:p w:rsidR="007D0838" w:rsidRPr="00B9413A" w:rsidRDefault="007D0838" w:rsidP="00395267">
      <w:pPr>
        <w:spacing w:line="360" w:lineRule="auto"/>
        <w:ind w:left="720"/>
        <w:rPr>
          <w:ins w:id="2789" w:author="Unknown" w:date="1997-10-08T10:27:00Z"/>
          <w:del w:id="2790" w:author="Unknown" w:date="2000-08-11T10:42:00Z"/>
          <w:sz w:val="22"/>
          <w:szCs w:val="22"/>
          <w:rPrChange w:id="2791" w:author="Its Me" w:date="2012-10-23T12:24:00Z">
            <w:rPr>
              <w:ins w:id="2792" w:author="Unknown" w:date="1997-10-08T10:27:00Z"/>
              <w:del w:id="2793" w:author="Unknown" w:date="2000-08-11T10:42:00Z"/>
              <w:sz w:val="22"/>
            </w:rPr>
          </w:rPrChange>
        </w:rPr>
        <w:pPrChange w:id="2794" w:author="Cory" w:date="2013-02-07T09:37:00Z">
          <w:pPr>
            <w:spacing w:line="360" w:lineRule="auto"/>
          </w:pPr>
        </w:pPrChange>
      </w:pPr>
      <w:ins w:id="2795" w:author="Unknown" w:date="1997-10-08T10:26:00Z">
        <w:del w:id="2796" w:author="Unknown" w:date="2000-08-11T10:42:00Z">
          <w:r w:rsidRPr="00B9413A">
            <w:rPr>
              <w:sz w:val="22"/>
              <w:szCs w:val="22"/>
              <w:rPrChange w:id="2797" w:author="Its Me" w:date="2012-10-23T12:24:00Z">
                <w:rPr>
                  <w:sz w:val="22"/>
                </w:rPr>
              </w:rPrChange>
            </w:rPr>
            <w:lastRenderedPageBreak/>
            <w:tab/>
          </w:r>
          <w:r w:rsidRPr="00B9413A">
            <w:rPr>
              <w:sz w:val="22"/>
              <w:szCs w:val="22"/>
              <w:rPrChange w:id="2798" w:author="Its Me" w:date="2012-10-23T12:24:00Z">
                <w:rPr>
                  <w:sz w:val="22"/>
                </w:rPr>
              </w:rPrChange>
            </w:rPr>
            <w:tab/>
            <w:delText xml:space="preserve">  </w:delText>
          </w:r>
        </w:del>
      </w:ins>
      <w:ins w:id="2799" w:author="Unknown" w:date="1997-10-08T10:25:00Z">
        <w:del w:id="2800" w:author="Unknown" w:date="2000-08-11T10:42:00Z">
          <w:r w:rsidRPr="00B9413A">
            <w:rPr>
              <w:sz w:val="22"/>
              <w:szCs w:val="22"/>
              <w:rPrChange w:id="2801" w:author="Its Me" w:date="2012-10-23T12:24:00Z">
                <w:rPr>
                  <w:sz w:val="22"/>
                </w:rPr>
              </w:rPrChange>
            </w:rPr>
            <w:delText>made sinners</w:delText>
          </w:r>
        </w:del>
      </w:ins>
      <w:ins w:id="2802" w:author="Unknown" w:date="1997-10-08T10:27:00Z">
        <w:del w:id="2803" w:author="Unknown" w:date="2000-08-11T10:42:00Z">
          <w:r w:rsidRPr="00B9413A">
            <w:rPr>
              <w:sz w:val="22"/>
              <w:szCs w:val="22"/>
              <w:rPrChange w:id="2804" w:author="Its Me" w:date="2012-10-23T12:24:00Z">
                <w:rPr>
                  <w:sz w:val="22"/>
                </w:rPr>
              </w:rPrChange>
            </w:rPr>
            <w:delText>, ...</w:delText>
          </w:r>
          <w:r w:rsidRPr="00B9413A">
            <w:rPr>
              <w:sz w:val="22"/>
              <w:szCs w:val="22"/>
              <w:rPrChange w:id="2805" w:author="Its Me" w:date="2012-10-23T12:24:00Z">
                <w:rPr>
                  <w:sz w:val="22"/>
                </w:rPr>
              </w:rPrChange>
            </w:rPr>
            <w:tab/>
          </w:r>
          <w:r w:rsidRPr="00B9413A">
            <w:rPr>
              <w:sz w:val="22"/>
              <w:szCs w:val="22"/>
              <w:rPrChange w:id="2806" w:author="Its Me" w:date="2012-10-23T12:24:00Z">
                <w:rPr>
                  <w:sz w:val="22"/>
                </w:rPr>
              </w:rPrChange>
            </w:rPr>
            <w:tab/>
          </w:r>
          <w:r w:rsidRPr="00B9413A">
            <w:rPr>
              <w:sz w:val="22"/>
              <w:szCs w:val="22"/>
              <w:rPrChange w:id="2807" w:author="Its Me" w:date="2012-10-23T12:24:00Z">
                <w:rPr>
                  <w:sz w:val="22"/>
                </w:rPr>
              </w:rPrChange>
            </w:rPr>
            <w:tab/>
          </w:r>
          <w:r w:rsidRPr="00B9413A">
            <w:rPr>
              <w:sz w:val="22"/>
              <w:szCs w:val="22"/>
              <w:rPrChange w:id="2808" w:author="Its Me" w:date="2012-10-23T12:24:00Z">
                <w:rPr>
                  <w:sz w:val="22"/>
                </w:rPr>
              </w:rPrChange>
            </w:rPr>
            <w:tab/>
          </w:r>
          <w:r w:rsidRPr="00B9413A">
            <w:rPr>
              <w:sz w:val="22"/>
              <w:szCs w:val="22"/>
              <w:rPrChange w:id="2809" w:author="Its Me" w:date="2012-10-23T12:24:00Z">
                <w:rPr>
                  <w:sz w:val="22"/>
                </w:rPr>
              </w:rPrChange>
            </w:rPr>
            <w:tab/>
          </w:r>
          <w:r w:rsidRPr="00B9413A">
            <w:rPr>
              <w:sz w:val="22"/>
              <w:szCs w:val="22"/>
              <w:rPrChange w:id="2810" w:author="Its Me" w:date="2012-10-23T12:24:00Z">
                <w:rPr>
                  <w:sz w:val="22"/>
                </w:rPr>
              </w:rPrChange>
            </w:rPr>
            <w:tab/>
            <w:delText>________________________________</w:delText>
          </w:r>
        </w:del>
      </w:ins>
    </w:p>
    <w:p w:rsidR="007D0838" w:rsidRPr="00B9413A" w:rsidRDefault="007D0838" w:rsidP="00395267">
      <w:pPr>
        <w:spacing w:line="360" w:lineRule="auto"/>
        <w:ind w:left="720"/>
        <w:rPr>
          <w:ins w:id="2811" w:author="Unknown" w:date="1997-10-08T10:27:00Z"/>
          <w:sz w:val="22"/>
          <w:szCs w:val="22"/>
          <w:rPrChange w:id="2812" w:author="Its Me" w:date="2012-10-23T12:24:00Z">
            <w:rPr>
              <w:ins w:id="2813" w:author="Unknown" w:date="1997-10-08T10:27:00Z"/>
              <w:sz w:val="22"/>
            </w:rPr>
          </w:rPrChange>
        </w:rPr>
        <w:pPrChange w:id="2814" w:author="Cory" w:date="2013-02-07T09:37:00Z">
          <w:pPr>
            <w:spacing w:line="360" w:lineRule="auto"/>
          </w:pPr>
        </w:pPrChange>
      </w:pPr>
      <w:ins w:id="2815" w:author="Unknown" w:date="1997-10-08T10:27:00Z">
        <w:del w:id="2816" w:author="Unknown" w:date="2000-08-11T10:42:00Z">
          <w:r w:rsidRPr="00B9413A">
            <w:rPr>
              <w:sz w:val="22"/>
              <w:szCs w:val="22"/>
              <w:rPrChange w:id="2817" w:author="Its Me" w:date="2012-10-23T12:24:00Z">
                <w:rPr>
                  <w:sz w:val="22"/>
                </w:rPr>
              </w:rPrChange>
            </w:rPr>
            <w:tab/>
          </w:r>
          <w:r w:rsidRPr="00B9413A">
            <w:rPr>
              <w:sz w:val="22"/>
              <w:szCs w:val="22"/>
              <w:rPrChange w:id="2818" w:author="Its Me" w:date="2012-10-23T12:24:00Z">
                <w:rPr>
                  <w:sz w:val="22"/>
                </w:rPr>
              </w:rPrChange>
            </w:rPr>
            <w:tab/>
          </w:r>
          <w:r w:rsidRPr="00B9413A">
            <w:rPr>
              <w:sz w:val="22"/>
              <w:szCs w:val="22"/>
              <w:rPrChange w:id="2819" w:author="Its Me" w:date="2012-10-23T12:24:00Z">
                <w:rPr>
                  <w:sz w:val="22"/>
                </w:rPr>
              </w:rPrChange>
            </w:rPr>
            <w:tab/>
          </w:r>
          <w:r w:rsidRPr="00B9413A">
            <w:rPr>
              <w:sz w:val="22"/>
              <w:szCs w:val="22"/>
              <w:rPrChange w:id="2820" w:author="Its Me" w:date="2012-10-23T12:24:00Z">
                <w:rPr>
                  <w:sz w:val="22"/>
                </w:rPr>
              </w:rPrChange>
            </w:rPr>
            <w:tab/>
          </w:r>
          <w:r w:rsidRPr="00B9413A">
            <w:rPr>
              <w:sz w:val="22"/>
              <w:szCs w:val="22"/>
              <w:rPrChange w:id="2821" w:author="Its Me" w:date="2012-10-23T12:24:00Z">
                <w:rPr>
                  <w:sz w:val="22"/>
                </w:rPr>
              </w:rPrChange>
            </w:rPr>
            <w:tab/>
          </w:r>
          <w:r w:rsidRPr="00B9413A">
            <w:rPr>
              <w:sz w:val="22"/>
              <w:szCs w:val="22"/>
              <w:rPrChange w:id="2822" w:author="Its Me" w:date="2012-10-23T12:24:00Z">
                <w:rPr>
                  <w:sz w:val="22"/>
                </w:rPr>
              </w:rPrChange>
            </w:rPr>
            <w:tab/>
          </w:r>
          <w:r w:rsidRPr="00B9413A">
            <w:rPr>
              <w:sz w:val="22"/>
              <w:szCs w:val="22"/>
              <w:rPrChange w:id="2823" w:author="Its Me" w:date="2012-10-23T12:24:00Z">
                <w:rPr>
                  <w:sz w:val="22"/>
                </w:rPr>
              </w:rPrChange>
            </w:rPr>
            <w:tab/>
          </w:r>
          <w:r w:rsidRPr="00B9413A">
            <w:rPr>
              <w:sz w:val="22"/>
              <w:szCs w:val="22"/>
              <w:rPrChange w:id="2824" w:author="Its Me" w:date="2012-10-23T12:24:00Z">
                <w:rPr>
                  <w:sz w:val="22"/>
                </w:rPr>
              </w:rPrChange>
            </w:rPr>
            <w:tab/>
          </w:r>
          <w:r w:rsidRPr="00B9413A">
            <w:rPr>
              <w:sz w:val="22"/>
              <w:szCs w:val="22"/>
              <w:rPrChange w:id="2825" w:author="Its Me" w:date="2012-10-23T12:24:00Z">
                <w:rPr>
                  <w:sz w:val="22"/>
                </w:rPr>
              </w:rPrChange>
            </w:rPr>
            <w:tab/>
          </w:r>
          <w:r w:rsidRPr="00B9413A">
            <w:rPr>
              <w:sz w:val="22"/>
              <w:szCs w:val="22"/>
              <w:rPrChange w:id="2826" w:author="Its Me" w:date="2012-10-23T12:24:00Z">
                <w:rPr>
                  <w:sz w:val="22"/>
                </w:rPr>
              </w:rPrChange>
            </w:rPr>
            <w:tab/>
            <w:delText>________________________________</w:delText>
          </w:r>
        </w:del>
      </w:ins>
    </w:p>
    <w:p w:rsidR="007D0838" w:rsidRPr="00B9413A" w:rsidRDefault="007D0838" w:rsidP="00B605C5">
      <w:pPr>
        <w:numPr>
          <w:ins w:id="2827" w:author="Unknown" w:date="2000-08-11T10:34:00Z"/>
        </w:numPr>
        <w:spacing w:line="360" w:lineRule="auto"/>
        <w:rPr>
          <w:ins w:id="2828" w:author="Unknown" w:date="1997-10-08T10:27:00Z"/>
          <w:del w:id="2829" w:author="Donald C. Sommer" w:date="2002-01-09T10:11:00Z"/>
          <w:sz w:val="22"/>
          <w:szCs w:val="22"/>
          <w:rPrChange w:id="2830" w:author="Its Me" w:date="2012-10-23T12:24:00Z">
            <w:rPr>
              <w:ins w:id="2831" w:author="Unknown" w:date="1997-10-08T10:27:00Z"/>
              <w:del w:id="2832" w:author="Donald C. Sommer" w:date="2002-01-09T10:11:00Z"/>
              <w:sz w:val="22"/>
            </w:rPr>
          </w:rPrChange>
        </w:rPr>
      </w:pPr>
    </w:p>
    <w:p w:rsidR="007D0838" w:rsidRPr="00B9413A" w:rsidDel="00B605C5" w:rsidRDefault="007D0838" w:rsidP="00B605C5">
      <w:pPr>
        <w:numPr>
          <w:ins w:id="2833" w:author="Unknown" w:date="2000-08-11T10:34:00Z"/>
        </w:numPr>
        <w:spacing w:line="360" w:lineRule="auto"/>
        <w:rPr>
          <w:ins w:id="2834" w:author="Unknown" w:date="1997-10-08T10:29:00Z"/>
          <w:del w:id="2835" w:author="Its Me" w:date="2012-10-23T13:13:00Z"/>
          <w:sz w:val="22"/>
          <w:szCs w:val="22"/>
          <w:rPrChange w:id="2836" w:author="Its Me" w:date="2012-10-23T12:24:00Z">
            <w:rPr>
              <w:ins w:id="2837" w:author="Unknown" w:date="1997-10-08T10:29:00Z"/>
              <w:del w:id="2838" w:author="Its Me" w:date="2012-10-23T13:13:00Z"/>
              <w:sz w:val="22"/>
            </w:rPr>
          </w:rPrChange>
        </w:rPr>
      </w:pPr>
      <w:ins w:id="2839" w:author="Unknown" w:date="1997-10-08T10:28:00Z">
        <w:r w:rsidRPr="00B9413A">
          <w:rPr>
            <w:sz w:val="22"/>
            <w:szCs w:val="22"/>
            <w:rPrChange w:id="2840" w:author="Its Me" w:date="2012-10-23T12:24:00Z">
              <w:rPr>
                <w:sz w:val="22"/>
              </w:rPr>
            </w:rPrChange>
          </w:rPr>
          <w:t>13.</w:t>
        </w:r>
        <w:r w:rsidRPr="00B9413A">
          <w:rPr>
            <w:sz w:val="22"/>
            <w:szCs w:val="22"/>
            <w:rPrChange w:id="2841" w:author="Its Me" w:date="2012-10-23T12:24:00Z">
              <w:rPr>
                <w:sz w:val="22"/>
              </w:rPr>
            </w:rPrChange>
          </w:rPr>
          <w:tab/>
        </w:r>
      </w:ins>
      <w:ins w:id="2842" w:author="Unknown" w:date="1998-10-22T11:55:00Z">
        <w:r w:rsidRPr="00B9413A">
          <w:rPr>
            <w:sz w:val="22"/>
            <w:szCs w:val="22"/>
            <w:rPrChange w:id="2843" w:author="Its Me" w:date="2012-10-23T12:24:00Z">
              <w:rPr>
                <w:sz w:val="22"/>
              </w:rPr>
            </w:rPrChange>
          </w:rPr>
          <w:t>(</w:t>
        </w:r>
      </w:ins>
      <w:proofErr w:type="gramStart"/>
      <w:ins w:id="2844" w:author="Its Me" w:date="2012-10-23T13:05:00Z">
        <w:r w:rsidR="00453B92">
          <w:rPr>
            <w:sz w:val="22"/>
            <w:szCs w:val="22"/>
          </w:rPr>
          <w:t>mstari</w:t>
        </w:r>
        <w:proofErr w:type="gramEnd"/>
        <w:r w:rsidR="00453B92" w:rsidRPr="009944FD">
          <w:rPr>
            <w:sz w:val="22"/>
            <w:szCs w:val="22"/>
          </w:rPr>
          <w:t xml:space="preserve"> </w:t>
        </w:r>
      </w:ins>
      <w:ins w:id="2845" w:author="Unknown" w:date="1997-10-08T10:28:00Z">
        <w:del w:id="2846" w:author="Unknown" w:date="2000-08-05T10:12:00Z">
          <w:r w:rsidRPr="00B9413A">
            <w:rPr>
              <w:sz w:val="22"/>
              <w:szCs w:val="22"/>
            </w:rPr>
            <w:delText>Vs</w:delText>
          </w:r>
        </w:del>
      </w:ins>
      <w:ins w:id="2847" w:author="Unknown" w:date="2000-08-05T10:12:00Z">
        <w:del w:id="2848" w:author="Its Me" w:date="2012-10-23T13:05:00Z">
          <w:r w:rsidRPr="00B9413A" w:rsidDel="00453B92">
            <w:rPr>
              <w:sz w:val="22"/>
              <w:szCs w:val="22"/>
            </w:rPr>
            <w:delText>v</w:delText>
          </w:r>
        </w:del>
      </w:ins>
      <w:ins w:id="2849" w:author="Unknown" w:date="1997-10-08T10:28:00Z">
        <w:del w:id="2850" w:author="Its Me" w:date="2012-10-23T13:05:00Z">
          <w:r w:rsidRPr="00B9413A" w:rsidDel="00453B92">
            <w:rPr>
              <w:sz w:val="22"/>
              <w:szCs w:val="22"/>
            </w:rPr>
            <w:delText xml:space="preserve">. </w:delText>
          </w:r>
        </w:del>
        <w:r w:rsidRPr="00B9413A">
          <w:rPr>
            <w:sz w:val="22"/>
            <w:szCs w:val="22"/>
          </w:rPr>
          <w:t>20</w:t>
        </w:r>
      </w:ins>
      <w:ins w:id="2851" w:author="Unknown" w:date="1998-10-22T11:55:00Z">
        <w:r w:rsidRPr="00B9413A">
          <w:rPr>
            <w:sz w:val="22"/>
            <w:szCs w:val="22"/>
          </w:rPr>
          <w:t>)</w:t>
        </w:r>
      </w:ins>
      <w:ins w:id="2852" w:author="Unknown" w:date="1997-10-08T10:28:00Z">
        <w:r w:rsidRPr="00B9413A">
          <w:rPr>
            <w:sz w:val="22"/>
            <w:szCs w:val="22"/>
          </w:rPr>
          <w:t xml:space="preserve"> </w:t>
        </w:r>
        <w:del w:id="2853" w:author="Unknown" w:date="2000-08-11T10:42:00Z">
          <w:r w:rsidRPr="00B9413A">
            <w:rPr>
              <w:sz w:val="22"/>
              <w:szCs w:val="22"/>
            </w:rPr>
            <w:delText>...</w:delText>
          </w:r>
        </w:del>
      </w:ins>
      <w:ins w:id="2854" w:author="Unknown" w:date="2000-08-11T10:42:00Z">
        <w:del w:id="2855" w:author="Its Me" w:date="2012-10-23T13:13:00Z">
          <w:r w:rsidRPr="005D01C1" w:rsidDel="00B605C5">
            <w:rPr>
              <w:sz w:val="22"/>
              <w:szCs w:val="22"/>
            </w:rPr>
            <w:delText>T</w:delText>
          </w:r>
        </w:del>
      </w:ins>
      <w:ins w:id="2856" w:author="Unknown" w:date="1997-10-08T10:28:00Z">
        <w:del w:id="2857" w:author="Its Me" w:date="2012-10-23T13:13:00Z">
          <w:r w:rsidRPr="005D01C1" w:rsidDel="00B605C5">
            <w:rPr>
              <w:sz w:val="22"/>
              <w:szCs w:val="22"/>
            </w:rPr>
            <w:delText>the law</w:delText>
          </w:r>
        </w:del>
      </w:ins>
      <w:ins w:id="2858" w:author="Unknown" w:date="2000-09-25T11:12:00Z">
        <w:del w:id="2859" w:author="Its Me" w:date="2012-10-23T13:13:00Z">
          <w:r w:rsidRPr="00B9413A" w:rsidDel="00B605C5">
            <w:rPr>
              <w:sz w:val="22"/>
              <w:szCs w:val="22"/>
              <w:rPrChange w:id="2860" w:author="Its Me" w:date="2012-10-23T12:24:00Z">
                <w:rPr>
                  <w:sz w:val="22"/>
                </w:rPr>
              </w:rPrChange>
            </w:rPr>
            <w:delText>Law</w:delText>
          </w:r>
        </w:del>
      </w:ins>
      <w:ins w:id="2861" w:author="Unknown" w:date="1997-10-08T10:28:00Z">
        <w:del w:id="2862" w:author="Its Me" w:date="2012-10-23T13:13:00Z">
          <w:r w:rsidRPr="00B9413A" w:rsidDel="00B605C5">
            <w:rPr>
              <w:sz w:val="22"/>
              <w:szCs w:val="22"/>
              <w:rPrChange w:id="2863" w:author="Its Me" w:date="2012-10-23T12:24:00Z">
                <w:rPr>
                  <w:sz w:val="22"/>
                </w:rPr>
              </w:rPrChange>
            </w:rPr>
            <w:delText xml:space="preserve"> entered that the </w:delText>
          </w:r>
        </w:del>
      </w:ins>
      <w:ins w:id="2864" w:author="Unknown" w:date="1997-10-08T11:14:00Z">
        <w:del w:id="2865" w:author="Its Me" w:date="2012-10-23T13:13:00Z">
          <w:r w:rsidRPr="00B9413A" w:rsidDel="00B605C5">
            <w:rPr>
              <w:sz w:val="22"/>
              <w:szCs w:val="22"/>
              <w:rPrChange w:id="2866" w:author="Its Me" w:date="2012-10-23T12:24:00Z">
                <w:rPr>
                  <w:sz w:val="22"/>
                </w:rPr>
              </w:rPrChange>
            </w:rPr>
            <w:delText>offense</w:delText>
          </w:r>
        </w:del>
      </w:ins>
      <w:ins w:id="2867" w:author="Unknown" w:date="1997-10-08T10:28:00Z">
        <w:del w:id="2868" w:author="Its Me" w:date="2012-10-23T13:13:00Z">
          <w:r w:rsidRPr="00B9413A" w:rsidDel="00B605C5">
            <w:rPr>
              <w:sz w:val="22"/>
              <w:szCs w:val="22"/>
              <w:rPrChange w:id="2869" w:author="Its Me" w:date="2012-10-23T12:24:00Z">
                <w:rPr>
                  <w:sz w:val="22"/>
                </w:rPr>
              </w:rPrChange>
            </w:rPr>
            <w:delText xml:space="preserve"> might</w:delText>
          </w:r>
        </w:del>
      </w:ins>
      <w:ins w:id="2870" w:author="Unknown" w:date="1997-10-08T10:29:00Z">
        <w:del w:id="2871" w:author="Its Me" w:date="2012-10-23T13:13:00Z">
          <w:r w:rsidRPr="00B9413A" w:rsidDel="00B605C5">
            <w:rPr>
              <w:sz w:val="22"/>
              <w:szCs w:val="22"/>
              <w:rPrChange w:id="2872" w:author="Its Me" w:date="2012-10-23T12:24:00Z">
                <w:rPr>
                  <w:sz w:val="22"/>
                </w:rPr>
              </w:rPrChange>
            </w:rPr>
            <w:tab/>
          </w:r>
          <w:r w:rsidRPr="00B9413A" w:rsidDel="00B605C5">
            <w:rPr>
              <w:sz w:val="22"/>
              <w:szCs w:val="22"/>
              <w:rPrChange w:id="2873" w:author="Its Me" w:date="2012-10-23T12:24:00Z">
                <w:rPr>
                  <w:sz w:val="22"/>
                </w:rPr>
              </w:rPrChange>
            </w:rPr>
            <w:tab/>
          </w:r>
          <w:r w:rsidRPr="00B9413A" w:rsidDel="00B605C5">
            <w:rPr>
              <w:sz w:val="22"/>
              <w:szCs w:val="22"/>
              <w:rPrChange w:id="2874" w:author="Its Me" w:date="2012-10-23T12:24:00Z">
                <w:rPr>
                  <w:sz w:val="22"/>
                </w:rPr>
              </w:rPrChange>
            </w:rPr>
            <w:tab/>
          </w:r>
          <w:r w:rsidRPr="00B9413A" w:rsidDel="00B605C5">
            <w:rPr>
              <w:sz w:val="22"/>
              <w:szCs w:val="22"/>
              <w:rPrChange w:id="2875" w:author="Its Me" w:date="2012-10-23T12:24:00Z">
                <w:rPr>
                  <w:sz w:val="22"/>
                </w:rPr>
              </w:rPrChange>
            </w:rPr>
            <w:tab/>
            <w:delText>But ____________________________</w:delText>
          </w:r>
        </w:del>
      </w:ins>
    </w:p>
    <w:p w:rsidR="007D0838" w:rsidRPr="00B9413A" w:rsidDel="00B605C5" w:rsidRDefault="007D0838" w:rsidP="00B605C5">
      <w:pPr>
        <w:numPr>
          <w:ins w:id="2876" w:author="Unknown" w:date="2000-08-11T10:34:00Z"/>
        </w:numPr>
        <w:spacing w:line="360" w:lineRule="auto"/>
        <w:rPr>
          <w:ins w:id="2877" w:author="Unknown" w:date="1997-10-08T10:30:00Z"/>
          <w:del w:id="2878" w:author="Its Me" w:date="2012-10-23T13:13:00Z"/>
          <w:sz w:val="22"/>
          <w:szCs w:val="22"/>
          <w:rPrChange w:id="2879" w:author="Its Me" w:date="2012-10-23T12:24:00Z">
            <w:rPr>
              <w:ins w:id="2880" w:author="Unknown" w:date="1997-10-08T10:30:00Z"/>
              <w:del w:id="2881" w:author="Its Me" w:date="2012-10-23T13:13:00Z"/>
              <w:sz w:val="22"/>
            </w:rPr>
          </w:rPrChange>
        </w:rPr>
      </w:pPr>
      <w:ins w:id="2882" w:author="Unknown" w:date="1997-10-08T10:29:00Z">
        <w:del w:id="2883" w:author="Its Me" w:date="2012-10-23T13:13:00Z">
          <w:r w:rsidRPr="00B9413A" w:rsidDel="00B605C5">
            <w:rPr>
              <w:sz w:val="22"/>
              <w:szCs w:val="22"/>
              <w:rPrChange w:id="2884" w:author="Its Me" w:date="2012-10-23T12:24:00Z">
                <w:rPr>
                  <w:sz w:val="22"/>
                </w:rPr>
              </w:rPrChange>
            </w:rPr>
            <w:tab/>
          </w:r>
          <w:r w:rsidRPr="00B9413A" w:rsidDel="00B605C5">
            <w:rPr>
              <w:sz w:val="22"/>
              <w:szCs w:val="22"/>
              <w:rPrChange w:id="2885" w:author="Its Me" w:date="2012-10-23T12:24:00Z">
                <w:rPr>
                  <w:sz w:val="22"/>
                </w:rPr>
              </w:rPrChange>
            </w:rPr>
            <w:tab/>
            <w:delText xml:space="preserve">  a</w:delText>
          </w:r>
        </w:del>
      </w:ins>
      <w:ins w:id="2886" w:author="Unknown" w:date="1997-10-08T10:28:00Z">
        <w:del w:id="2887" w:author="Its Me" w:date="2012-10-23T13:13:00Z">
          <w:r w:rsidRPr="00B9413A" w:rsidDel="00B605C5">
            <w:rPr>
              <w:sz w:val="22"/>
              <w:szCs w:val="22"/>
              <w:rPrChange w:id="2888" w:author="Its Me" w:date="2012-10-23T12:24:00Z">
                <w:rPr>
                  <w:sz w:val="22"/>
                </w:rPr>
              </w:rPrChange>
            </w:rPr>
            <w:delText>bound,</w:delText>
          </w:r>
        </w:del>
      </w:ins>
      <w:ins w:id="2889" w:author="Unknown" w:date="1997-10-08T10:30:00Z">
        <w:del w:id="2890" w:author="Its Me" w:date="2012-10-23T13:13:00Z">
          <w:r w:rsidRPr="00B9413A" w:rsidDel="00B605C5">
            <w:rPr>
              <w:sz w:val="22"/>
              <w:szCs w:val="22"/>
              <w:rPrChange w:id="2891" w:author="Its Me" w:date="2012-10-23T12:24:00Z">
                <w:rPr>
                  <w:sz w:val="22"/>
                </w:rPr>
              </w:rPrChange>
            </w:rPr>
            <w:tab/>
          </w:r>
          <w:r w:rsidRPr="00B9413A" w:rsidDel="00B605C5">
            <w:rPr>
              <w:sz w:val="22"/>
              <w:szCs w:val="22"/>
              <w:rPrChange w:id="2892" w:author="Its Me" w:date="2012-10-23T12:24:00Z">
                <w:rPr>
                  <w:sz w:val="22"/>
                </w:rPr>
              </w:rPrChange>
            </w:rPr>
            <w:tab/>
          </w:r>
          <w:r w:rsidRPr="00B9413A" w:rsidDel="00B605C5">
            <w:rPr>
              <w:sz w:val="22"/>
              <w:szCs w:val="22"/>
              <w:rPrChange w:id="2893" w:author="Its Me" w:date="2012-10-23T12:24:00Z">
                <w:rPr>
                  <w:sz w:val="22"/>
                </w:rPr>
              </w:rPrChange>
            </w:rPr>
            <w:tab/>
          </w:r>
          <w:r w:rsidRPr="00B9413A" w:rsidDel="00B605C5">
            <w:rPr>
              <w:sz w:val="22"/>
              <w:szCs w:val="22"/>
              <w:rPrChange w:id="2894" w:author="Its Me" w:date="2012-10-23T12:24:00Z">
                <w:rPr>
                  <w:sz w:val="22"/>
                </w:rPr>
              </w:rPrChange>
            </w:rPr>
            <w:tab/>
          </w:r>
          <w:r w:rsidRPr="00B9413A" w:rsidDel="00B605C5">
            <w:rPr>
              <w:sz w:val="22"/>
              <w:szCs w:val="22"/>
              <w:rPrChange w:id="2895" w:author="Its Me" w:date="2012-10-23T12:24:00Z">
                <w:rPr>
                  <w:sz w:val="22"/>
                </w:rPr>
              </w:rPrChange>
            </w:rPr>
            <w:tab/>
          </w:r>
          <w:r w:rsidRPr="00B9413A" w:rsidDel="00B605C5">
            <w:rPr>
              <w:sz w:val="22"/>
              <w:szCs w:val="22"/>
              <w:rPrChange w:id="2896" w:author="Its Me" w:date="2012-10-23T12:24:00Z">
                <w:rPr>
                  <w:sz w:val="22"/>
                </w:rPr>
              </w:rPrChange>
            </w:rPr>
            <w:tab/>
          </w:r>
          <w:r w:rsidRPr="00B9413A" w:rsidDel="00B605C5">
            <w:rPr>
              <w:sz w:val="22"/>
              <w:szCs w:val="22"/>
              <w:rPrChange w:id="2897" w:author="Its Me" w:date="2012-10-23T12:24:00Z">
                <w:rPr>
                  <w:sz w:val="22"/>
                </w:rPr>
              </w:rPrChange>
            </w:rPr>
            <w:tab/>
            <w:delText>________________________________</w:delText>
          </w:r>
        </w:del>
      </w:ins>
    </w:p>
    <w:p w:rsidR="007D0838" w:rsidRPr="005D01C1" w:rsidDel="00B605C5" w:rsidRDefault="007D0838" w:rsidP="00B605C5">
      <w:pPr>
        <w:spacing w:line="360" w:lineRule="auto"/>
        <w:rPr>
          <w:ins w:id="2898" w:author="Unknown" w:date="2000-08-11T10:43:00Z"/>
          <w:del w:id="2899" w:author="Its Me" w:date="2012-10-23T13:09:00Z"/>
          <w:sz w:val="22"/>
          <w:szCs w:val="22"/>
        </w:rPr>
      </w:pPr>
      <w:ins w:id="2900" w:author="Unknown" w:date="1997-10-08T10:30:00Z">
        <w:del w:id="2901" w:author="Its Me" w:date="2012-10-23T13:13:00Z">
          <w:r w:rsidRPr="00B9413A" w:rsidDel="00B605C5">
            <w:rPr>
              <w:sz w:val="22"/>
              <w:szCs w:val="22"/>
              <w:rPrChange w:id="2902" w:author="Its Me" w:date="2012-10-23T12:24:00Z">
                <w:rPr>
                  <w:sz w:val="22"/>
                </w:rPr>
              </w:rPrChange>
            </w:rPr>
            <w:tab/>
          </w:r>
          <w:r w:rsidRPr="00B9413A" w:rsidDel="00B605C5">
            <w:rPr>
              <w:sz w:val="22"/>
              <w:szCs w:val="22"/>
              <w:rPrChange w:id="2903" w:author="Its Me" w:date="2012-10-23T12:24:00Z">
                <w:rPr>
                  <w:sz w:val="22"/>
                </w:rPr>
              </w:rPrChange>
            </w:rPr>
            <w:tab/>
          </w:r>
          <w:r w:rsidRPr="00B9413A" w:rsidDel="00B605C5">
            <w:rPr>
              <w:sz w:val="22"/>
              <w:szCs w:val="22"/>
              <w:rPrChange w:id="2904" w:author="Its Me" w:date="2012-10-23T12:24:00Z">
                <w:rPr>
                  <w:sz w:val="22"/>
                </w:rPr>
              </w:rPrChange>
            </w:rPr>
            <w:tab/>
          </w:r>
          <w:r w:rsidRPr="00B9413A" w:rsidDel="00B605C5">
            <w:rPr>
              <w:sz w:val="22"/>
              <w:szCs w:val="22"/>
              <w:rPrChange w:id="2905" w:author="Its Me" w:date="2012-10-23T12:24:00Z">
                <w:rPr>
                  <w:sz w:val="22"/>
                </w:rPr>
              </w:rPrChange>
            </w:rPr>
            <w:tab/>
          </w:r>
          <w:r w:rsidRPr="00B9413A" w:rsidDel="00B605C5">
            <w:rPr>
              <w:sz w:val="22"/>
              <w:szCs w:val="22"/>
              <w:rPrChange w:id="2906" w:author="Its Me" w:date="2012-10-23T12:24:00Z">
                <w:rPr>
                  <w:sz w:val="22"/>
                </w:rPr>
              </w:rPrChange>
            </w:rPr>
            <w:tab/>
          </w:r>
          <w:r w:rsidRPr="00B9413A" w:rsidDel="00B605C5">
            <w:rPr>
              <w:sz w:val="22"/>
              <w:szCs w:val="22"/>
              <w:rPrChange w:id="2907" w:author="Its Me" w:date="2012-10-23T12:24:00Z">
                <w:rPr>
                  <w:sz w:val="22"/>
                </w:rPr>
              </w:rPrChange>
            </w:rPr>
            <w:tab/>
          </w:r>
          <w:r w:rsidRPr="00B9413A" w:rsidDel="00B605C5">
            <w:rPr>
              <w:sz w:val="22"/>
              <w:szCs w:val="22"/>
              <w:rPrChange w:id="2908" w:author="Its Me" w:date="2012-10-23T12:24:00Z">
                <w:rPr>
                  <w:sz w:val="22"/>
                </w:rPr>
              </w:rPrChange>
            </w:rPr>
            <w:tab/>
          </w:r>
          <w:r w:rsidRPr="00B9413A" w:rsidDel="00B605C5">
            <w:rPr>
              <w:sz w:val="22"/>
              <w:szCs w:val="22"/>
              <w:rPrChange w:id="2909" w:author="Its Me" w:date="2012-10-23T12:24:00Z">
                <w:rPr>
                  <w:sz w:val="22"/>
                </w:rPr>
              </w:rPrChange>
            </w:rPr>
            <w:tab/>
          </w:r>
          <w:r w:rsidRPr="00B9413A" w:rsidDel="00B605C5">
            <w:rPr>
              <w:sz w:val="22"/>
              <w:szCs w:val="22"/>
              <w:rPrChange w:id="2910" w:author="Its Me" w:date="2012-10-23T12:24:00Z">
                <w:rPr>
                  <w:sz w:val="22"/>
                </w:rPr>
              </w:rPrChange>
            </w:rPr>
            <w:tab/>
          </w:r>
          <w:r w:rsidRPr="00B9413A" w:rsidDel="00B605C5">
            <w:rPr>
              <w:sz w:val="22"/>
              <w:szCs w:val="22"/>
              <w:rPrChange w:id="2911" w:author="Its Me" w:date="2012-10-23T12:24:00Z">
                <w:rPr>
                  <w:sz w:val="22"/>
                </w:rPr>
              </w:rPrChange>
            </w:rPr>
            <w:tab/>
            <w:delText>________________________________</w:delText>
          </w:r>
        </w:del>
      </w:ins>
      <w:ins w:id="2912" w:author="Unknown" w:date="2000-08-11T10:43:00Z">
        <w:del w:id="2913" w:author="Its Me" w:date="2012-10-23T13:13:00Z">
          <w:r w:rsidRPr="00B9413A" w:rsidDel="00B605C5">
            <w:rPr>
              <w:sz w:val="22"/>
              <w:szCs w:val="22"/>
              <w:rPrChange w:id="2914" w:author="Its Me" w:date="2012-10-23T12:24:00Z">
                <w:rPr>
                  <w:sz w:val="22"/>
                </w:rPr>
              </w:rPrChange>
            </w:rPr>
            <w:delText>was added so that sin might increase</w:delText>
          </w:r>
        </w:del>
      </w:ins>
      <w:ins w:id="2915" w:author="Its Me" w:date="2012-10-23T13:13:00Z">
        <w:r w:rsidR="00B605C5">
          <w:rPr>
            <w:sz w:val="22"/>
            <w:szCs w:val="22"/>
          </w:rPr>
          <w:t xml:space="preserve">Sheria iliingizwa </w:t>
        </w:r>
        <w:proofErr w:type="gramStart"/>
        <w:r w:rsidR="00B605C5">
          <w:rPr>
            <w:sz w:val="22"/>
            <w:szCs w:val="22"/>
          </w:rPr>
          <w:t>ili</w:t>
        </w:r>
        <w:proofErr w:type="gramEnd"/>
        <w:r w:rsidR="00B605C5">
          <w:rPr>
            <w:sz w:val="22"/>
            <w:szCs w:val="22"/>
          </w:rPr>
          <w:t xml:space="preserve"> dhambi iwe kubwa</w:t>
        </w:r>
      </w:ins>
      <w:ins w:id="2916" w:author="Unknown" w:date="2000-08-11T10:43:00Z">
        <w:r w:rsidRPr="00B9413A">
          <w:rPr>
            <w:sz w:val="22"/>
            <w:szCs w:val="22"/>
          </w:rPr>
          <w:t xml:space="preserve">. </w:t>
        </w:r>
      </w:ins>
      <w:ins w:id="2917" w:author="Its Me" w:date="2012-10-23T13:13:00Z">
        <w:r w:rsidR="00B605C5">
          <w:rPr>
            <w:sz w:val="22"/>
            <w:szCs w:val="22"/>
          </w:rPr>
          <w:t xml:space="preserve">  </w:t>
        </w:r>
      </w:ins>
      <w:ins w:id="2918" w:author="Unknown" w:date="2000-08-11T10:43:00Z">
        <w:del w:id="2919" w:author="Its Me" w:date="2012-10-23T13:13:00Z">
          <w:r w:rsidRPr="005D01C1" w:rsidDel="00B605C5">
            <w:rPr>
              <w:sz w:val="22"/>
              <w:szCs w:val="22"/>
            </w:rPr>
            <w:delText>_</w:delText>
          </w:r>
        </w:del>
      </w:ins>
      <w:ins w:id="2920" w:author="Donald C. Sommer" w:date="2002-01-10T10:04:00Z">
        <w:del w:id="2921" w:author="Its Me" w:date="2012-10-23T13:13:00Z">
          <w:r w:rsidRPr="00395267" w:rsidDel="00B605C5">
            <w:rPr>
              <w:sz w:val="22"/>
              <w:szCs w:val="22"/>
              <w:rPrChange w:id="2922" w:author="Cory" w:date="2013-02-07T09:37:00Z">
                <w:rPr>
                  <w:b/>
                  <w:sz w:val="22"/>
                  <w:szCs w:val="22"/>
                  <w:u w:val="single"/>
                </w:rPr>
              </w:rPrChange>
            </w:rPr>
            <w:delText xml:space="preserve"> But where sin increased, grace increased more</w:delText>
          </w:r>
        </w:del>
      </w:ins>
      <w:ins w:id="2923" w:author="Its Me" w:date="2012-10-23T13:13:00Z">
        <w:del w:id="2924" w:author="Cory" w:date="2013-02-07T09:37:00Z">
          <w:r w:rsidR="00B605C5" w:rsidRPr="005D01C1" w:rsidDel="00395267">
            <w:rPr>
              <w:sz w:val="22"/>
              <w:szCs w:val="22"/>
            </w:rPr>
            <w:delText>Lakini dhambi ilipozidi, neema ilikuwa nyingi zaidi</w:delText>
          </w:r>
        </w:del>
      </w:ins>
      <w:ins w:id="2925" w:author="Cory" w:date="2013-02-07T09:37:00Z">
        <w:r w:rsidR="00395267">
          <w:rPr>
            <w:sz w:val="22"/>
            <w:szCs w:val="22"/>
          </w:rPr>
          <w:t>____________________________________________</w:t>
        </w:r>
      </w:ins>
      <w:ins w:id="2926" w:author="Donald C. Sommer" w:date="2002-01-10T10:04:00Z">
        <w:del w:id="2927" w:author="Its Me" w:date="2012-10-23T13:14:00Z">
          <w:r w:rsidRPr="00B9413A" w:rsidDel="00B605C5">
            <w:rPr>
              <w:b/>
              <w:sz w:val="22"/>
              <w:szCs w:val="22"/>
              <w:u w:val="single"/>
            </w:rPr>
            <w:delText>.</w:delText>
          </w:r>
        </w:del>
      </w:ins>
      <w:ins w:id="2928" w:author="Unknown" w:date="2000-08-11T10:43:00Z">
        <w:del w:id="2929" w:author="Donald C. Sommer" w:date="2002-01-10T10:04:00Z">
          <w:r w:rsidRPr="00B9413A">
            <w:rPr>
              <w:sz w:val="22"/>
              <w:szCs w:val="22"/>
            </w:rPr>
            <w:delText>______</w:delText>
          </w:r>
        </w:del>
        <w:del w:id="2930" w:author="Donald C. Sommer" w:date="2002-01-09T10:11:00Z">
          <w:r w:rsidRPr="00B9413A">
            <w:rPr>
              <w:sz w:val="22"/>
              <w:szCs w:val="22"/>
            </w:rPr>
            <w:delText>_______</w:delText>
          </w:r>
        </w:del>
        <w:del w:id="2931" w:author="Donald C. Sommer" w:date="2002-01-10T10:04:00Z">
          <w:r w:rsidRPr="00B9413A">
            <w:rPr>
              <w:sz w:val="22"/>
              <w:szCs w:val="22"/>
            </w:rPr>
            <w:delText>______________________</w:delText>
          </w:r>
        </w:del>
      </w:ins>
      <w:ins w:id="2932" w:author="Unknown" w:date="2000-09-26T14:17:00Z">
        <w:del w:id="2933" w:author="Donald C. Sommer" w:date="2002-01-10T10:04:00Z">
          <w:r w:rsidRPr="00B9413A">
            <w:rPr>
              <w:sz w:val="22"/>
              <w:szCs w:val="22"/>
            </w:rPr>
            <w:delText>__</w:delText>
          </w:r>
        </w:del>
      </w:ins>
      <w:ins w:id="2934" w:author="Unknown" w:date="2000-08-11T10:43:00Z">
        <w:del w:id="2935" w:author="Donald C. Sommer" w:date="2002-01-10T10:04:00Z">
          <w:r w:rsidRPr="00B9413A">
            <w:rPr>
              <w:sz w:val="22"/>
              <w:szCs w:val="22"/>
            </w:rPr>
            <w:delText>_____</w:delText>
          </w:r>
        </w:del>
      </w:ins>
      <w:ins w:id="2936" w:author="NATHAN  WHITHAM" w:date="2000-11-20T13:39:00Z">
        <w:del w:id="2937" w:author="Donald C. Sommer" w:date="2002-01-10T10:04:00Z">
          <w:r w:rsidRPr="00B9413A">
            <w:rPr>
              <w:sz w:val="22"/>
              <w:szCs w:val="22"/>
            </w:rPr>
            <w:delText>__</w:delText>
          </w:r>
        </w:del>
      </w:ins>
      <w:ins w:id="2938" w:author="Unknown" w:date="2000-08-11T10:43:00Z">
        <w:del w:id="2939" w:author="Donald C. Sommer" w:date="2002-01-10T10:04:00Z">
          <w:r w:rsidRPr="005D01C1">
            <w:rPr>
              <w:sz w:val="22"/>
              <w:szCs w:val="22"/>
            </w:rPr>
            <w:delText>__</w:delText>
          </w:r>
        </w:del>
      </w:ins>
    </w:p>
    <w:p w:rsidR="007D0838" w:rsidRPr="00B9413A" w:rsidRDefault="007D0838" w:rsidP="00B605C5">
      <w:pPr>
        <w:numPr>
          <w:ins w:id="2940" w:author="Unknown" w:date="2000-08-11T10:34:00Z"/>
        </w:numPr>
        <w:spacing w:line="360" w:lineRule="auto"/>
        <w:rPr>
          <w:del w:id="2941" w:author="Unknown"/>
          <w:sz w:val="22"/>
          <w:szCs w:val="22"/>
          <w:rPrChange w:id="2942" w:author="Its Me" w:date="2012-10-23T12:24:00Z">
            <w:rPr>
              <w:del w:id="2943" w:author="Unknown"/>
              <w:sz w:val="22"/>
            </w:rPr>
          </w:rPrChange>
        </w:rPr>
        <w:pPrChange w:id="2944" w:author="Its Me" w:date="2012-10-23T13:13:00Z">
          <w:pPr>
            <w:spacing w:line="360" w:lineRule="auto"/>
            <w:ind w:firstLine="720"/>
          </w:pPr>
        </w:pPrChange>
      </w:pPr>
      <w:ins w:id="2945" w:author="Unknown" w:date="2000-08-11T10:43:00Z">
        <w:del w:id="2946" w:author="Its Me" w:date="2012-10-23T13:09:00Z">
          <w:r w:rsidRPr="00B9413A" w:rsidDel="00B605C5">
            <w:rPr>
              <w:sz w:val="22"/>
              <w:szCs w:val="22"/>
              <w:rPrChange w:id="2947" w:author="Its Me" w:date="2012-10-23T12:24:00Z">
                <w:rPr>
                  <w:sz w:val="22"/>
                </w:rPr>
              </w:rPrChange>
            </w:rPr>
            <w:delText>_______________________________________________________________________</w:delText>
          </w:r>
        </w:del>
      </w:ins>
      <w:ins w:id="2948" w:author="Unknown" w:date="2000-09-26T14:17:00Z">
        <w:del w:id="2949" w:author="Its Me" w:date="2012-10-23T13:09:00Z">
          <w:r w:rsidRPr="00B9413A" w:rsidDel="00B605C5">
            <w:rPr>
              <w:sz w:val="22"/>
              <w:szCs w:val="22"/>
              <w:rPrChange w:id="2950" w:author="Its Me" w:date="2012-10-23T12:24:00Z">
                <w:rPr>
                  <w:sz w:val="22"/>
                </w:rPr>
              </w:rPrChange>
            </w:rPr>
            <w:delText>____</w:delText>
          </w:r>
        </w:del>
      </w:ins>
      <w:ins w:id="2951" w:author="Unknown" w:date="2000-08-11T10:43:00Z">
        <w:del w:id="2952" w:author="Its Me" w:date="2012-10-23T13:09:00Z">
          <w:r w:rsidRPr="00B9413A" w:rsidDel="00B605C5">
            <w:rPr>
              <w:sz w:val="22"/>
              <w:szCs w:val="22"/>
              <w:rPrChange w:id="2953" w:author="Its Me" w:date="2012-10-23T12:24:00Z">
                <w:rPr>
                  <w:sz w:val="22"/>
                </w:rPr>
              </w:rPrChange>
            </w:rPr>
            <w:delText>_________</w:delText>
          </w:r>
        </w:del>
        <w:del w:id="2954" w:author="Donald C. Sommer" w:date="2002-01-09T10:11:00Z">
          <w:r w:rsidRPr="00B9413A">
            <w:rPr>
              <w:sz w:val="22"/>
              <w:szCs w:val="22"/>
              <w:rPrChange w:id="2955" w:author="Its Me" w:date="2012-10-23T12:24:00Z">
                <w:rPr>
                  <w:sz w:val="22"/>
                </w:rPr>
              </w:rPrChange>
            </w:rPr>
            <w:delText>_____</w:delText>
          </w:r>
        </w:del>
      </w:ins>
      <w:ins w:id="2956" w:author="NATHAN  WHITHAM" w:date="2000-11-20T13:39:00Z">
        <w:del w:id="2957" w:author="Donald C. Sommer" w:date="2002-01-09T10:11:00Z">
          <w:r w:rsidRPr="00B9413A">
            <w:rPr>
              <w:sz w:val="22"/>
              <w:szCs w:val="22"/>
              <w:rPrChange w:id="2958" w:author="Its Me" w:date="2012-10-23T12:24:00Z">
                <w:rPr>
                  <w:sz w:val="22"/>
                </w:rPr>
              </w:rPrChange>
            </w:rPr>
            <w:delText>__</w:delText>
          </w:r>
        </w:del>
      </w:ins>
    </w:p>
    <w:p w:rsidR="007D0838" w:rsidRPr="00B9413A" w:rsidRDefault="007D0838" w:rsidP="00B605C5">
      <w:pPr>
        <w:spacing w:line="360" w:lineRule="auto"/>
        <w:rPr>
          <w:ins w:id="2959" w:author="Unknown" w:date="2000-08-11T10:47:00Z"/>
          <w:sz w:val="22"/>
          <w:szCs w:val="22"/>
          <w:rPrChange w:id="2960" w:author="Its Me" w:date="2012-10-23T12:24:00Z">
            <w:rPr>
              <w:ins w:id="2961" w:author="Unknown" w:date="2000-08-11T10:47:00Z"/>
              <w:sz w:val="22"/>
            </w:rPr>
          </w:rPrChange>
        </w:rPr>
      </w:pPr>
    </w:p>
    <w:p w:rsidR="007D0838" w:rsidRPr="00B9413A" w:rsidRDefault="007D0838">
      <w:pPr>
        <w:numPr>
          <w:ins w:id="2962" w:author="Unknown" w:date="2000-08-11T10:47:00Z"/>
        </w:numPr>
        <w:spacing w:line="360" w:lineRule="auto"/>
        <w:rPr>
          <w:del w:id="2963" w:author="Unknown"/>
          <w:sz w:val="22"/>
          <w:szCs w:val="22"/>
          <w:rPrChange w:id="2964" w:author="Its Me" w:date="2012-10-23T12:24:00Z">
            <w:rPr>
              <w:del w:id="2965" w:author="Unknown"/>
              <w:sz w:val="22"/>
            </w:rPr>
          </w:rPrChange>
        </w:rPr>
      </w:pPr>
    </w:p>
    <w:p w:rsidR="007D0838" w:rsidRPr="00B9413A" w:rsidRDefault="007D0838">
      <w:pPr>
        <w:numPr>
          <w:ins w:id="2966" w:author="Unknown" w:date="2000-08-11T10:34:00Z"/>
        </w:numPr>
        <w:spacing w:line="360" w:lineRule="auto"/>
        <w:rPr>
          <w:ins w:id="2967" w:author="Unknown" w:date="2000-08-11T10:47:00Z"/>
          <w:del w:id="2968" w:author="Donald C. Sommer" w:date="2002-01-09T10:11:00Z"/>
          <w:sz w:val="22"/>
          <w:szCs w:val="22"/>
          <w:rPrChange w:id="2969" w:author="Its Me" w:date="2012-10-23T12:24:00Z">
            <w:rPr>
              <w:ins w:id="2970" w:author="Unknown" w:date="2000-08-11T10:47:00Z"/>
              <w:del w:id="2971" w:author="Donald C. Sommer" w:date="2002-01-09T10:11:00Z"/>
              <w:sz w:val="22"/>
            </w:rPr>
          </w:rPrChange>
        </w:rPr>
      </w:pPr>
    </w:p>
    <w:p w:rsidR="007D0838" w:rsidRPr="00B9413A" w:rsidRDefault="007D0838">
      <w:pPr>
        <w:numPr>
          <w:ins w:id="2972" w:author="Unknown" w:date="2000-08-11T10:34:00Z"/>
        </w:numPr>
        <w:spacing w:line="360" w:lineRule="auto"/>
        <w:rPr>
          <w:ins w:id="2973" w:author="Unknown" w:date="1997-10-08T10:31:00Z"/>
          <w:del w:id="2974" w:author="Unknown" w:date="2000-07-19T14:29:00Z"/>
          <w:sz w:val="22"/>
          <w:szCs w:val="22"/>
          <w:rPrChange w:id="2975" w:author="Its Me" w:date="2012-10-23T12:24:00Z">
            <w:rPr>
              <w:ins w:id="2976" w:author="Unknown" w:date="1997-10-08T10:31:00Z"/>
              <w:del w:id="2977" w:author="Unknown" w:date="2000-07-19T14:29:00Z"/>
              <w:sz w:val="22"/>
            </w:rPr>
          </w:rPrChange>
        </w:rPr>
      </w:pPr>
      <w:ins w:id="2978" w:author="Unknown" w:date="1999-11-10T13:40:00Z">
        <w:del w:id="2979" w:author="Unknown" w:date="2000-08-11T10:47:00Z">
          <w:r w:rsidRPr="00B9413A">
            <w:rPr>
              <w:sz w:val="22"/>
              <w:szCs w:val="22"/>
              <w:rPrChange w:id="2980" w:author="Its Me" w:date="2012-10-23T12:24:00Z">
                <w:rPr>
                  <w:sz w:val="22"/>
                </w:rPr>
              </w:rPrChange>
            </w:rPr>
            <w:delText xml:space="preserve">Rom. </w:delText>
          </w:r>
        </w:del>
      </w:ins>
      <w:ins w:id="2981" w:author="Unknown" w:date="1997-10-08T10:31:00Z">
        <w:del w:id="2982" w:author="Unknown" w:date="2000-08-11T10:47:00Z">
          <w:r w:rsidRPr="00B9413A">
            <w:rPr>
              <w:sz w:val="22"/>
              <w:szCs w:val="22"/>
              <w:rPrChange w:id="2983" w:author="Its Me" w:date="2012-10-23T12:24:00Z">
                <w:rPr>
                  <w:sz w:val="22"/>
                </w:rPr>
              </w:rPrChange>
            </w:rPr>
            <w:delText>5-2</w:delText>
          </w:r>
        </w:del>
      </w:ins>
      <w:ins w:id="2984" w:author="Unknown" w:date="2000-07-19T14:29:00Z">
        <w:del w:id="2985" w:author="Unknown" w:date="2000-08-11T10:47:00Z">
          <w:r w:rsidRPr="00B9413A">
            <w:rPr>
              <w:sz w:val="22"/>
              <w:szCs w:val="22"/>
              <w:rPrChange w:id="2986" w:author="Its Me" w:date="2012-10-23T12:24:00Z">
                <w:rPr>
                  <w:sz w:val="22"/>
                </w:rPr>
              </w:rPrChange>
            </w:rPr>
            <w:br w:type="page"/>
          </w:r>
        </w:del>
      </w:ins>
    </w:p>
    <w:p w:rsidR="007D0838" w:rsidRPr="00B9413A" w:rsidRDefault="007D0838">
      <w:pPr>
        <w:numPr>
          <w:ins w:id="2987" w:author="Unknown" w:date="2000-08-11T10:34:00Z"/>
        </w:numPr>
        <w:spacing w:line="360" w:lineRule="auto"/>
        <w:rPr>
          <w:ins w:id="2988" w:author="Unknown" w:date="1997-10-08T10:31:00Z"/>
          <w:del w:id="2989" w:author="Unknown" w:date="2000-07-19T14:29:00Z"/>
          <w:sz w:val="22"/>
          <w:szCs w:val="22"/>
          <w:rPrChange w:id="2990" w:author="Its Me" w:date="2012-10-23T12:24:00Z">
            <w:rPr>
              <w:ins w:id="2991" w:author="Unknown" w:date="1997-10-08T10:31:00Z"/>
              <w:del w:id="2992" w:author="Unknown" w:date="2000-07-19T14:29:00Z"/>
              <w:sz w:val="22"/>
            </w:rPr>
          </w:rPrChange>
        </w:rPr>
      </w:pPr>
    </w:p>
    <w:p w:rsidR="007D0838" w:rsidRPr="00395267" w:rsidDel="00B605C5" w:rsidRDefault="007D0838">
      <w:pPr>
        <w:spacing w:line="360" w:lineRule="auto"/>
        <w:rPr>
          <w:ins w:id="2993" w:author="Unknown" w:date="2000-08-11T10:49:00Z"/>
          <w:del w:id="2994" w:author="Its Me" w:date="2012-10-23T13:14:00Z"/>
          <w:sz w:val="22"/>
          <w:szCs w:val="22"/>
          <w:rPrChange w:id="2995" w:author="Cory" w:date="2013-02-07T09:38:00Z">
            <w:rPr>
              <w:ins w:id="2996" w:author="Unknown" w:date="2000-08-11T10:49:00Z"/>
              <w:del w:id="2997" w:author="Its Me" w:date="2012-10-23T13:14:00Z"/>
              <w:sz w:val="22"/>
            </w:rPr>
          </w:rPrChange>
        </w:rPr>
      </w:pPr>
      <w:ins w:id="2998" w:author="Unknown" w:date="1997-10-08T10:31:00Z">
        <w:r w:rsidRPr="00B9413A">
          <w:rPr>
            <w:sz w:val="22"/>
            <w:szCs w:val="22"/>
            <w:rPrChange w:id="2999" w:author="Its Me" w:date="2012-10-23T12:24:00Z">
              <w:rPr>
                <w:sz w:val="22"/>
              </w:rPr>
            </w:rPrChange>
          </w:rPr>
          <w:t>14.</w:t>
        </w:r>
        <w:r w:rsidRPr="00B9413A">
          <w:rPr>
            <w:sz w:val="22"/>
            <w:szCs w:val="22"/>
            <w:rPrChange w:id="3000" w:author="Its Me" w:date="2012-10-23T12:24:00Z">
              <w:rPr>
                <w:sz w:val="22"/>
              </w:rPr>
            </w:rPrChange>
          </w:rPr>
          <w:tab/>
        </w:r>
      </w:ins>
      <w:ins w:id="3001" w:author="Unknown" w:date="1998-10-22T12:00:00Z">
        <w:r w:rsidRPr="00B9413A">
          <w:rPr>
            <w:sz w:val="22"/>
            <w:szCs w:val="22"/>
            <w:rPrChange w:id="3002" w:author="Its Me" w:date="2012-10-23T12:24:00Z">
              <w:rPr>
                <w:sz w:val="22"/>
              </w:rPr>
            </w:rPrChange>
          </w:rPr>
          <w:t>(</w:t>
        </w:r>
      </w:ins>
      <w:proofErr w:type="gramStart"/>
      <w:ins w:id="3003" w:author="Its Me" w:date="2012-10-23T13:05:00Z">
        <w:r w:rsidR="00453B92">
          <w:rPr>
            <w:sz w:val="22"/>
            <w:szCs w:val="22"/>
          </w:rPr>
          <w:t>mstari</w:t>
        </w:r>
        <w:proofErr w:type="gramEnd"/>
        <w:r w:rsidR="00453B92" w:rsidRPr="009944FD">
          <w:rPr>
            <w:sz w:val="22"/>
            <w:szCs w:val="22"/>
          </w:rPr>
          <w:t xml:space="preserve"> </w:t>
        </w:r>
      </w:ins>
      <w:ins w:id="3004" w:author="Unknown" w:date="1997-10-08T10:32:00Z">
        <w:del w:id="3005" w:author="Unknown" w:date="2000-08-05T10:12:00Z">
          <w:r w:rsidRPr="00B9413A">
            <w:rPr>
              <w:sz w:val="22"/>
              <w:szCs w:val="22"/>
            </w:rPr>
            <w:delText>Vs</w:delText>
          </w:r>
        </w:del>
      </w:ins>
      <w:ins w:id="3006" w:author="Unknown" w:date="2000-08-05T10:12:00Z">
        <w:del w:id="3007" w:author="Its Me" w:date="2012-10-23T13:05:00Z">
          <w:r w:rsidRPr="00B9413A" w:rsidDel="00453B92">
            <w:rPr>
              <w:sz w:val="22"/>
              <w:szCs w:val="22"/>
            </w:rPr>
            <w:delText>v</w:delText>
          </w:r>
        </w:del>
      </w:ins>
      <w:ins w:id="3008" w:author="Unknown" w:date="1997-10-08T10:32:00Z">
        <w:del w:id="3009" w:author="Its Me" w:date="2012-10-23T13:05:00Z">
          <w:r w:rsidRPr="00B9413A" w:rsidDel="00453B92">
            <w:rPr>
              <w:sz w:val="22"/>
              <w:szCs w:val="22"/>
            </w:rPr>
            <w:delText xml:space="preserve">. </w:delText>
          </w:r>
        </w:del>
        <w:r w:rsidRPr="00B9413A">
          <w:rPr>
            <w:sz w:val="22"/>
            <w:szCs w:val="22"/>
          </w:rPr>
          <w:t>21</w:t>
        </w:r>
      </w:ins>
      <w:ins w:id="3010" w:author="Unknown" w:date="1998-10-22T12:00:00Z">
        <w:r w:rsidRPr="00B9413A">
          <w:rPr>
            <w:sz w:val="22"/>
            <w:szCs w:val="22"/>
          </w:rPr>
          <w:t>)</w:t>
        </w:r>
      </w:ins>
      <w:ins w:id="3011" w:author="Unknown" w:date="1997-10-08T10:32:00Z">
        <w:r w:rsidRPr="00B9413A">
          <w:rPr>
            <w:sz w:val="22"/>
            <w:szCs w:val="22"/>
          </w:rPr>
          <w:t xml:space="preserve"> </w:t>
        </w:r>
        <w:del w:id="3012" w:author="Unknown" w:date="2000-08-11T10:48:00Z">
          <w:r w:rsidRPr="005D01C1">
            <w:rPr>
              <w:sz w:val="22"/>
              <w:szCs w:val="22"/>
            </w:rPr>
            <w:delText>...sin hath reigned unto death,...</w:delText>
          </w:r>
        </w:del>
      </w:ins>
      <w:ins w:id="3013" w:author="Unknown" w:date="2000-08-11T10:48:00Z">
        <w:del w:id="3014" w:author="Its Me" w:date="2012-10-23T13:14:00Z">
          <w:r w:rsidRPr="005D01C1" w:rsidDel="00B605C5">
            <w:rPr>
              <w:sz w:val="22"/>
              <w:szCs w:val="22"/>
            </w:rPr>
            <w:delText>Sin reigns in death</w:delText>
          </w:r>
        </w:del>
      </w:ins>
      <w:ins w:id="3015" w:author="Its Me" w:date="2012-10-23T13:14:00Z">
        <w:r w:rsidR="00B605C5">
          <w:rPr>
            <w:sz w:val="22"/>
            <w:szCs w:val="22"/>
          </w:rPr>
          <w:t>Dhambi imetawala katika mauti</w:t>
        </w:r>
      </w:ins>
      <w:ins w:id="3016" w:author="Unknown" w:date="2000-08-11T10:48:00Z">
        <w:r w:rsidRPr="00B9413A">
          <w:rPr>
            <w:sz w:val="22"/>
            <w:szCs w:val="22"/>
          </w:rPr>
          <w:t xml:space="preserve">. </w:t>
        </w:r>
      </w:ins>
      <w:ins w:id="3017" w:author="Its Me" w:date="2012-10-23T13:14:00Z">
        <w:r w:rsidR="00B605C5">
          <w:rPr>
            <w:sz w:val="22"/>
            <w:szCs w:val="22"/>
          </w:rPr>
          <w:t xml:space="preserve">  </w:t>
        </w:r>
      </w:ins>
      <w:ins w:id="3018" w:author="Unknown" w:date="2000-08-11T10:49:00Z">
        <w:del w:id="3019" w:author="Its Me" w:date="2012-10-23T13:14:00Z">
          <w:r w:rsidRPr="005D01C1" w:rsidDel="00B605C5">
            <w:rPr>
              <w:sz w:val="22"/>
              <w:szCs w:val="22"/>
            </w:rPr>
            <w:delText>_</w:delText>
          </w:r>
        </w:del>
      </w:ins>
      <w:ins w:id="3020" w:author="Donald C. Sommer" w:date="2002-01-10T10:05:00Z">
        <w:del w:id="3021" w:author="Its Me" w:date="2012-10-23T13:14:00Z">
          <w:r w:rsidRPr="00395267" w:rsidDel="00B605C5">
            <w:rPr>
              <w:sz w:val="22"/>
              <w:szCs w:val="22"/>
              <w:rPrChange w:id="3022" w:author="Cory" w:date="2013-02-07T09:38:00Z">
                <w:rPr>
                  <w:b/>
                  <w:sz w:val="22"/>
                  <w:szCs w:val="22"/>
                  <w:u w:val="single"/>
                </w:rPr>
              </w:rPrChange>
            </w:rPr>
            <w:delText xml:space="preserve"> Grace reigns through righteousness to bring eternal life through </w:delText>
          </w:r>
        </w:del>
      </w:ins>
      <w:ins w:id="3023" w:author="Unknown" w:date="2000-08-11T10:49:00Z">
        <w:del w:id="3024" w:author="Its Me" w:date="2012-10-23T13:14:00Z">
          <w:r w:rsidRPr="005D01C1" w:rsidDel="00B605C5">
            <w:rPr>
              <w:sz w:val="22"/>
              <w:szCs w:val="22"/>
            </w:rPr>
            <w:delText>_____________________</w:delText>
          </w:r>
        </w:del>
        <w:del w:id="3025" w:author="Its Me" w:date="2012-10-23T13:09:00Z">
          <w:r w:rsidRPr="005D01C1" w:rsidDel="00B605C5">
            <w:rPr>
              <w:sz w:val="22"/>
              <w:szCs w:val="22"/>
            </w:rPr>
            <w:delText>_________________________________</w:delText>
          </w:r>
        </w:del>
      </w:ins>
      <w:ins w:id="3026" w:author="Unknown" w:date="2000-09-26T14:17:00Z">
        <w:del w:id="3027" w:author="Its Me" w:date="2012-10-23T13:09:00Z">
          <w:r w:rsidRPr="00395267" w:rsidDel="00B605C5">
            <w:rPr>
              <w:sz w:val="22"/>
              <w:szCs w:val="22"/>
              <w:rPrChange w:id="3028" w:author="Cory" w:date="2013-02-07T09:38:00Z">
                <w:rPr>
                  <w:sz w:val="22"/>
                </w:rPr>
              </w:rPrChange>
            </w:rPr>
            <w:delText>___</w:delText>
          </w:r>
        </w:del>
      </w:ins>
      <w:ins w:id="3029" w:author="Unknown" w:date="2000-08-11T10:49:00Z">
        <w:del w:id="3030" w:author="Its Me" w:date="2012-10-23T13:09:00Z">
          <w:r w:rsidRPr="00395267" w:rsidDel="00B605C5">
            <w:rPr>
              <w:sz w:val="22"/>
              <w:szCs w:val="22"/>
              <w:rPrChange w:id="3031" w:author="Cory" w:date="2013-02-07T09:38:00Z">
                <w:rPr>
                  <w:sz w:val="22"/>
                </w:rPr>
              </w:rPrChange>
            </w:rPr>
            <w:delText>_________</w:delText>
          </w:r>
        </w:del>
      </w:ins>
      <w:ins w:id="3032" w:author="NATHAN  WHITHAM" w:date="2000-11-20T13:40:00Z">
        <w:del w:id="3033" w:author="Its Me" w:date="2012-10-23T13:09:00Z">
          <w:r w:rsidRPr="00395267" w:rsidDel="00B605C5">
            <w:rPr>
              <w:sz w:val="22"/>
              <w:szCs w:val="22"/>
              <w:rPrChange w:id="3034" w:author="Cory" w:date="2013-02-07T09:38:00Z">
                <w:rPr>
                  <w:sz w:val="22"/>
                </w:rPr>
              </w:rPrChange>
            </w:rPr>
            <w:delText>__</w:delText>
          </w:r>
        </w:del>
      </w:ins>
    </w:p>
    <w:p w:rsidR="007D0838" w:rsidRPr="00395267" w:rsidDel="00B605C5" w:rsidRDefault="007D0838" w:rsidP="00B605C5">
      <w:pPr>
        <w:numPr>
          <w:ins w:id="3035" w:author="Unknown" w:date="2000-08-11T10:51:00Z"/>
        </w:numPr>
        <w:spacing w:line="360" w:lineRule="auto"/>
        <w:ind w:firstLine="720"/>
        <w:rPr>
          <w:ins w:id="3036" w:author="Unknown" w:date="1997-10-08T10:32:00Z"/>
          <w:del w:id="3037" w:author="Its Me" w:date="2012-10-23T13:14:00Z"/>
          <w:sz w:val="22"/>
          <w:szCs w:val="22"/>
          <w:rPrChange w:id="3038" w:author="Cory" w:date="2013-02-07T09:38:00Z">
            <w:rPr>
              <w:ins w:id="3039" w:author="Unknown" w:date="1997-10-08T10:32:00Z"/>
              <w:del w:id="3040" w:author="Its Me" w:date="2012-10-23T13:14:00Z"/>
              <w:sz w:val="22"/>
            </w:rPr>
          </w:rPrChange>
        </w:rPr>
      </w:pPr>
      <w:ins w:id="3041" w:author="Unknown" w:date="2000-08-11T10:49:00Z">
        <w:del w:id="3042" w:author="Its Me" w:date="2012-10-23T13:09:00Z">
          <w:r w:rsidRPr="00395267" w:rsidDel="00B605C5">
            <w:rPr>
              <w:sz w:val="22"/>
              <w:szCs w:val="22"/>
              <w:rPrChange w:id="3043" w:author="Cory" w:date="2013-02-07T09:38:00Z">
                <w:rPr>
                  <w:sz w:val="22"/>
                </w:rPr>
              </w:rPrChange>
            </w:rPr>
            <w:delText>_</w:delText>
          </w:r>
        </w:del>
      </w:ins>
      <w:ins w:id="3044" w:author="Donald C. Sommer" w:date="2002-01-10T10:06:00Z">
        <w:del w:id="3045" w:author="Its Me" w:date="2012-10-23T13:09:00Z">
          <w:r w:rsidRPr="00395267" w:rsidDel="00B605C5">
            <w:rPr>
              <w:sz w:val="22"/>
              <w:szCs w:val="22"/>
              <w:rPrChange w:id="3046" w:author="Cory" w:date="2013-02-07T09:38:00Z">
                <w:rPr>
                  <w:b/>
                  <w:sz w:val="22"/>
                  <w:szCs w:val="22"/>
                  <w:u w:val="single"/>
                </w:rPr>
              </w:rPrChange>
            </w:rPr>
            <w:delText xml:space="preserve"> </w:delText>
          </w:r>
        </w:del>
        <w:del w:id="3047" w:author="Its Me" w:date="2012-10-23T13:14:00Z">
          <w:r w:rsidRPr="00395267" w:rsidDel="00B605C5">
            <w:rPr>
              <w:sz w:val="22"/>
              <w:szCs w:val="22"/>
              <w:rPrChange w:id="3048" w:author="Cory" w:date="2013-02-07T09:38:00Z">
                <w:rPr>
                  <w:b/>
                  <w:sz w:val="22"/>
                  <w:szCs w:val="22"/>
                  <w:u w:val="single"/>
                </w:rPr>
              </w:rPrChange>
            </w:rPr>
            <w:delText>Jesus Christ our Lord.</w:delText>
          </w:r>
        </w:del>
      </w:ins>
      <w:ins w:id="3049" w:author="Unknown" w:date="2000-08-11T10:49:00Z">
        <w:del w:id="3050" w:author="Its Me" w:date="2012-10-23T13:14:00Z">
          <w:r w:rsidRPr="005D01C1" w:rsidDel="00B605C5">
            <w:rPr>
              <w:sz w:val="22"/>
              <w:szCs w:val="22"/>
            </w:rPr>
            <w:delText>_____________________________________________</w:delText>
          </w:r>
        </w:del>
      </w:ins>
      <w:ins w:id="3051" w:author="Donald C. Sommer" w:date="2002-01-10T10:06:00Z">
        <w:del w:id="3052" w:author="Its Me" w:date="2012-10-23T13:14:00Z">
          <w:r w:rsidRPr="005D01C1" w:rsidDel="00B605C5">
            <w:rPr>
              <w:sz w:val="22"/>
              <w:szCs w:val="22"/>
            </w:rPr>
            <w:delText>_____</w:delText>
          </w:r>
        </w:del>
      </w:ins>
      <w:ins w:id="3053" w:author="Unknown" w:date="2000-08-11T10:49:00Z">
        <w:del w:id="3054" w:author="Its Me" w:date="2012-10-23T13:14:00Z">
          <w:r w:rsidRPr="00395267" w:rsidDel="00B605C5">
            <w:rPr>
              <w:sz w:val="22"/>
              <w:szCs w:val="22"/>
              <w:rPrChange w:id="3055" w:author="Cory" w:date="2013-02-07T09:38:00Z">
                <w:rPr>
                  <w:sz w:val="22"/>
                </w:rPr>
              </w:rPrChange>
            </w:rPr>
            <w:delText>_______________________________________</w:delText>
          </w:r>
        </w:del>
      </w:ins>
      <w:ins w:id="3056" w:author="NATHAN  WHITHAM" w:date="2000-11-20T13:39:00Z">
        <w:del w:id="3057" w:author="Its Me" w:date="2012-10-23T13:14:00Z">
          <w:r w:rsidRPr="00395267" w:rsidDel="00B605C5">
            <w:rPr>
              <w:sz w:val="22"/>
              <w:szCs w:val="22"/>
              <w:rPrChange w:id="3058" w:author="Cory" w:date="2013-02-07T09:38:00Z">
                <w:rPr>
                  <w:sz w:val="22"/>
                </w:rPr>
              </w:rPrChange>
            </w:rPr>
            <w:delText>______</w:delText>
          </w:r>
        </w:del>
      </w:ins>
      <w:ins w:id="3059" w:author="Unknown" w:date="1997-10-08T10:32:00Z">
        <w:del w:id="3060" w:author="Its Me" w:date="2012-10-23T13:14:00Z">
          <w:r w:rsidRPr="00395267" w:rsidDel="00B605C5">
            <w:rPr>
              <w:sz w:val="22"/>
              <w:szCs w:val="22"/>
              <w:rPrChange w:id="3061" w:author="Cory" w:date="2013-02-07T09:38:00Z">
                <w:rPr>
                  <w:sz w:val="22"/>
                </w:rPr>
              </w:rPrChange>
            </w:rPr>
            <w:tab/>
          </w:r>
          <w:r w:rsidRPr="00395267" w:rsidDel="00B605C5">
            <w:rPr>
              <w:sz w:val="22"/>
              <w:szCs w:val="22"/>
              <w:rPrChange w:id="3062" w:author="Cory" w:date="2013-02-07T09:38:00Z">
                <w:rPr>
                  <w:sz w:val="22"/>
                </w:rPr>
              </w:rPrChange>
            </w:rPr>
            <w:tab/>
          </w:r>
          <w:r w:rsidRPr="00395267" w:rsidDel="00B605C5">
            <w:rPr>
              <w:sz w:val="22"/>
              <w:szCs w:val="22"/>
              <w:rPrChange w:id="3063" w:author="Cory" w:date="2013-02-07T09:38:00Z">
                <w:rPr>
                  <w:sz w:val="22"/>
                </w:rPr>
              </w:rPrChange>
            </w:rPr>
            <w:tab/>
          </w:r>
          <w:r w:rsidRPr="00395267" w:rsidDel="00B605C5">
            <w:rPr>
              <w:sz w:val="22"/>
              <w:szCs w:val="22"/>
              <w:rPrChange w:id="3064" w:author="Cory" w:date="2013-02-07T09:38:00Z">
                <w:rPr>
                  <w:sz w:val="22"/>
                </w:rPr>
              </w:rPrChange>
            </w:rPr>
            <w:tab/>
          </w:r>
          <w:r w:rsidRPr="00395267" w:rsidDel="00B605C5">
            <w:rPr>
              <w:sz w:val="22"/>
              <w:szCs w:val="22"/>
              <w:rPrChange w:id="3065" w:author="Cory" w:date="2013-02-07T09:38:00Z">
                <w:rPr>
                  <w:sz w:val="22"/>
                </w:rPr>
              </w:rPrChange>
            </w:rPr>
            <w:tab/>
            <w:delText>even so __________________________</w:delText>
          </w:r>
        </w:del>
      </w:ins>
    </w:p>
    <w:p w:rsidR="007D0838" w:rsidRPr="00395267" w:rsidDel="00B605C5" w:rsidRDefault="007D0838" w:rsidP="00B605C5">
      <w:pPr>
        <w:numPr>
          <w:ins w:id="3066" w:author="Unknown" w:date="2000-08-11T10:34:00Z"/>
        </w:numPr>
        <w:spacing w:line="360" w:lineRule="auto"/>
        <w:ind w:firstLine="720"/>
        <w:rPr>
          <w:ins w:id="3067" w:author="Unknown" w:date="1997-10-08T10:33:00Z"/>
          <w:del w:id="3068" w:author="Its Me" w:date="2012-10-23T13:14:00Z"/>
          <w:sz w:val="22"/>
          <w:szCs w:val="22"/>
          <w:rPrChange w:id="3069" w:author="Cory" w:date="2013-02-07T09:38:00Z">
            <w:rPr>
              <w:ins w:id="3070" w:author="Unknown" w:date="1997-10-08T10:33:00Z"/>
              <w:del w:id="3071" w:author="Its Me" w:date="2012-10-23T13:14:00Z"/>
              <w:sz w:val="22"/>
            </w:rPr>
          </w:rPrChange>
        </w:rPr>
        <w:pPrChange w:id="3072" w:author="Its Me" w:date="2012-10-23T13:09:00Z">
          <w:pPr>
            <w:spacing w:line="360" w:lineRule="auto"/>
          </w:pPr>
        </w:pPrChange>
      </w:pPr>
      <w:ins w:id="3073" w:author="Unknown" w:date="1997-10-08T10:33:00Z">
        <w:del w:id="3074" w:author="Its Me" w:date="2012-10-23T13:14:00Z">
          <w:r w:rsidRPr="00395267" w:rsidDel="00B605C5">
            <w:rPr>
              <w:sz w:val="22"/>
              <w:szCs w:val="22"/>
              <w:rPrChange w:id="3075" w:author="Cory" w:date="2013-02-07T09:38:00Z">
                <w:rPr>
                  <w:sz w:val="22"/>
                </w:rPr>
              </w:rPrChange>
            </w:rPr>
            <w:tab/>
          </w:r>
          <w:r w:rsidRPr="00395267" w:rsidDel="00B605C5">
            <w:rPr>
              <w:sz w:val="22"/>
              <w:szCs w:val="22"/>
              <w:rPrChange w:id="3076" w:author="Cory" w:date="2013-02-07T09:38:00Z">
                <w:rPr>
                  <w:sz w:val="22"/>
                </w:rPr>
              </w:rPrChange>
            </w:rPr>
            <w:tab/>
          </w:r>
          <w:r w:rsidRPr="00395267" w:rsidDel="00B605C5">
            <w:rPr>
              <w:sz w:val="22"/>
              <w:szCs w:val="22"/>
              <w:rPrChange w:id="3077" w:author="Cory" w:date="2013-02-07T09:38:00Z">
                <w:rPr>
                  <w:sz w:val="22"/>
                </w:rPr>
              </w:rPrChange>
            </w:rPr>
            <w:tab/>
          </w:r>
          <w:r w:rsidRPr="00395267" w:rsidDel="00B605C5">
            <w:rPr>
              <w:sz w:val="22"/>
              <w:szCs w:val="22"/>
              <w:rPrChange w:id="3078" w:author="Cory" w:date="2013-02-07T09:38:00Z">
                <w:rPr>
                  <w:sz w:val="22"/>
                </w:rPr>
              </w:rPrChange>
            </w:rPr>
            <w:tab/>
          </w:r>
          <w:r w:rsidRPr="00395267" w:rsidDel="00B605C5">
            <w:rPr>
              <w:sz w:val="22"/>
              <w:szCs w:val="22"/>
              <w:rPrChange w:id="3079" w:author="Cory" w:date="2013-02-07T09:38:00Z">
                <w:rPr>
                  <w:sz w:val="22"/>
                </w:rPr>
              </w:rPrChange>
            </w:rPr>
            <w:tab/>
          </w:r>
          <w:r w:rsidRPr="00395267" w:rsidDel="00B605C5">
            <w:rPr>
              <w:sz w:val="22"/>
              <w:szCs w:val="22"/>
              <w:rPrChange w:id="3080" w:author="Cory" w:date="2013-02-07T09:38:00Z">
                <w:rPr>
                  <w:sz w:val="22"/>
                </w:rPr>
              </w:rPrChange>
            </w:rPr>
            <w:tab/>
          </w:r>
          <w:r w:rsidRPr="00395267" w:rsidDel="00B605C5">
            <w:rPr>
              <w:sz w:val="22"/>
              <w:szCs w:val="22"/>
              <w:rPrChange w:id="3081" w:author="Cory" w:date="2013-02-07T09:38:00Z">
                <w:rPr>
                  <w:sz w:val="22"/>
                </w:rPr>
              </w:rPrChange>
            </w:rPr>
            <w:tab/>
          </w:r>
          <w:r w:rsidRPr="00395267" w:rsidDel="00B605C5">
            <w:rPr>
              <w:sz w:val="22"/>
              <w:szCs w:val="22"/>
              <w:rPrChange w:id="3082" w:author="Cory" w:date="2013-02-07T09:38:00Z">
                <w:rPr>
                  <w:sz w:val="22"/>
                </w:rPr>
              </w:rPrChange>
            </w:rPr>
            <w:tab/>
          </w:r>
          <w:r w:rsidRPr="00395267" w:rsidDel="00B605C5">
            <w:rPr>
              <w:sz w:val="22"/>
              <w:szCs w:val="22"/>
              <w:rPrChange w:id="3083" w:author="Cory" w:date="2013-02-07T09:38:00Z">
                <w:rPr>
                  <w:sz w:val="22"/>
                </w:rPr>
              </w:rPrChange>
            </w:rPr>
            <w:tab/>
          </w:r>
          <w:r w:rsidRPr="00395267" w:rsidDel="00B605C5">
            <w:rPr>
              <w:sz w:val="22"/>
              <w:szCs w:val="22"/>
              <w:rPrChange w:id="3084" w:author="Cory" w:date="2013-02-07T09:38:00Z">
                <w:rPr>
                  <w:sz w:val="22"/>
                </w:rPr>
              </w:rPrChange>
            </w:rPr>
            <w:tab/>
            <w:delText>________________________________</w:delText>
          </w:r>
        </w:del>
      </w:ins>
    </w:p>
    <w:p w:rsidR="007D0838" w:rsidRPr="00395267" w:rsidDel="00B605C5" w:rsidRDefault="007D0838" w:rsidP="00B605C5">
      <w:pPr>
        <w:numPr>
          <w:ins w:id="3085" w:author="Unknown" w:date="2000-08-11T10:34:00Z"/>
        </w:numPr>
        <w:spacing w:line="360" w:lineRule="auto"/>
        <w:ind w:firstLine="720"/>
        <w:rPr>
          <w:ins w:id="3086" w:author="Unknown" w:date="1997-10-08T10:36:00Z"/>
          <w:del w:id="3087" w:author="Its Me" w:date="2012-10-23T13:14:00Z"/>
          <w:sz w:val="22"/>
          <w:szCs w:val="22"/>
          <w:rPrChange w:id="3088" w:author="Cory" w:date="2013-02-07T09:38:00Z">
            <w:rPr>
              <w:ins w:id="3089" w:author="Unknown" w:date="1997-10-08T10:36:00Z"/>
              <w:del w:id="3090" w:author="Its Me" w:date="2012-10-23T13:14:00Z"/>
              <w:sz w:val="22"/>
            </w:rPr>
          </w:rPrChange>
        </w:rPr>
        <w:pPrChange w:id="3091" w:author="Its Me" w:date="2012-10-23T13:09:00Z">
          <w:pPr>
            <w:spacing w:line="360" w:lineRule="auto"/>
          </w:pPr>
        </w:pPrChange>
      </w:pPr>
      <w:ins w:id="3092" w:author="Unknown" w:date="1997-10-08T10:33:00Z">
        <w:del w:id="3093" w:author="Its Me" w:date="2012-10-23T13:14:00Z">
          <w:r w:rsidRPr="00395267" w:rsidDel="00B605C5">
            <w:rPr>
              <w:sz w:val="22"/>
              <w:szCs w:val="22"/>
              <w:rPrChange w:id="3094" w:author="Cory" w:date="2013-02-07T09:38:00Z">
                <w:rPr>
                  <w:sz w:val="22"/>
                </w:rPr>
              </w:rPrChange>
            </w:rPr>
            <w:tab/>
          </w:r>
          <w:r w:rsidRPr="00395267" w:rsidDel="00B605C5">
            <w:rPr>
              <w:sz w:val="22"/>
              <w:szCs w:val="22"/>
              <w:rPrChange w:id="3095" w:author="Cory" w:date="2013-02-07T09:38:00Z">
                <w:rPr>
                  <w:sz w:val="22"/>
                </w:rPr>
              </w:rPrChange>
            </w:rPr>
            <w:tab/>
          </w:r>
          <w:r w:rsidRPr="00395267" w:rsidDel="00B605C5">
            <w:rPr>
              <w:sz w:val="22"/>
              <w:szCs w:val="22"/>
              <w:rPrChange w:id="3096" w:author="Cory" w:date="2013-02-07T09:38:00Z">
                <w:rPr>
                  <w:sz w:val="22"/>
                </w:rPr>
              </w:rPrChange>
            </w:rPr>
            <w:tab/>
          </w:r>
          <w:r w:rsidRPr="00395267" w:rsidDel="00B605C5">
            <w:rPr>
              <w:sz w:val="22"/>
              <w:szCs w:val="22"/>
              <w:rPrChange w:id="3097" w:author="Cory" w:date="2013-02-07T09:38:00Z">
                <w:rPr>
                  <w:sz w:val="22"/>
                </w:rPr>
              </w:rPrChange>
            </w:rPr>
            <w:tab/>
          </w:r>
          <w:r w:rsidRPr="00395267" w:rsidDel="00B605C5">
            <w:rPr>
              <w:sz w:val="22"/>
              <w:szCs w:val="22"/>
              <w:rPrChange w:id="3098" w:author="Cory" w:date="2013-02-07T09:38:00Z">
                <w:rPr>
                  <w:sz w:val="22"/>
                </w:rPr>
              </w:rPrChange>
            </w:rPr>
            <w:tab/>
          </w:r>
          <w:r w:rsidRPr="00395267" w:rsidDel="00B605C5">
            <w:rPr>
              <w:sz w:val="22"/>
              <w:szCs w:val="22"/>
              <w:rPrChange w:id="3099" w:author="Cory" w:date="2013-02-07T09:38:00Z">
                <w:rPr>
                  <w:sz w:val="22"/>
                </w:rPr>
              </w:rPrChange>
            </w:rPr>
            <w:tab/>
          </w:r>
          <w:r w:rsidRPr="00395267" w:rsidDel="00B605C5">
            <w:rPr>
              <w:sz w:val="22"/>
              <w:szCs w:val="22"/>
              <w:rPrChange w:id="3100" w:author="Cory" w:date="2013-02-07T09:38:00Z">
                <w:rPr>
                  <w:sz w:val="22"/>
                </w:rPr>
              </w:rPrChange>
            </w:rPr>
            <w:tab/>
          </w:r>
          <w:r w:rsidRPr="00395267" w:rsidDel="00B605C5">
            <w:rPr>
              <w:sz w:val="22"/>
              <w:szCs w:val="22"/>
              <w:rPrChange w:id="3101" w:author="Cory" w:date="2013-02-07T09:38:00Z">
                <w:rPr>
                  <w:sz w:val="22"/>
                </w:rPr>
              </w:rPrChange>
            </w:rPr>
            <w:tab/>
          </w:r>
          <w:r w:rsidRPr="00395267" w:rsidDel="00B605C5">
            <w:rPr>
              <w:sz w:val="22"/>
              <w:szCs w:val="22"/>
              <w:rPrChange w:id="3102" w:author="Cory" w:date="2013-02-07T09:38:00Z">
                <w:rPr>
                  <w:sz w:val="22"/>
                </w:rPr>
              </w:rPrChange>
            </w:rPr>
            <w:tab/>
          </w:r>
          <w:r w:rsidRPr="00395267" w:rsidDel="00B605C5">
            <w:rPr>
              <w:sz w:val="22"/>
              <w:szCs w:val="22"/>
              <w:rPrChange w:id="3103" w:author="Cory" w:date="2013-02-07T09:38:00Z">
                <w:rPr>
                  <w:sz w:val="22"/>
                </w:rPr>
              </w:rPrChange>
            </w:rPr>
            <w:tab/>
            <w:delText>________________________________</w:delText>
          </w:r>
        </w:del>
      </w:ins>
    </w:p>
    <w:p w:rsidR="007D0838" w:rsidRPr="00395267" w:rsidDel="00395267" w:rsidRDefault="00B605C5" w:rsidP="00B605C5">
      <w:pPr>
        <w:spacing w:line="360" w:lineRule="auto"/>
        <w:rPr>
          <w:ins w:id="3104" w:author="Its Me" w:date="2012-10-23T13:15:00Z"/>
          <w:del w:id="3105" w:author="Cory" w:date="2013-02-07T09:38:00Z"/>
          <w:sz w:val="22"/>
          <w:szCs w:val="22"/>
          <w:rPrChange w:id="3106" w:author="Cory" w:date="2013-02-07T09:38:00Z">
            <w:rPr>
              <w:ins w:id="3107" w:author="Its Me" w:date="2012-10-23T13:15:00Z"/>
              <w:del w:id="3108" w:author="Cory" w:date="2013-02-07T09:38:00Z"/>
              <w:b/>
              <w:sz w:val="22"/>
              <w:szCs w:val="22"/>
              <w:u w:val="single"/>
            </w:rPr>
          </w:rPrChange>
        </w:rPr>
      </w:pPr>
      <w:ins w:id="3109" w:author="Its Me" w:date="2012-10-23T13:14:00Z">
        <w:del w:id="3110" w:author="Cory" w:date="2013-02-07T09:38:00Z">
          <w:r w:rsidRPr="00395267" w:rsidDel="00395267">
            <w:rPr>
              <w:sz w:val="22"/>
              <w:szCs w:val="22"/>
              <w:rPrChange w:id="3111" w:author="Cory" w:date="2013-02-07T09:38:00Z">
                <w:rPr>
                  <w:sz w:val="22"/>
                  <w:szCs w:val="22"/>
                </w:rPr>
              </w:rPrChange>
            </w:rPr>
            <w:delText>Neema itawale kwa njia ya haki kuleta</w:delText>
          </w:r>
        </w:del>
      </w:ins>
      <w:ins w:id="3112" w:author="Its Me" w:date="2012-10-23T13:15:00Z">
        <w:del w:id="3113" w:author="Cory" w:date="2013-02-07T09:38:00Z">
          <w:r w:rsidRPr="00395267" w:rsidDel="00395267">
            <w:rPr>
              <w:sz w:val="22"/>
              <w:szCs w:val="22"/>
              <w:rPrChange w:id="3114" w:author="Cory" w:date="2013-02-07T09:38:00Z">
                <w:rPr>
                  <w:sz w:val="22"/>
                  <w:szCs w:val="22"/>
                </w:rPr>
              </w:rPrChange>
            </w:rPr>
            <w:delText xml:space="preserve"> </w:delText>
          </w:r>
        </w:del>
      </w:ins>
      <w:ins w:id="3115" w:author="Its Me" w:date="2012-10-23T13:14:00Z">
        <w:del w:id="3116" w:author="Cory" w:date="2013-02-07T09:38:00Z">
          <w:r w:rsidRPr="00395267" w:rsidDel="00395267">
            <w:rPr>
              <w:sz w:val="22"/>
              <w:szCs w:val="22"/>
              <w:rPrChange w:id="3117" w:author="Cory" w:date="2013-02-07T09:38:00Z">
                <w:rPr>
                  <w:sz w:val="22"/>
                  <w:szCs w:val="22"/>
                </w:rPr>
              </w:rPrChange>
            </w:rPr>
            <w:delText>uzima wa milele</w:delText>
          </w:r>
        </w:del>
      </w:ins>
      <w:ins w:id="3118" w:author="Its Me" w:date="2012-10-23T13:15:00Z">
        <w:del w:id="3119" w:author="Cory" w:date="2013-02-07T09:38:00Z">
          <w:r w:rsidRPr="00395267" w:rsidDel="00395267">
            <w:rPr>
              <w:sz w:val="22"/>
              <w:szCs w:val="22"/>
              <w:rPrChange w:id="3120" w:author="Cory" w:date="2013-02-07T09:38:00Z">
                <w:rPr>
                  <w:sz w:val="22"/>
                  <w:szCs w:val="22"/>
                </w:rPr>
              </w:rPrChange>
            </w:rPr>
            <w:delText xml:space="preserve"> </w:delText>
          </w:r>
        </w:del>
      </w:ins>
    </w:p>
    <w:p w:rsidR="00EC101F" w:rsidRDefault="00EC101F" w:rsidP="005D01C1">
      <w:pPr>
        <w:spacing w:line="360" w:lineRule="auto"/>
        <w:rPr>
          <w:ins w:id="3121" w:author="Cory" w:date="2013-02-07T09:38:00Z"/>
          <w:sz w:val="22"/>
          <w:szCs w:val="22"/>
        </w:rPr>
      </w:pPr>
      <w:ins w:id="3122" w:author="Its Me" w:date="2012-10-23T13:15:00Z">
        <w:del w:id="3123" w:author="Cory" w:date="2013-02-07T09:38:00Z">
          <w:r w:rsidRPr="005D01C1" w:rsidDel="00395267">
            <w:rPr>
              <w:sz w:val="22"/>
              <w:szCs w:val="22"/>
            </w:rPr>
            <w:tab/>
          </w:r>
          <w:r w:rsidRPr="00395267" w:rsidDel="00395267">
            <w:rPr>
              <w:sz w:val="22"/>
              <w:szCs w:val="22"/>
              <w:rPrChange w:id="3124" w:author="Cory" w:date="2013-02-07T09:38:00Z">
                <w:rPr>
                  <w:b/>
                  <w:sz w:val="22"/>
                  <w:szCs w:val="22"/>
                  <w:u w:val="single"/>
                </w:rPr>
              </w:rPrChange>
            </w:rPr>
            <w:delText>kwa Yesu Kristo Bwana wetu</w:delText>
          </w:r>
        </w:del>
      </w:ins>
      <w:ins w:id="3125" w:author="Cory" w:date="2013-02-07T09:38:00Z">
        <w:r w:rsidR="00395267">
          <w:rPr>
            <w:sz w:val="22"/>
            <w:szCs w:val="22"/>
          </w:rPr>
          <w:t>__________________________________________________</w:t>
        </w:r>
      </w:ins>
    </w:p>
    <w:p w:rsidR="00395267" w:rsidRPr="00EC101F" w:rsidRDefault="00395267" w:rsidP="00395267">
      <w:pPr>
        <w:spacing w:line="360" w:lineRule="auto"/>
        <w:rPr>
          <w:ins w:id="3126" w:author="Unknown" w:date="1997-10-08T10:36:00Z"/>
          <w:sz w:val="22"/>
          <w:szCs w:val="22"/>
        </w:rPr>
        <w:pPrChange w:id="3127" w:author="Cory" w:date="2013-02-07T09:38:00Z">
          <w:pPr>
            <w:spacing w:line="360" w:lineRule="auto"/>
          </w:pPr>
        </w:pPrChange>
      </w:pPr>
      <w:ins w:id="3128" w:author="Cory" w:date="2013-02-07T09:38:00Z">
        <w:r>
          <w:rPr>
            <w:sz w:val="22"/>
            <w:szCs w:val="22"/>
          </w:rPr>
          <w:tab/>
          <w:t>_______________________________________________________________________________________</w:t>
        </w:r>
      </w:ins>
    </w:p>
    <w:p w:rsidR="007D0838" w:rsidRPr="00B9413A" w:rsidRDefault="007D0838">
      <w:pPr>
        <w:rPr>
          <w:ins w:id="3129" w:author="Unknown" w:date="2000-09-25T09:46:00Z"/>
          <w:sz w:val="22"/>
          <w:szCs w:val="22"/>
        </w:rPr>
      </w:pPr>
      <w:ins w:id="3130" w:author="Unknown" w:date="2000-09-25T09:46:00Z">
        <w:del w:id="3131" w:author="Its Me" w:date="2012-10-23T15:19:00Z">
          <w:r w:rsidRPr="00B9413A" w:rsidDel="003A6AC3">
            <w:rPr>
              <w:sz w:val="22"/>
              <w:szCs w:val="22"/>
            </w:rPr>
            <w:delText>Verse</w:delText>
          </w:r>
        </w:del>
      </w:ins>
      <w:ins w:id="3132" w:author="Its Me" w:date="2012-10-23T15:19:00Z">
        <w:r w:rsidR="003A6AC3">
          <w:rPr>
            <w:sz w:val="22"/>
            <w:szCs w:val="22"/>
          </w:rPr>
          <w:t>Mstari</w:t>
        </w:r>
      </w:ins>
      <w:ins w:id="3133" w:author="Unknown" w:date="2000-09-25T09:46:00Z">
        <w:r w:rsidRPr="00B9413A">
          <w:rPr>
            <w:sz w:val="22"/>
            <w:szCs w:val="22"/>
          </w:rPr>
          <w:t xml:space="preserve"> 21 </w:t>
        </w:r>
        <w:del w:id="3134" w:author="Its Me" w:date="2012-10-23T15:19:00Z">
          <w:r w:rsidRPr="00B9413A" w:rsidDel="003A6AC3">
            <w:rPr>
              <w:sz w:val="22"/>
              <w:szCs w:val="22"/>
            </w:rPr>
            <w:delText>sums up the benefits received from Christ</w:delText>
          </w:r>
        </w:del>
      </w:ins>
      <w:ins w:id="3135" w:author="Its Me" w:date="2012-10-23T15:19:00Z">
        <w:r w:rsidR="003A6AC3">
          <w:rPr>
            <w:sz w:val="22"/>
            <w:szCs w:val="22"/>
          </w:rPr>
          <w:t xml:space="preserve">unatuambia faida iliyopokelewa kutoka </w:t>
        </w:r>
        <w:proofErr w:type="gramStart"/>
        <w:r w:rsidR="003A6AC3">
          <w:rPr>
            <w:sz w:val="22"/>
            <w:szCs w:val="22"/>
          </w:rPr>
          <w:t>kwa</w:t>
        </w:r>
        <w:proofErr w:type="gramEnd"/>
        <w:r w:rsidR="003A6AC3">
          <w:rPr>
            <w:sz w:val="22"/>
            <w:szCs w:val="22"/>
          </w:rPr>
          <w:t xml:space="preserve"> Kristo</w:t>
        </w:r>
      </w:ins>
      <w:ins w:id="3136" w:author="Unknown" w:date="2000-09-25T09:46:00Z">
        <w:r w:rsidRPr="00B9413A">
          <w:rPr>
            <w:sz w:val="22"/>
            <w:szCs w:val="22"/>
          </w:rPr>
          <w:t xml:space="preserve">.  </w:t>
        </w:r>
        <w:del w:id="3137" w:author="Its Me" w:date="2012-10-23T15:19:00Z">
          <w:r w:rsidRPr="00B9413A" w:rsidDel="003A6AC3">
            <w:rPr>
              <w:sz w:val="22"/>
              <w:szCs w:val="22"/>
            </w:rPr>
            <w:delText xml:space="preserve">He bestows </w:delText>
          </w:r>
          <w:r w:rsidRPr="00B9413A" w:rsidDel="003A6AC3">
            <w:rPr>
              <w:b/>
              <w:i/>
              <w:sz w:val="22"/>
              <w:szCs w:val="22"/>
            </w:rPr>
            <w:delText>“grace</w:delText>
          </w:r>
          <w:r w:rsidRPr="00B9413A" w:rsidDel="003A6AC3">
            <w:rPr>
              <w:sz w:val="22"/>
              <w:szCs w:val="22"/>
            </w:rPr>
            <w:delText xml:space="preserve">,” </w:delText>
          </w:r>
          <w:r w:rsidRPr="00B9413A" w:rsidDel="003A6AC3">
            <w:rPr>
              <w:b/>
              <w:i/>
              <w:sz w:val="22"/>
              <w:szCs w:val="22"/>
            </w:rPr>
            <w:delText>“righteousness”</w:delText>
          </w:r>
          <w:r w:rsidRPr="00B9413A" w:rsidDel="003A6AC3">
            <w:rPr>
              <w:sz w:val="22"/>
              <w:szCs w:val="22"/>
            </w:rPr>
            <w:delText xml:space="preserve"> and </w:delText>
          </w:r>
          <w:r w:rsidRPr="00B9413A" w:rsidDel="003A6AC3">
            <w:rPr>
              <w:b/>
              <w:i/>
              <w:sz w:val="22"/>
              <w:szCs w:val="22"/>
            </w:rPr>
            <w:delText>“eternal</w:delText>
          </w:r>
          <w:r w:rsidRPr="005D01C1" w:rsidDel="003A6AC3">
            <w:rPr>
              <w:sz w:val="22"/>
              <w:szCs w:val="22"/>
            </w:rPr>
            <w:delText xml:space="preserve"> </w:delText>
          </w:r>
          <w:r w:rsidRPr="005D01C1" w:rsidDel="003A6AC3">
            <w:rPr>
              <w:b/>
              <w:i/>
              <w:sz w:val="22"/>
              <w:szCs w:val="22"/>
            </w:rPr>
            <w:delText>life”</w:delText>
          </w:r>
        </w:del>
      </w:ins>
      <w:ins w:id="3138" w:author="Unknown" w:date="2000-09-25T09:48:00Z">
        <w:del w:id="3139" w:author="Its Me" w:date="2012-10-23T15:19:00Z">
          <w:r w:rsidRPr="00B9413A" w:rsidDel="003A6AC3">
            <w:rPr>
              <w:sz w:val="22"/>
              <w:szCs w:val="22"/>
              <w:rPrChange w:id="3140" w:author="Its Me" w:date="2012-10-23T12:24:00Z">
                <w:rPr>
                  <w:sz w:val="22"/>
                </w:rPr>
              </w:rPrChange>
            </w:rPr>
            <w:delText xml:space="preserve"> </w:delText>
          </w:r>
        </w:del>
      </w:ins>
      <w:ins w:id="3141" w:author="Unknown" w:date="2000-09-25T09:46:00Z">
        <w:del w:id="3142" w:author="Its Me" w:date="2012-10-23T15:19:00Z">
          <w:r w:rsidRPr="00B9413A" w:rsidDel="003A6AC3">
            <w:rPr>
              <w:sz w:val="22"/>
              <w:szCs w:val="22"/>
              <w:rPrChange w:id="3143" w:author="Its Me" w:date="2012-10-23T12:24:00Z">
                <w:rPr>
                  <w:sz w:val="22"/>
                </w:rPr>
              </w:rPrChange>
            </w:rPr>
            <w:delText>to all who believe</w:delText>
          </w:r>
        </w:del>
      </w:ins>
      <w:ins w:id="3144" w:author="Its Me" w:date="2012-10-23T15:19:00Z">
        <w:r w:rsidR="003A6AC3">
          <w:rPr>
            <w:sz w:val="22"/>
            <w:szCs w:val="22"/>
          </w:rPr>
          <w:t xml:space="preserve">Anatoa </w:t>
        </w:r>
      </w:ins>
      <w:ins w:id="3145" w:author="Its Me" w:date="2012-10-23T15:20:00Z">
        <w:r w:rsidR="003A6AC3">
          <w:rPr>
            <w:b/>
            <w:sz w:val="22"/>
            <w:szCs w:val="22"/>
          </w:rPr>
          <w:t>neema</w:t>
        </w:r>
        <w:r w:rsidR="003A6AC3">
          <w:t xml:space="preserve">, </w:t>
        </w:r>
      </w:ins>
      <w:ins w:id="3146" w:author="Its Me" w:date="2012-10-23T15:21:00Z">
        <w:r w:rsidR="003A6AC3">
          <w:rPr>
            <w:b/>
            <w:sz w:val="22"/>
            <w:szCs w:val="22"/>
          </w:rPr>
          <w:t>haki</w:t>
        </w:r>
        <w:r w:rsidR="003A6AC3">
          <w:rPr>
            <w:sz w:val="22"/>
            <w:szCs w:val="22"/>
          </w:rPr>
          <w:t xml:space="preserve">, </w:t>
        </w:r>
        <w:proofErr w:type="gramStart"/>
        <w:r w:rsidR="003A6AC3">
          <w:rPr>
            <w:sz w:val="22"/>
            <w:szCs w:val="22"/>
          </w:rPr>
          <w:t>na</w:t>
        </w:r>
        <w:proofErr w:type="gramEnd"/>
        <w:r w:rsidR="003A6AC3">
          <w:rPr>
            <w:sz w:val="22"/>
            <w:szCs w:val="22"/>
          </w:rPr>
          <w:t xml:space="preserve"> </w:t>
        </w:r>
        <w:r w:rsidR="003A6AC3">
          <w:rPr>
            <w:b/>
            <w:sz w:val="22"/>
            <w:szCs w:val="22"/>
          </w:rPr>
          <w:t>uzima wa milel</w:t>
        </w:r>
        <w:r w:rsidR="003A6AC3">
          <w:rPr>
            <w:sz w:val="22"/>
            <w:szCs w:val="22"/>
          </w:rPr>
          <w:t xml:space="preserve"> kwa wote waaminio</w:t>
        </w:r>
      </w:ins>
      <w:ins w:id="3147" w:author="Unknown" w:date="2000-09-25T09:46:00Z">
        <w:r w:rsidRPr="00B9413A">
          <w:rPr>
            <w:sz w:val="22"/>
            <w:szCs w:val="22"/>
          </w:rPr>
          <w:t xml:space="preserve">.  </w:t>
        </w:r>
        <w:del w:id="3148" w:author="Its Me" w:date="2012-10-23T15:22:00Z">
          <w:r w:rsidRPr="00B9413A" w:rsidDel="003A6AC3">
            <w:rPr>
              <w:sz w:val="22"/>
              <w:szCs w:val="22"/>
            </w:rPr>
            <w:delText xml:space="preserve">Are you living </w:delText>
          </w:r>
          <w:r w:rsidRPr="00B9413A" w:rsidDel="003A6AC3">
            <w:rPr>
              <w:b/>
              <w:i/>
              <w:sz w:val="22"/>
              <w:szCs w:val="22"/>
            </w:rPr>
            <w:delText>in Adam</w:delText>
          </w:r>
          <w:r w:rsidRPr="00B9413A" w:rsidDel="003A6AC3">
            <w:rPr>
              <w:sz w:val="22"/>
              <w:szCs w:val="22"/>
            </w:rPr>
            <w:delText xml:space="preserve"> as a condemned sinner or </w:delText>
          </w:r>
          <w:r w:rsidRPr="00B9413A" w:rsidDel="003A6AC3">
            <w:rPr>
              <w:b/>
              <w:i/>
              <w:sz w:val="22"/>
              <w:szCs w:val="22"/>
            </w:rPr>
            <w:delText>in Christ</w:delText>
          </w:r>
          <w:r w:rsidRPr="00B9413A" w:rsidDel="003A6AC3">
            <w:rPr>
              <w:sz w:val="22"/>
              <w:szCs w:val="22"/>
            </w:rPr>
            <w:delText xml:space="preserve"> fully forgiven and justified</w:delText>
          </w:r>
        </w:del>
      </w:ins>
      <w:ins w:id="3149" w:author="Its Me" w:date="2012-10-23T15:22:00Z">
        <w:r w:rsidR="003A6AC3">
          <w:rPr>
            <w:sz w:val="22"/>
            <w:szCs w:val="22"/>
          </w:rPr>
          <w:t xml:space="preserve">Unaishi katika </w:t>
        </w:r>
        <w:r w:rsidR="003A6AC3">
          <w:rPr>
            <w:b/>
            <w:sz w:val="22"/>
            <w:szCs w:val="22"/>
          </w:rPr>
          <w:t>Adamu</w:t>
        </w:r>
        <w:r w:rsidR="003A6AC3">
          <w:rPr>
            <w:sz w:val="22"/>
            <w:szCs w:val="22"/>
          </w:rPr>
          <w:t xml:space="preserve"> </w:t>
        </w:r>
        <w:proofErr w:type="gramStart"/>
        <w:r w:rsidR="003A6AC3">
          <w:rPr>
            <w:sz w:val="22"/>
            <w:szCs w:val="22"/>
          </w:rPr>
          <w:t>kama</w:t>
        </w:r>
        <w:proofErr w:type="gramEnd"/>
        <w:r w:rsidR="003A6AC3">
          <w:rPr>
            <w:sz w:val="22"/>
            <w:szCs w:val="22"/>
          </w:rPr>
          <w:t xml:space="preserve"> mwadhibiwa wa dhambi au katika </w:t>
        </w:r>
        <w:r w:rsidR="003A6AC3">
          <w:rPr>
            <w:b/>
            <w:sz w:val="22"/>
            <w:szCs w:val="22"/>
          </w:rPr>
          <w:t xml:space="preserve">Kristo </w:t>
        </w:r>
        <w:r w:rsidR="003A6AC3">
          <w:rPr>
            <w:sz w:val="22"/>
            <w:szCs w:val="22"/>
          </w:rPr>
          <w:t>aliyesamehewa</w:t>
        </w:r>
      </w:ins>
      <w:ins w:id="3150" w:author="Its Me" w:date="2012-10-23T15:23:00Z">
        <w:r w:rsidR="003A6AC3">
          <w:rPr>
            <w:sz w:val="22"/>
            <w:szCs w:val="22"/>
          </w:rPr>
          <w:t xml:space="preserve"> kabisa na amehesabiwa haki</w:t>
        </w:r>
      </w:ins>
      <w:ins w:id="3151" w:author="Unknown" w:date="2000-09-25T09:46:00Z">
        <w:r w:rsidRPr="00B9413A">
          <w:rPr>
            <w:sz w:val="22"/>
            <w:szCs w:val="22"/>
          </w:rPr>
          <w:t xml:space="preserve">?  </w:t>
        </w:r>
        <w:del w:id="3152" w:author="Its Me" w:date="2012-10-26T10:54:00Z">
          <w:r w:rsidRPr="00B9413A" w:rsidDel="00630D07">
            <w:rPr>
              <w:sz w:val="22"/>
              <w:szCs w:val="22"/>
            </w:rPr>
            <w:delText xml:space="preserve">If you have not, take a moment, in your own words, </w:delText>
          </w:r>
        </w:del>
      </w:ins>
      <w:ins w:id="3153" w:author="Unknown" w:date="2000-09-25T09:47:00Z">
        <w:del w:id="3154" w:author="Its Me" w:date="2012-10-26T10:54:00Z">
          <w:r w:rsidRPr="00B9413A" w:rsidDel="00630D07">
            <w:rPr>
              <w:sz w:val="22"/>
              <w:szCs w:val="22"/>
            </w:rPr>
            <w:delText xml:space="preserve">to </w:delText>
          </w:r>
        </w:del>
      </w:ins>
      <w:ins w:id="3155" w:author="Unknown" w:date="2000-09-25T09:46:00Z">
        <w:del w:id="3156" w:author="Its Me" w:date="2012-10-26T10:54:00Z">
          <w:r w:rsidRPr="00B9413A" w:rsidDel="00630D07">
            <w:rPr>
              <w:sz w:val="22"/>
              <w:szCs w:val="22"/>
            </w:rPr>
            <w:delText>tell the Lord you would like to receive the gift of salvation.</w:delText>
          </w:r>
        </w:del>
      </w:ins>
      <w:ins w:id="3157" w:author="Its Me" w:date="2012-10-26T10:54:00Z">
        <w:r w:rsidR="00630D07">
          <w:rPr>
            <w:sz w:val="22"/>
            <w:szCs w:val="22"/>
          </w:rPr>
          <w:t xml:space="preserve">Kama hujampokea, chukua muda, katika maneno yako mwenyewe </w:t>
        </w:r>
      </w:ins>
      <w:ins w:id="3158" w:author="Its Me" w:date="2012-10-26T10:55:00Z">
        <w:r w:rsidR="00630D07">
          <w:rPr>
            <w:sz w:val="22"/>
            <w:szCs w:val="22"/>
          </w:rPr>
          <w:t>u</w:t>
        </w:r>
      </w:ins>
      <w:ins w:id="3159" w:author="Its Me" w:date="2012-10-26T10:54:00Z">
        <w:r w:rsidR="00630D07">
          <w:rPr>
            <w:sz w:val="22"/>
            <w:szCs w:val="22"/>
          </w:rPr>
          <w:t>mwambie</w:t>
        </w:r>
      </w:ins>
      <w:ins w:id="3160" w:author="Its Me" w:date="2012-10-26T10:55:00Z">
        <w:r w:rsidR="00630D07">
          <w:rPr>
            <w:sz w:val="22"/>
            <w:szCs w:val="22"/>
          </w:rPr>
          <w:t xml:space="preserve"> Bwana ungependa kupokea zawadi ya wokovu.</w:t>
        </w:r>
      </w:ins>
      <w:ins w:id="3161" w:author="Unknown" w:date="2000-09-25T09:46:00Z">
        <w:r w:rsidRPr="00B9413A">
          <w:rPr>
            <w:sz w:val="22"/>
            <w:szCs w:val="22"/>
          </w:rPr>
          <w:t xml:space="preserve"> </w:t>
        </w:r>
      </w:ins>
    </w:p>
    <w:p w:rsidR="007D0838" w:rsidRPr="00B9413A" w:rsidRDefault="007D0838">
      <w:pPr>
        <w:numPr>
          <w:ins w:id="3162" w:author="Unknown" w:date="2000-08-11T10:34:00Z"/>
        </w:numPr>
        <w:spacing w:line="360" w:lineRule="auto"/>
        <w:rPr>
          <w:ins w:id="3163" w:author="Unknown" w:date="1997-10-08T10:43:00Z"/>
          <w:del w:id="3164" w:author="Unknown" w:date="2000-09-25T09:46:00Z"/>
          <w:sz w:val="22"/>
          <w:szCs w:val="22"/>
          <w:rPrChange w:id="3165" w:author="Its Me" w:date="2012-10-23T12:24:00Z">
            <w:rPr>
              <w:ins w:id="3166" w:author="Unknown" w:date="1997-10-08T10:43:00Z"/>
              <w:del w:id="3167" w:author="Unknown" w:date="2000-09-25T09:46:00Z"/>
              <w:sz w:val="22"/>
            </w:rPr>
          </w:rPrChange>
        </w:rPr>
      </w:pPr>
      <w:ins w:id="3168" w:author="Unknown" w:date="1997-10-08T10:36:00Z">
        <w:del w:id="3169" w:author="Unknown" w:date="2000-09-25T09:46:00Z">
          <w:r w:rsidRPr="00B9413A">
            <w:rPr>
              <w:sz w:val="22"/>
              <w:szCs w:val="22"/>
            </w:rPr>
            <w:delText>Verse</w:delText>
          </w:r>
        </w:del>
        <w:del w:id="3170" w:author="Unknown" w:date="2000-08-11T10:52:00Z">
          <w:r w:rsidRPr="00B9413A">
            <w:rPr>
              <w:sz w:val="22"/>
              <w:szCs w:val="22"/>
            </w:rPr>
            <w:delText>s</w:delText>
          </w:r>
        </w:del>
        <w:del w:id="3171" w:author="Unknown" w:date="2000-09-25T09:46:00Z">
          <w:r w:rsidRPr="00B9413A">
            <w:rPr>
              <w:sz w:val="22"/>
              <w:szCs w:val="22"/>
            </w:rPr>
            <w:delText xml:space="preserve"> 21 sums up the benefits received from Christ.  He bestows “</w:delText>
          </w:r>
        </w:del>
      </w:ins>
      <w:ins w:id="3172" w:author="Unknown" w:date="1997-10-08T10:38:00Z">
        <w:del w:id="3173" w:author="Unknown" w:date="2000-09-25T09:46:00Z">
          <w:r w:rsidRPr="00B9413A">
            <w:rPr>
              <w:sz w:val="22"/>
              <w:szCs w:val="22"/>
            </w:rPr>
            <w:delText>grace”, “righteousness”</w:delText>
          </w:r>
        </w:del>
      </w:ins>
      <w:ins w:id="3174" w:author="Unknown" w:date="1997-10-08T10:39:00Z">
        <w:del w:id="3175" w:author="Unknown" w:date="2000-09-25T09:46:00Z">
          <w:r w:rsidRPr="00B9413A">
            <w:rPr>
              <w:sz w:val="22"/>
              <w:szCs w:val="22"/>
            </w:rPr>
            <w:delText xml:space="preserve"> and </w:delText>
          </w:r>
        </w:del>
      </w:ins>
      <w:ins w:id="3176" w:author="Unknown" w:date="1997-10-08T10:42:00Z">
        <w:del w:id="3177" w:author="Unknown" w:date="2000-09-25T09:46:00Z">
          <w:r w:rsidRPr="005D01C1">
            <w:rPr>
              <w:sz w:val="22"/>
              <w:szCs w:val="22"/>
            </w:rPr>
            <w:delText>“</w:delText>
          </w:r>
        </w:del>
      </w:ins>
      <w:ins w:id="3178" w:author="Unknown" w:date="1997-10-08T10:39:00Z">
        <w:del w:id="3179" w:author="Unknown" w:date="2000-09-25T09:46:00Z">
          <w:r w:rsidRPr="005D01C1">
            <w:rPr>
              <w:sz w:val="22"/>
              <w:szCs w:val="22"/>
            </w:rPr>
            <w:delText>eternal life”</w:delText>
          </w:r>
        </w:del>
      </w:ins>
    </w:p>
    <w:p w:rsidR="007D0838" w:rsidRPr="00B9413A" w:rsidRDefault="007D0838">
      <w:pPr>
        <w:numPr>
          <w:ins w:id="3180" w:author="Unknown" w:date="2000-08-11T10:34:00Z"/>
        </w:numPr>
        <w:spacing w:line="360" w:lineRule="auto"/>
        <w:rPr>
          <w:ins w:id="3181" w:author="Unknown" w:date="1997-10-08T10:56:00Z"/>
          <w:del w:id="3182" w:author="Unknown" w:date="2000-08-05T10:12:00Z"/>
          <w:sz w:val="22"/>
          <w:szCs w:val="22"/>
          <w:rPrChange w:id="3183" w:author="Its Me" w:date="2012-10-23T12:24:00Z">
            <w:rPr>
              <w:ins w:id="3184" w:author="Unknown" w:date="1997-10-08T10:56:00Z"/>
              <w:del w:id="3185" w:author="Unknown" w:date="2000-08-05T10:12:00Z"/>
              <w:sz w:val="22"/>
            </w:rPr>
          </w:rPrChange>
        </w:rPr>
      </w:pPr>
      <w:ins w:id="3186" w:author="Unknown" w:date="1997-10-08T10:43:00Z">
        <w:del w:id="3187" w:author="Unknown" w:date="2000-09-25T09:46:00Z">
          <w:r w:rsidRPr="00B9413A">
            <w:rPr>
              <w:sz w:val="22"/>
              <w:szCs w:val="22"/>
              <w:rPrChange w:id="3188" w:author="Its Me" w:date="2012-10-23T12:24:00Z">
                <w:rPr>
                  <w:sz w:val="22"/>
                </w:rPr>
              </w:rPrChange>
            </w:rPr>
            <w:delText xml:space="preserve">to all </w:delText>
          </w:r>
        </w:del>
      </w:ins>
      <w:ins w:id="3189" w:author="Unknown" w:date="2000-08-11T10:52:00Z">
        <w:del w:id="3190" w:author="Unknown" w:date="2000-09-25T09:46:00Z">
          <w:r w:rsidRPr="00B9413A">
            <w:rPr>
              <w:sz w:val="22"/>
              <w:szCs w:val="22"/>
              <w:rPrChange w:id="3191" w:author="Its Me" w:date="2012-10-23T12:24:00Z">
                <w:rPr>
                  <w:sz w:val="22"/>
                </w:rPr>
              </w:rPrChange>
            </w:rPr>
            <w:delText>who</w:delText>
          </w:r>
        </w:del>
      </w:ins>
      <w:ins w:id="3192" w:author="Unknown" w:date="1997-10-08T10:43:00Z">
        <w:del w:id="3193" w:author="Unknown" w:date="2000-08-11T10:52:00Z">
          <w:r w:rsidRPr="00B9413A">
            <w:rPr>
              <w:sz w:val="22"/>
              <w:szCs w:val="22"/>
              <w:rPrChange w:id="3194" w:author="Its Me" w:date="2012-10-23T12:24:00Z">
                <w:rPr>
                  <w:sz w:val="22"/>
                </w:rPr>
              </w:rPrChange>
            </w:rPr>
            <w:delText>how</w:delText>
          </w:r>
        </w:del>
        <w:del w:id="3195" w:author="Unknown" w:date="2000-09-25T09:46:00Z">
          <w:r w:rsidRPr="00B9413A">
            <w:rPr>
              <w:sz w:val="22"/>
              <w:szCs w:val="22"/>
              <w:rPrChange w:id="3196" w:author="Its Me" w:date="2012-10-23T12:24:00Z">
                <w:rPr>
                  <w:sz w:val="22"/>
                </w:rPr>
              </w:rPrChange>
            </w:rPr>
            <w:delText xml:space="preserve"> </w:delText>
          </w:r>
        </w:del>
      </w:ins>
      <w:ins w:id="3197" w:author="Unknown" w:date="1997-10-08T11:14:00Z">
        <w:del w:id="3198" w:author="Unknown" w:date="2000-09-25T09:46:00Z">
          <w:r w:rsidRPr="00B9413A">
            <w:rPr>
              <w:sz w:val="22"/>
              <w:szCs w:val="22"/>
              <w:rPrChange w:id="3199" w:author="Its Me" w:date="2012-10-23T12:24:00Z">
                <w:rPr>
                  <w:sz w:val="22"/>
                </w:rPr>
              </w:rPrChange>
            </w:rPr>
            <w:delText>believe</w:delText>
          </w:r>
        </w:del>
      </w:ins>
      <w:ins w:id="3200" w:author="Unknown" w:date="1997-10-08T10:43:00Z">
        <w:del w:id="3201" w:author="Unknown" w:date="2000-09-25T09:46:00Z">
          <w:r w:rsidRPr="00B9413A">
            <w:rPr>
              <w:sz w:val="22"/>
              <w:szCs w:val="22"/>
              <w:rPrChange w:id="3202" w:author="Its Me" w:date="2012-10-23T12:24:00Z">
                <w:rPr>
                  <w:sz w:val="22"/>
                </w:rPr>
              </w:rPrChange>
            </w:rPr>
            <w:delText>.</w:delText>
          </w:r>
        </w:del>
      </w:ins>
      <w:ins w:id="3203" w:author="Unknown" w:date="1997-10-08T10:56:00Z">
        <w:del w:id="3204" w:author="Unknown" w:date="2000-09-25T09:46:00Z">
          <w:r w:rsidRPr="00B9413A">
            <w:rPr>
              <w:sz w:val="22"/>
              <w:szCs w:val="22"/>
              <w:rPrChange w:id="3205" w:author="Its Me" w:date="2012-10-23T12:24:00Z">
                <w:rPr>
                  <w:sz w:val="22"/>
                </w:rPr>
              </w:rPrChange>
            </w:rPr>
            <w:delText xml:space="preserve"> </w:delText>
          </w:r>
        </w:del>
      </w:ins>
      <w:ins w:id="3206" w:author="Unknown" w:date="2000-08-05T10:12:00Z">
        <w:del w:id="3207" w:author="Unknown" w:date="2000-09-25T09:46:00Z">
          <w:r w:rsidRPr="00B9413A">
            <w:rPr>
              <w:sz w:val="22"/>
              <w:szCs w:val="22"/>
              <w:rPrChange w:id="3208" w:author="Its Me" w:date="2012-10-23T12:24:00Z">
                <w:rPr>
                  <w:sz w:val="22"/>
                </w:rPr>
              </w:rPrChange>
            </w:rPr>
            <w:delText xml:space="preserve"> </w:delText>
          </w:r>
        </w:del>
      </w:ins>
      <w:ins w:id="3209" w:author="Unknown" w:date="1997-10-08T10:56:00Z">
        <w:del w:id="3210" w:author="Unknown" w:date="2000-08-05T10:12:00Z">
          <w:r w:rsidRPr="00B9413A">
            <w:rPr>
              <w:sz w:val="22"/>
              <w:szCs w:val="22"/>
              <w:rPrChange w:id="3211" w:author="Its Me" w:date="2012-10-23T12:24:00Z">
                <w:rPr>
                  <w:sz w:val="22"/>
                </w:rPr>
              </w:rPrChange>
            </w:rPr>
            <w:delText xml:space="preserve"> </w:delText>
          </w:r>
        </w:del>
      </w:ins>
    </w:p>
    <w:p w:rsidR="007D0838" w:rsidRPr="00B9413A" w:rsidDel="00A874AF" w:rsidRDefault="007D0838">
      <w:pPr>
        <w:numPr>
          <w:ins w:id="3212" w:author="Unknown" w:date="2000-08-11T10:34:00Z"/>
        </w:numPr>
        <w:spacing w:line="360" w:lineRule="auto"/>
        <w:rPr>
          <w:ins w:id="3213" w:author="Unknown" w:date="1997-10-08T11:02:00Z"/>
          <w:del w:id="3214" w:author="Cory" w:date="2012-04-24T15:17:00Z"/>
          <w:sz w:val="22"/>
          <w:szCs w:val="22"/>
          <w:rPrChange w:id="3215" w:author="Its Me" w:date="2012-10-23T12:24:00Z">
            <w:rPr>
              <w:ins w:id="3216" w:author="Unknown" w:date="1997-10-08T11:02:00Z"/>
              <w:del w:id="3217" w:author="Cory" w:date="2012-04-24T15:17:00Z"/>
              <w:sz w:val="22"/>
            </w:rPr>
          </w:rPrChange>
        </w:rPr>
      </w:pPr>
      <w:ins w:id="3218" w:author="Unknown" w:date="1997-10-08T10:56:00Z">
        <w:del w:id="3219" w:author="Unknown" w:date="2000-08-05T10:12:00Z">
          <w:r w:rsidRPr="00B9413A">
            <w:rPr>
              <w:sz w:val="22"/>
              <w:szCs w:val="22"/>
              <w:rPrChange w:id="3220" w:author="Its Me" w:date="2012-10-23T12:24:00Z">
                <w:rPr>
                  <w:sz w:val="22"/>
                </w:rPr>
              </w:rPrChange>
            </w:rPr>
            <w:tab/>
          </w:r>
        </w:del>
        <w:del w:id="3221" w:author="Unknown" w:date="2000-09-25T09:46:00Z">
          <w:r w:rsidRPr="00B9413A">
            <w:rPr>
              <w:sz w:val="22"/>
              <w:szCs w:val="22"/>
              <w:rPrChange w:id="3222" w:author="Its Me" w:date="2012-10-23T12:24:00Z">
                <w:rPr>
                  <w:sz w:val="22"/>
                </w:rPr>
              </w:rPrChange>
            </w:rPr>
            <w:delText xml:space="preserve">Are you living </w:delText>
          </w:r>
          <w:r w:rsidRPr="00B9413A">
            <w:rPr>
              <w:b/>
              <w:sz w:val="22"/>
              <w:szCs w:val="22"/>
              <w:rPrChange w:id="3223" w:author="Its Me" w:date="2012-10-23T12:24:00Z">
                <w:rPr>
                  <w:b/>
                  <w:sz w:val="22"/>
                </w:rPr>
              </w:rPrChange>
            </w:rPr>
            <w:delText>“</w:delText>
          </w:r>
        </w:del>
      </w:ins>
      <w:ins w:id="3224" w:author="Unknown" w:date="1997-10-08T11:01:00Z">
        <w:del w:id="3225" w:author="Unknown" w:date="2000-09-25T09:46:00Z">
          <w:r w:rsidRPr="00B9413A">
            <w:rPr>
              <w:b/>
              <w:sz w:val="22"/>
              <w:szCs w:val="22"/>
              <w:rPrChange w:id="3226" w:author="Its Me" w:date="2012-10-23T12:24:00Z">
                <w:rPr>
                  <w:b/>
                  <w:sz w:val="22"/>
                </w:rPr>
              </w:rPrChange>
            </w:rPr>
            <w:delText>IN ADAM</w:delText>
          </w:r>
        </w:del>
      </w:ins>
      <w:ins w:id="3227" w:author="Unknown" w:date="1997-10-08T10:56:00Z">
        <w:del w:id="3228" w:author="Unknown" w:date="2000-09-25T09:46:00Z">
          <w:r w:rsidRPr="00B9413A">
            <w:rPr>
              <w:b/>
              <w:sz w:val="22"/>
              <w:szCs w:val="22"/>
              <w:rPrChange w:id="3229" w:author="Its Me" w:date="2012-10-23T12:24:00Z">
                <w:rPr>
                  <w:b/>
                  <w:sz w:val="22"/>
                </w:rPr>
              </w:rPrChange>
            </w:rPr>
            <w:delText>”</w:delText>
          </w:r>
          <w:r w:rsidRPr="00B9413A">
            <w:rPr>
              <w:sz w:val="22"/>
              <w:szCs w:val="22"/>
              <w:rPrChange w:id="3230" w:author="Its Me" w:date="2012-10-23T12:24:00Z">
                <w:rPr>
                  <w:sz w:val="22"/>
                </w:rPr>
              </w:rPrChange>
            </w:rPr>
            <w:delText xml:space="preserve"> as a condemned sinner or </w:delText>
          </w:r>
          <w:r w:rsidRPr="00B9413A">
            <w:rPr>
              <w:b/>
              <w:sz w:val="22"/>
              <w:szCs w:val="22"/>
              <w:rPrChange w:id="3231" w:author="Its Me" w:date="2012-10-23T12:24:00Z">
                <w:rPr>
                  <w:b/>
                  <w:sz w:val="22"/>
                </w:rPr>
              </w:rPrChange>
            </w:rPr>
            <w:delText>“</w:delText>
          </w:r>
        </w:del>
      </w:ins>
      <w:ins w:id="3232" w:author="Unknown" w:date="1997-10-08T11:01:00Z">
        <w:del w:id="3233" w:author="Unknown" w:date="2000-09-25T09:46:00Z">
          <w:r w:rsidRPr="00B9413A">
            <w:rPr>
              <w:b/>
              <w:sz w:val="22"/>
              <w:szCs w:val="22"/>
              <w:rPrChange w:id="3234" w:author="Its Me" w:date="2012-10-23T12:24:00Z">
                <w:rPr>
                  <w:b/>
                  <w:sz w:val="22"/>
                </w:rPr>
              </w:rPrChange>
            </w:rPr>
            <w:delText>IN CHRIST”</w:delText>
          </w:r>
        </w:del>
      </w:ins>
      <w:ins w:id="3235" w:author="Unknown" w:date="1997-10-08T10:57:00Z">
        <w:del w:id="3236" w:author="Unknown" w:date="2000-09-25T09:46:00Z">
          <w:r w:rsidRPr="00B9413A">
            <w:rPr>
              <w:sz w:val="22"/>
              <w:szCs w:val="22"/>
              <w:rPrChange w:id="3237" w:author="Its Me" w:date="2012-10-23T12:24:00Z">
                <w:rPr>
                  <w:sz w:val="22"/>
                </w:rPr>
              </w:rPrChange>
            </w:rPr>
            <w:delText xml:space="preserve"> fully forgiven and justified?  </w:delText>
          </w:r>
        </w:del>
        <w:del w:id="3238" w:author="Unknown" w:date="2000-08-05T10:12:00Z">
          <w:r w:rsidRPr="00B9413A">
            <w:rPr>
              <w:sz w:val="22"/>
              <w:szCs w:val="22"/>
              <w:rPrChange w:id="3239" w:author="Its Me" w:date="2012-10-23T12:24:00Z">
                <w:rPr>
                  <w:sz w:val="22"/>
                </w:rPr>
              </w:rPrChange>
            </w:rPr>
            <w:delText>i</w:delText>
          </w:r>
        </w:del>
      </w:ins>
      <w:ins w:id="3240" w:author="Unknown" w:date="2000-08-05T10:12:00Z">
        <w:del w:id="3241" w:author="Unknown" w:date="2000-09-25T09:46:00Z">
          <w:r w:rsidRPr="00B9413A">
            <w:rPr>
              <w:sz w:val="22"/>
              <w:szCs w:val="22"/>
              <w:rPrChange w:id="3242" w:author="Its Me" w:date="2012-10-23T12:24:00Z">
                <w:rPr>
                  <w:sz w:val="22"/>
                </w:rPr>
              </w:rPrChange>
            </w:rPr>
            <w:delText>I</w:delText>
          </w:r>
        </w:del>
      </w:ins>
      <w:ins w:id="3243" w:author="Unknown" w:date="1997-10-08T10:57:00Z">
        <w:del w:id="3244" w:author="Unknown" w:date="2000-09-25T09:46:00Z">
          <w:r w:rsidRPr="00B9413A">
            <w:rPr>
              <w:sz w:val="22"/>
              <w:szCs w:val="22"/>
              <w:rPrChange w:id="3245" w:author="Its Me" w:date="2012-10-23T12:24:00Z">
                <w:rPr>
                  <w:sz w:val="22"/>
                </w:rPr>
              </w:rPrChange>
            </w:rPr>
            <w:delText xml:space="preserve">f you have not, why not </w:delText>
          </w:r>
        </w:del>
      </w:ins>
      <w:ins w:id="3246" w:author="Unknown" w:date="1997-10-08T11:14:00Z">
        <w:del w:id="3247" w:author="Unknown" w:date="2000-09-25T09:46:00Z">
          <w:r w:rsidRPr="00B9413A">
            <w:rPr>
              <w:sz w:val="22"/>
              <w:szCs w:val="22"/>
              <w:rPrChange w:id="3248" w:author="Its Me" w:date="2012-10-23T12:24:00Z">
                <w:rPr>
                  <w:sz w:val="22"/>
                </w:rPr>
              </w:rPrChange>
            </w:rPr>
            <w:delText>do it</w:delText>
          </w:r>
        </w:del>
      </w:ins>
      <w:ins w:id="3249" w:author="Unknown" w:date="1997-10-08T10:57:00Z">
        <w:del w:id="3250" w:author="Unknown" w:date="2000-09-25T09:46:00Z">
          <w:r w:rsidRPr="00B9413A">
            <w:rPr>
              <w:sz w:val="22"/>
              <w:szCs w:val="22"/>
              <w:rPrChange w:id="3251" w:author="Its Me" w:date="2012-10-23T12:24:00Z">
                <w:rPr>
                  <w:sz w:val="22"/>
                </w:rPr>
              </w:rPrChange>
            </w:rPr>
            <w:delText xml:space="preserve"> now?  In your own words tell the Lord you would like to </w:delText>
          </w:r>
        </w:del>
      </w:ins>
      <w:ins w:id="3252" w:author="Unknown" w:date="1997-10-08T11:15:00Z">
        <w:del w:id="3253" w:author="Unknown" w:date="2000-09-25T09:46:00Z">
          <w:r w:rsidRPr="00B9413A">
            <w:rPr>
              <w:sz w:val="22"/>
              <w:szCs w:val="22"/>
              <w:rPrChange w:id="3254" w:author="Its Me" w:date="2012-10-23T12:24:00Z">
                <w:rPr>
                  <w:sz w:val="22"/>
                </w:rPr>
              </w:rPrChange>
            </w:rPr>
            <w:delText>receive</w:delText>
          </w:r>
        </w:del>
      </w:ins>
      <w:ins w:id="3255" w:author="Unknown" w:date="1997-10-08T10:57:00Z">
        <w:del w:id="3256" w:author="Unknown" w:date="2000-09-25T09:46:00Z">
          <w:r w:rsidRPr="00B9413A">
            <w:rPr>
              <w:sz w:val="22"/>
              <w:szCs w:val="22"/>
              <w:rPrChange w:id="3257" w:author="Its Me" w:date="2012-10-23T12:24:00Z">
                <w:rPr>
                  <w:sz w:val="22"/>
                </w:rPr>
              </w:rPrChange>
            </w:rPr>
            <w:delText xml:space="preserve"> the gift of salvation.</w:delText>
          </w:r>
        </w:del>
      </w:ins>
      <w:ins w:id="3258" w:author="Unknown" w:date="1997-10-08T11:02:00Z">
        <w:del w:id="3259" w:author="Unknown" w:date="2000-09-25T09:46:00Z">
          <w:r w:rsidRPr="00B9413A">
            <w:rPr>
              <w:sz w:val="22"/>
              <w:szCs w:val="22"/>
              <w:rPrChange w:id="3260" w:author="Its Me" w:date="2012-10-23T12:24:00Z">
                <w:rPr>
                  <w:sz w:val="22"/>
                </w:rPr>
              </w:rPrChange>
            </w:rPr>
            <w:delText xml:space="preserve"> </w:delText>
          </w:r>
        </w:del>
      </w:ins>
    </w:p>
    <w:p w:rsidR="007D0838" w:rsidRPr="00B9413A" w:rsidRDefault="007D0838">
      <w:pPr>
        <w:numPr>
          <w:ins w:id="3261" w:author="Unknown" w:date="2000-08-11T10:34:00Z"/>
        </w:numPr>
        <w:spacing w:line="360" w:lineRule="auto"/>
        <w:rPr>
          <w:ins w:id="3262" w:author="Unknown" w:date="1997-10-08T10:59:00Z"/>
          <w:sz w:val="22"/>
          <w:szCs w:val="22"/>
          <w:rPrChange w:id="3263" w:author="Its Me" w:date="2012-10-23T12:24:00Z">
            <w:rPr>
              <w:ins w:id="3264" w:author="Unknown" w:date="1997-10-08T10:59:00Z"/>
              <w:sz w:val="22"/>
            </w:rPr>
          </w:rPrChange>
        </w:rPr>
      </w:pPr>
    </w:p>
    <w:p w:rsidR="007D0838" w:rsidRPr="00B9413A" w:rsidDel="006E33FC" w:rsidRDefault="007D0838">
      <w:pPr>
        <w:numPr>
          <w:ins w:id="3265" w:author="Unknown" w:date="2000-08-11T10:34:00Z"/>
        </w:numPr>
        <w:spacing w:line="360" w:lineRule="auto"/>
        <w:jc w:val="center"/>
        <w:rPr>
          <w:ins w:id="3266" w:author="Unknown" w:date="1997-10-08T11:00:00Z"/>
          <w:del w:id="3267" w:author="Its Me" w:date="2012-10-26T10:55:00Z"/>
          <w:b/>
          <w:sz w:val="22"/>
          <w:szCs w:val="22"/>
          <w:rPrChange w:id="3268" w:author="Its Me" w:date="2012-10-23T12:24:00Z">
            <w:rPr>
              <w:ins w:id="3269" w:author="Unknown" w:date="1997-10-08T11:00:00Z"/>
              <w:del w:id="3270" w:author="Its Me" w:date="2012-10-26T10:55:00Z"/>
              <w:b/>
              <w:sz w:val="22"/>
            </w:rPr>
          </w:rPrChange>
        </w:rPr>
      </w:pPr>
      <w:ins w:id="3271" w:author="Unknown" w:date="1997-10-08T10:59:00Z">
        <w:r w:rsidRPr="00B9413A">
          <w:rPr>
            <w:b/>
            <w:sz w:val="22"/>
            <w:szCs w:val="22"/>
            <w:rPrChange w:id="3272" w:author="Its Me" w:date="2012-10-23T12:24:00Z">
              <w:rPr>
                <w:b/>
                <w:sz w:val="22"/>
              </w:rPr>
            </w:rPrChange>
          </w:rPr>
          <w:t>“</w:t>
        </w:r>
      </w:ins>
      <w:ins w:id="3273" w:author="Unknown" w:date="1997-10-08T11:00:00Z">
        <w:del w:id="3274" w:author="Its Me" w:date="2012-10-26T10:55:00Z">
          <w:r w:rsidRPr="00B9413A" w:rsidDel="006E33FC">
            <w:rPr>
              <w:b/>
              <w:sz w:val="22"/>
              <w:szCs w:val="22"/>
              <w:rPrChange w:id="3275" w:author="Its Me" w:date="2012-10-23T12:24:00Z">
                <w:rPr>
                  <w:b/>
                  <w:sz w:val="22"/>
                </w:rPr>
              </w:rPrChange>
            </w:rPr>
            <w:delText>Believe on the Lord Jesus Christ</w:delText>
          </w:r>
        </w:del>
      </w:ins>
      <w:ins w:id="3276" w:author="Unknown" w:date="2000-08-05T10:12:00Z">
        <w:del w:id="3277" w:author="Its Me" w:date="2012-10-26T10:55:00Z">
          <w:r w:rsidRPr="00B9413A" w:rsidDel="006E33FC">
            <w:rPr>
              <w:b/>
              <w:sz w:val="22"/>
              <w:szCs w:val="22"/>
              <w:rPrChange w:id="3278" w:author="Its Me" w:date="2012-10-23T12:24:00Z">
                <w:rPr>
                  <w:b/>
                  <w:sz w:val="22"/>
                </w:rPr>
              </w:rPrChange>
            </w:rPr>
            <w:delText xml:space="preserve"> </w:delText>
          </w:r>
        </w:del>
      </w:ins>
      <w:ins w:id="3279" w:author="Unknown" w:date="1997-10-08T11:00:00Z">
        <w:del w:id="3280" w:author="Its Me" w:date="2012-10-26T10:55:00Z">
          <w:r w:rsidRPr="00B9413A" w:rsidDel="006E33FC">
            <w:rPr>
              <w:b/>
              <w:sz w:val="22"/>
              <w:szCs w:val="22"/>
              <w:rPrChange w:id="3281" w:author="Its Me" w:date="2012-10-23T12:24:00Z">
                <w:rPr>
                  <w:b/>
                  <w:sz w:val="22"/>
                </w:rPr>
              </w:rPrChange>
            </w:rPr>
            <w:delText>,</w:delText>
          </w:r>
        </w:del>
      </w:ins>
    </w:p>
    <w:p w:rsidR="007D0838" w:rsidRPr="00B9413A" w:rsidRDefault="007D0838" w:rsidP="006E33FC">
      <w:pPr>
        <w:numPr>
          <w:ins w:id="3282" w:author="Unknown" w:date="2000-08-11T10:34:00Z"/>
        </w:numPr>
        <w:rPr>
          <w:ins w:id="3283" w:author="Unknown" w:date="1997-10-08T11:02:00Z"/>
          <w:del w:id="3284" w:author="Unknown" w:date="2000-08-05T10:12:00Z"/>
          <w:b/>
          <w:sz w:val="22"/>
          <w:szCs w:val="22"/>
        </w:rPr>
        <w:pPrChange w:id="3285" w:author="Its Me" w:date="2012-10-26T10:55:00Z">
          <w:pPr>
            <w:spacing w:line="360" w:lineRule="auto"/>
            <w:jc w:val="center"/>
          </w:pPr>
        </w:pPrChange>
      </w:pPr>
      <w:ins w:id="3286" w:author="Unknown" w:date="1997-10-08T11:00:00Z">
        <w:del w:id="3287" w:author="Its Me" w:date="2012-10-26T10:55:00Z">
          <w:r w:rsidRPr="00B9413A" w:rsidDel="006E33FC">
            <w:rPr>
              <w:b/>
              <w:sz w:val="22"/>
              <w:szCs w:val="22"/>
              <w:rPrChange w:id="3288" w:author="Its Me" w:date="2012-10-23T12:24:00Z">
                <w:rPr>
                  <w:b/>
                  <w:sz w:val="22"/>
                </w:rPr>
              </w:rPrChange>
            </w:rPr>
            <w:delText>and thou shalt be saved</w:delText>
          </w:r>
        </w:del>
      </w:ins>
      <w:ins w:id="3289" w:author="Its Me" w:date="2012-10-26T10:55:00Z">
        <w:r w:rsidR="006E33FC">
          <w:rPr>
            <w:b/>
            <w:sz w:val="22"/>
            <w:szCs w:val="22"/>
          </w:rPr>
          <w:t>Mwamini Bwana Yesu Kristo nawe utaokoka</w:t>
        </w:r>
      </w:ins>
      <w:ins w:id="3290" w:author="Donald C. Sommer" w:date="2002-01-24T21:28:00Z">
        <w:r w:rsidRPr="00B9413A">
          <w:rPr>
            <w:b/>
            <w:sz w:val="22"/>
            <w:szCs w:val="22"/>
          </w:rPr>
          <w:t xml:space="preserve"> (</w:t>
        </w:r>
      </w:ins>
      <w:ins w:id="3291" w:author="Unknown" w:date="2000-09-25T09:46:00Z">
        <w:del w:id="3292" w:author="Unknown" w:date="2000-11-08T19:11:00Z">
          <w:r w:rsidRPr="00B9413A">
            <w:rPr>
              <w:b/>
              <w:sz w:val="22"/>
              <w:szCs w:val="22"/>
            </w:rPr>
            <w:delText>”</w:delText>
          </w:r>
        </w:del>
      </w:ins>
      <w:ins w:id="3293" w:author="Unknown" w:date="1997-10-08T11:00:00Z">
        <w:del w:id="3294" w:author="Unknown" w:date="2000-09-25T09:46:00Z">
          <w:r w:rsidRPr="00B9413A">
            <w:rPr>
              <w:b/>
              <w:sz w:val="22"/>
              <w:szCs w:val="22"/>
            </w:rPr>
            <w:delText>.”</w:delText>
          </w:r>
        </w:del>
      </w:ins>
    </w:p>
    <w:p w:rsidR="007D0838" w:rsidRPr="00B9413A" w:rsidRDefault="007D0838" w:rsidP="006E33FC">
      <w:pPr>
        <w:numPr>
          <w:ins w:id="3295" w:author="Unknown" w:date="2000-08-11T10:34:00Z"/>
        </w:numPr>
        <w:rPr>
          <w:ins w:id="3296" w:author="Unknown" w:date="1997-10-08T11:03:00Z"/>
          <w:del w:id="3297" w:author="Unknown" w:date="2000-08-11T10:54:00Z"/>
          <w:b/>
          <w:sz w:val="22"/>
          <w:szCs w:val="22"/>
        </w:rPr>
        <w:pPrChange w:id="3298" w:author="Its Me" w:date="2012-10-26T10:56:00Z">
          <w:pPr>
            <w:spacing w:line="360" w:lineRule="auto"/>
            <w:jc w:val="center"/>
          </w:pPr>
        </w:pPrChange>
      </w:pPr>
      <w:ins w:id="3299" w:author="Unknown" w:date="1997-10-08T11:02:00Z">
        <w:del w:id="3300" w:author="Its Me" w:date="2012-10-26T10:56:00Z">
          <w:r w:rsidRPr="00B9413A" w:rsidDel="006E33FC">
            <w:rPr>
              <w:b/>
              <w:sz w:val="22"/>
              <w:szCs w:val="22"/>
            </w:rPr>
            <w:delText>Acts</w:delText>
          </w:r>
        </w:del>
      </w:ins>
      <w:ins w:id="3301" w:author="Its Me" w:date="2012-10-26T10:56:00Z">
        <w:r w:rsidR="006E33FC">
          <w:rPr>
            <w:b/>
            <w:sz w:val="22"/>
            <w:szCs w:val="22"/>
          </w:rPr>
          <w:t>Matendo</w:t>
        </w:r>
      </w:ins>
      <w:ins w:id="3302" w:author="Unknown" w:date="1997-10-08T11:02:00Z">
        <w:r w:rsidRPr="00B9413A">
          <w:rPr>
            <w:b/>
            <w:sz w:val="22"/>
            <w:szCs w:val="22"/>
          </w:rPr>
          <w:t xml:space="preserve"> 16:31</w:t>
        </w:r>
      </w:ins>
      <w:ins w:id="3303" w:author="Unknown" w:date="2000-11-08T19:11:00Z">
        <w:r w:rsidRPr="00B9413A">
          <w:rPr>
            <w:b/>
            <w:sz w:val="22"/>
            <w:szCs w:val="22"/>
          </w:rPr>
          <w:t>).”</w:t>
        </w:r>
      </w:ins>
      <w:ins w:id="3304" w:author="Unknown" w:date="2000-09-25T09:46:00Z">
        <w:del w:id="3305" w:author="Unknown" w:date="2000-11-08T19:11:00Z">
          <w:r w:rsidRPr="00B9413A">
            <w:rPr>
              <w:b/>
              <w:sz w:val="22"/>
              <w:szCs w:val="22"/>
            </w:rPr>
            <w:delText>.</w:delText>
          </w:r>
        </w:del>
      </w:ins>
    </w:p>
    <w:p w:rsidR="007D0838" w:rsidRPr="00B9413A" w:rsidDel="00A874AF" w:rsidRDefault="007D0838" w:rsidP="006E33FC">
      <w:pPr>
        <w:numPr>
          <w:ins w:id="3306" w:author="Unknown"/>
        </w:numPr>
        <w:rPr>
          <w:del w:id="3307" w:author="Cory" w:date="2012-04-24T15:17:00Z"/>
          <w:sz w:val="22"/>
          <w:szCs w:val="22"/>
        </w:rPr>
        <w:pPrChange w:id="3308" w:author="Its Me" w:date="2012-10-26T10:56:00Z">
          <w:pPr>
            <w:pStyle w:val="Heading6"/>
            <w:overflowPunct w:val="0"/>
            <w:autoSpaceDE w:val="0"/>
            <w:autoSpaceDN w:val="0"/>
            <w:adjustRightInd w:val="0"/>
            <w:spacing w:line="360" w:lineRule="auto"/>
            <w:textAlignment w:val="baseline"/>
          </w:pPr>
        </w:pPrChange>
      </w:pPr>
    </w:p>
    <w:p w:rsidR="007D0838" w:rsidDel="006E33FC" w:rsidRDefault="00A874AF" w:rsidP="006E33FC">
      <w:pPr>
        <w:numPr>
          <w:ins w:id="3309" w:author="Unknown" w:date="2000-08-11T10:34:00Z"/>
        </w:numPr>
        <w:rPr>
          <w:del w:id="3310" w:author="Donald C. Sommer" w:date="2002-02-05T01:15:00Z"/>
          <w:sz w:val="22"/>
          <w:szCs w:val="22"/>
        </w:rPr>
        <w:pPrChange w:id="3311" w:author="Its Me" w:date="2012-10-26T10:56:00Z">
          <w:pPr>
            <w:spacing w:line="360" w:lineRule="auto"/>
            <w:jc w:val="center"/>
          </w:pPr>
        </w:pPrChange>
      </w:pPr>
      <w:ins w:id="3312" w:author="Cory" w:date="2012-04-24T15:17:00Z">
        <w:r w:rsidRPr="00B9413A">
          <w:rPr>
            <w:sz w:val="22"/>
            <w:szCs w:val="22"/>
            <w:rPrChange w:id="3313" w:author="Its Me" w:date="2012-10-23T12:24:00Z">
              <w:rPr/>
            </w:rPrChange>
          </w:rPr>
          <w:tab/>
        </w:r>
      </w:ins>
    </w:p>
    <w:p w:rsidR="006E33FC" w:rsidRPr="00B9413A" w:rsidRDefault="006E33FC" w:rsidP="006E33FC">
      <w:pPr>
        <w:numPr>
          <w:ins w:id="3314" w:author="Unknown"/>
        </w:numPr>
        <w:rPr>
          <w:ins w:id="3315" w:author="Its Me" w:date="2012-10-26T10:55:00Z"/>
          <w:sz w:val="22"/>
          <w:szCs w:val="22"/>
          <w:rPrChange w:id="3316" w:author="Its Me" w:date="2012-10-23T12:24:00Z">
            <w:rPr>
              <w:ins w:id="3317" w:author="Its Me" w:date="2012-10-26T10:55:00Z"/>
            </w:rPr>
          </w:rPrChange>
        </w:rPr>
        <w:pPrChange w:id="3318" w:author="Its Me" w:date="2012-10-26T10:56:00Z">
          <w:pPr>
            <w:pStyle w:val="Heading6"/>
            <w:overflowPunct w:val="0"/>
            <w:autoSpaceDE w:val="0"/>
            <w:autoSpaceDN w:val="0"/>
            <w:adjustRightInd w:val="0"/>
            <w:spacing w:line="360" w:lineRule="auto"/>
            <w:textAlignment w:val="baseline"/>
          </w:pPr>
        </w:pPrChange>
      </w:pPr>
    </w:p>
    <w:p w:rsidR="00A874AF" w:rsidRPr="00B9413A" w:rsidRDefault="00A874AF" w:rsidP="00A874AF">
      <w:pPr>
        <w:numPr>
          <w:ins w:id="3319" w:author="Unknown" w:date="2000-08-11T10:34:00Z"/>
        </w:numPr>
        <w:rPr>
          <w:ins w:id="3320" w:author="Cory" w:date="2012-04-24T15:17:00Z"/>
          <w:sz w:val="22"/>
          <w:szCs w:val="22"/>
        </w:rPr>
        <w:pPrChange w:id="3321" w:author="Cory" w:date="2012-04-24T15:17:00Z">
          <w:pPr>
            <w:spacing w:line="360" w:lineRule="auto"/>
            <w:jc w:val="center"/>
          </w:pPr>
        </w:pPrChange>
      </w:pPr>
    </w:p>
    <w:p w:rsidR="007D0838" w:rsidRPr="00B9413A" w:rsidRDefault="007D0838" w:rsidP="00A874AF">
      <w:pPr>
        <w:jc w:val="center"/>
        <w:rPr>
          <w:ins w:id="3322" w:author="Unknown" w:date="1997-10-08T11:03:00Z"/>
          <w:del w:id="3323" w:author="Unknown" w:date="2000-08-11T10:59:00Z"/>
          <w:sz w:val="22"/>
          <w:szCs w:val="22"/>
          <w:rPrChange w:id="3324" w:author="Its Me" w:date="2012-10-23T12:24:00Z">
            <w:rPr>
              <w:ins w:id="3325" w:author="Unknown" w:date="1997-10-08T11:03:00Z"/>
              <w:del w:id="3326" w:author="Unknown" w:date="2000-08-11T10:59:00Z"/>
              <w:sz w:val="32"/>
            </w:rPr>
          </w:rPrChange>
        </w:rPr>
        <w:pPrChange w:id="3327" w:author="Cory" w:date="2012-04-24T15:17:00Z">
          <w:pPr>
            <w:spacing w:line="360" w:lineRule="auto"/>
            <w:jc w:val="center"/>
          </w:pPr>
        </w:pPrChange>
      </w:pPr>
      <w:ins w:id="3328" w:author="Unknown" w:date="2000-08-11T10:59:00Z">
        <w:del w:id="3329" w:author="Cory" w:date="2012-04-24T15:17:00Z">
          <w:r w:rsidRPr="00B9413A" w:rsidDel="00A874AF">
            <w:rPr>
              <w:sz w:val="22"/>
              <w:szCs w:val="22"/>
            </w:rPr>
            <w:br w:type="page"/>
          </w:r>
        </w:del>
      </w:ins>
    </w:p>
    <w:p w:rsidR="007D0838" w:rsidRPr="00B9413A" w:rsidRDefault="007D0838" w:rsidP="00A874AF">
      <w:pPr>
        <w:jc w:val="center"/>
        <w:rPr>
          <w:ins w:id="3330" w:author="Unknown" w:date="1997-10-08T11:16:00Z"/>
          <w:del w:id="3331" w:author="Unknown" w:date="2000-08-11T10:59:00Z"/>
          <w:sz w:val="22"/>
          <w:szCs w:val="22"/>
          <w:rPrChange w:id="3332" w:author="Its Me" w:date="2012-10-23T12:24:00Z">
            <w:rPr>
              <w:ins w:id="3333" w:author="Unknown" w:date="1997-10-08T11:16:00Z"/>
              <w:del w:id="3334" w:author="Unknown" w:date="2000-08-11T10:59:00Z"/>
              <w:sz w:val="32"/>
            </w:rPr>
          </w:rPrChange>
        </w:rPr>
        <w:pPrChange w:id="3335" w:author="Cory" w:date="2012-04-24T15:17:00Z">
          <w:pPr>
            <w:spacing w:line="360" w:lineRule="auto"/>
            <w:jc w:val="center"/>
          </w:pPr>
        </w:pPrChange>
      </w:pPr>
    </w:p>
    <w:p w:rsidR="007D0838" w:rsidRPr="00B9413A" w:rsidRDefault="007D0838" w:rsidP="00A874AF">
      <w:pPr>
        <w:jc w:val="center"/>
        <w:rPr>
          <w:ins w:id="3336" w:author="Unknown" w:date="1997-10-08T11:16:00Z"/>
          <w:del w:id="3337" w:author="Unknown" w:date="2000-08-11T10:58:00Z"/>
          <w:sz w:val="22"/>
          <w:szCs w:val="22"/>
          <w:rPrChange w:id="3338" w:author="Its Me" w:date="2012-10-23T12:24:00Z">
            <w:rPr>
              <w:ins w:id="3339" w:author="Unknown" w:date="1997-10-08T11:16:00Z"/>
              <w:del w:id="3340" w:author="Unknown" w:date="2000-08-11T10:58:00Z"/>
              <w:sz w:val="32"/>
            </w:rPr>
          </w:rPrChange>
        </w:rPr>
        <w:pPrChange w:id="3341" w:author="Cory" w:date="2012-04-24T15:17:00Z">
          <w:pPr>
            <w:spacing w:line="360" w:lineRule="auto"/>
            <w:jc w:val="center"/>
          </w:pPr>
        </w:pPrChange>
      </w:pPr>
    </w:p>
    <w:p w:rsidR="007D0838" w:rsidRPr="00B9413A" w:rsidRDefault="007D0838" w:rsidP="00A874AF">
      <w:pPr>
        <w:jc w:val="center"/>
        <w:rPr>
          <w:ins w:id="3342" w:author="Unknown" w:date="1997-10-08T11:16:00Z"/>
          <w:del w:id="3343" w:author="Unknown" w:date="2000-08-11T10:58:00Z"/>
          <w:sz w:val="22"/>
          <w:szCs w:val="22"/>
          <w:rPrChange w:id="3344" w:author="Its Me" w:date="2012-10-23T12:24:00Z">
            <w:rPr>
              <w:ins w:id="3345" w:author="Unknown" w:date="1997-10-08T11:16:00Z"/>
              <w:del w:id="3346" w:author="Unknown" w:date="2000-08-11T10:58:00Z"/>
              <w:sz w:val="32"/>
            </w:rPr>
          </w:rPrChange>
        </w:rPr>
        <w:pPrChange w:id="3347" w:author="Cory" w:date="2012-04-24T15:17:00Z">
          <w:pPr>
            <w:spacing w:line="360" w:lineRule="auto"/>
            <w:jc w:val="center"/>
          </w:pPr>
        </w:pPrChange>
      </w:pPr>
    </w:p>
    <w:p w:rsidR="007D0838" w:rsidRPr="00B9413A" w:rsidRDefault="007D0838" w:rsidP="00A874AF">
      <w:pPr>
        <w:jc w:val="center"/>
        <w:rPr>
          <w:ins w:id="3348" w:author="Unknown" w:date="1997-10-08T11:16:00Z"/>
          <w:del w:id="3349" w:author="Unknown" w:date="2000-08-11T10:58:00Z"/>
          <w:sz w:val="22"/>
          <w:szCs w:val="22"/>
          <w:rPrChange w:id="3350" w:author="Its Me" w:date="2012-10-23T12:24:00Z">
            <w:rPr>
              <w:ins w:id="3351" w:author="Unknown" w:date="1997-10-08T11:16:00Z"/>
              <w:del w:id="3352" w:author="Unknown" w:date="2000-08-11T10:58:00Z"/>
              <w:sz w:val="32"/>
            </w:rPr>
          </w:rPrChange>
        </w:rPr>
        <w:pPrChange w:id="3353" w:author="Cory" w:date="2012-04-24T15:17:00Z">
          <w:pPr>
            <w:spacing w:line="360" w:lineRule="auto"/>
            <w:jc w:val="center"/>
          </w:pPr>
        </w:pPrChange>
      </w:pPr>
    </w:p>
    <w:p w:rsidR="007D0838" w:rsidRPr="00B9413A" w:rsidRDefault="007D0838" w:rsidP="00A874AF">
      <w:pPr>
        <w:jc w:val="center"/>
        <w:rPr>
          <w:ins w:id="3354" w:author="Unknown" w:date="1997-10-08T11:16:00Z"/>
          <w:del w:id="3355" w:author="Unknown" w:date="2000-08-11T10:58:00Z"/>
          <w:sz w:val="22"/>
          <w:szCs w:val="22"/>
          <w:rPrChange w:id="3356" w:author="Its Me" w:date="2012-10-23T12:24:00Z">
            <w:rPr>
              <w:ins w:id="3357" w:author="Unknown" w:date="1997-10-08T11:16:00Z"/>
              <w:del w:id="3358" w:author="Unknown" w:date="2000-08-11T10:58:00Z"/>
              <w:sz w:val="32"/>
            </w:rPr>
          </w:rPrChange>
        </w:rPr>
        <w:pPrChange w:id="3359" w:author="Cory" w:date="2012-04-24T15:17:00Z">
          <w:pPr>
            <w:spacing w:line="360" w:lineRule="auto"/>
            <w:jc w:val="center"/>
          </w:pPr>
        </w:pPrChange>
      </w:pPr>
    </w:p>
    <w:p w:rsidR="007D0838" w:rsidRPr="00B9413A" w:rsidRDefault="007D0838" w:rsidP="00A874AF">
      <w:pPr>
        <w:jc w:val="center"/>
        <w:rPr>
          <w:ins w:id="3360" w:author="Unknown" w:date="1997-10-08T11:16:00Z"/>
          <w:del w:id="3361" w:author="Unknown" w:date="2000-08-11T10:58:00Z"/>
          <w:sz w:val="22"/>
          <w:szCs w:val="22"/>
          <w:rPrChange w:id="3362" w:author="Its Me" w:date="2012-10-23T12:24:00Z">
            <w:rPr>
              <w:ins w:id="3363" w:author="Unknown" w:date="1997-10-08T11:16:00Z"/>
              <w:del w:id="3364" w:author="Unknown" w:date="2000-08-11T10:58:00Z"/>
              <w:sz w:val="32"/>
            </w:rPr>
          </w:rPrChange>
        </w:rPr>
        <w:pPrChange w:id="3365" w:author="Cory" w:date="2012-04-24T15:17:00Z">
          <w:pPr>
            <w:spacing w:line="360" w:lineRule="auto"/>
            <w:jc w:val="center"/>
          </w:pPr>
        </w:pPrChange>
      </w:pPr>
    </w:p>
    <w:p w:rsidR="007D0838" w:rsidRPr="00B9413A" w:rsidRDefault="007D0838" w:rsidP="00A874AF">
      <w:pPr>
        <w:jc w:val="center"/>
        <w:rPr>
          <w:ins w:id="3366" w:author="Unknown" w:date="1997-10-08T11:16:00Z"/>
          <w:del w:id="3367" w:author="Unknown" w:date="2000-08-11T10:58:00Z"/>
          <w:sz w:val="22"/>
          <w:szCs w:val="22"/>
          <w:rPrChange w:id="3368" w:author="Its Me" w:date="2012-10-23T12:24:00Z">
            <w:rPr>
              <w:ins w:id="3369" w:author="Unknown" w:date="1997-10-08T11:16:00Z"/>
              <w:del w:id="3370" w:author="Unknown" w:date="2000-08-11T10:58:00Z"/>
              <w:sz w:val="32"/>
            </w:rPr>
          </w:rPrChange>
        </w:rPr>
        <w:pPrChange w:id="3371" w:author="Cory" w:date="2012-04-24T15:17:00Z">
          <w:pPr>
            <w:spacing w:line="360" w:lineRule="auto"/>
            <w:jc w:val="center"/>
          </w:pPr>
        </w:pPrChange>
      </w:pPr>
    </w:p>
    <w:p w:rsidR="007D0838" w:rsidRPr="00B9413A" w:rsidRDefault="007D0838" w:rsidP="00A874AF">
      <w:pPr>
        <w:jc w:val="center"/>
        <w:rPr>
          <w:ins w:id="3372" w:author="Unknown" w:date="1997-10-08T11:16:00Z"/>
          <w:del w:id="3373" w:author="Unknown" w:date="2000-08-11T10:59:00Z"/>
          <w:sz w:val="22"/>
          <w:szCs w:val="22"/>
          <w:rPrChange w:id="3374" w:author="Its Me" w:date="2012-10-23T12:24:00Z">
            <w:rPr>
              <w:ins w:id="3375" w:author="Unknown" w:date="1997-10-08T11:16:00Z"/>
              <w:del w:id="3376" w:author="Unknown" w:date="2000-08-11T10:59:00Z"/>
              <w:sz w:val="32"/>
            </w:rPr>
          </w:rPrChange>
        </w:rPr>
        <w:pPrChange w:id="3377" w:author="Cory" w:date="2012-04-24T15:17:00Z">
          <w:pPr>
            <w:spacing w:line="360" w:lineRule="auto"/>
            <w:jc w:val="center"/>
          </w:pPr>
        </w:pPrChange>
      </w:pPr>
    </w:p>
    <w:p w:rsidR="007D0838" w:rsidRPr="00B9413A" w:rsidRDefault="007D0838" w:rsidP="00A874AF">
      <w:pPr>
        <w:jc w:val="center"/>
        <w:rPr>
          <w:ins w:id="3378" w:author="Unknown" w:date="1997-10-08T11:03:00Z"/>
          <w:del w:id="3379" w:author="Unknown" w:date="2000-08-11T10:59:00Z"/>
          <w:sz w:val="22"/>
          <w:szCs w:val="22"/>
          <w:rPrChange w:id="3380" w:author="Its Me" w:date="2012-10-23T12:24:00Z">
            <w:rPr>
              <w:ins w:id="3381" w:author="Unknown" w:date="1997-10-08T11:03:00Z"/>
              <w:del w:id="3382" w:author="Unknown" w:date="2000-08-11T10:59:00Z"/>
              <w:sz w:val="32"/>
            </w:rPr>
          </w:rPrChange>
        </w:rPr>
        <w:pPrChange w:id="3383" w:author="Cory" w:date="2012-04-24T15:17:00Z">
          <w:pPr>
            <w:spacing w:line="360" w:lineRule="auto"/>
            <w:jc w:val="center"/>
          </w:pPr>
        </w:pPrChange>
      </w:pPr>
    </w:p>
    <w:p w:rsidR="007D0838" w:rsidRPr="00B9413A" w:rsidRDefault="007D0838" w:rsidP="00A874AF">
      <w:pPr>
        <w:jc w:val="center"/>
        <w:rPr>
          <w:ins w:id="3384" w:author="Unknown" w:date="1997-10-08T11:03:00Z"/>
          <w:del w:id="3385" w:author="Unknown" w:date="2000-08-11T10:59:00Z"/>
          <w:sz w:val="22"/>
          <w:szCs w:val="22"/>
          <w:rPrChange w:id="3386" w:author="Its Me" w:date="2012-10-23T12:24:00Z">
            <w:rPr>
              <w:ins w:id="3387" w:author="Unknown" w:date="1997-10-08T11:03:00Z"/>
              <w:del w:id="3388" w:author="Unknown" w:date="2000-08-11T10:59:00Z"/>
              <w:sz w:val="32"/>
            </w:rPr>
          </w:rPrChange>
        </w:rPr>
        <w:pPrChange w:id="3389" w:author="Cory" w:date="2012-04-24T15:17:00Z">
          <w:pPr>
            <w:spacing w:line="360" w:lineRule="auto"/>
            <w:jc w:val="center"/>
          </w:pPr>
        </w:pPrChange>
      </w:pPr>
    </w:p>
    <w:p w:rsidR="007D0838" w:rsidRPr="00B9413A" w:rsidRDefault="007D0838" w:rsidP="00A874AF">
      <w:pPr>
        <w:jc w:val="center"/>
        <w:rPr>
          <w:ins w:id="3390" w:author="Unknown" w:date="1997-10-08T11:03:00Z"/>
          <w:del w:id="3391" w:author="Unknown" w:date="2000-08-11T10:59:00Z"/>
          <w:sz w:val="22"/>
          <w:szCs w:val="22"/>
          <w:rPrChange w:id="3392" w:author="Its Me" w:date="2012-10-23T12:24:00Z">
            <w:rPr>
              <w:ins w:id="3393" w:author="Unknown" w:date="1997-10-08T11:03:00Z"/>
              <w:del w:id="3394" w:author="Unknown" w:date="2000-08-11T10:59:00Z"/>
              <w:sz w:val="32"/>
            </w:rPr>
          </w:rPrChange>
        </w:rPr>
        <w:pPrChange w:id="3395" w:author="Cory" w:date="2012-04-24T15:17:00Z">
          <w:pPr>
            <w:spacing w:line="360" w:lineRule="auto"/>
            <w:jc w:val="center"/>
          </w:pPr>
        </w:pPrChange>
      </w:pPr>
    </w:p>
    <w:p w:rsidR="007D0838" w:rsidRPr="00B9413A" w:rsidRDefault="007D0838" w:rsidP="00A874AF">
      <w:pPr>
        <w:jc w:val="center"/>
        <w:rPr>
          <w:ins w:id="3396" w:author="Unknown" w:date="1997-10-08T11:03:00Z"/>
          <w:del w:id="3397" w:author="Unknown" w:date="2000-04-02T23:53:00Z"/>
          <w:sz w:val="22"/>
          <w:szCs w:val="22"/>
          <w:rPrChange w:id="3398" w:author="Its Me" w:date="2012-10-23T12:24:00Z">
            <w:rPr>
              <w:ins w:id="3399" w:author="Unknown" w:date="1997-10-08T11:03:00Z"/>
              <w:del w:id="3400" w:author="Unknown" w:date="2000-04-02T23:53:00Z"/>
              <w:sz w:val="32"/>
            </w:rPr>
          </w:rPrChange>
        </w:rPr>
        <w:pPrChange w:id="3401" w:author="Cory" w:date="2012-04-24T15:17:00Z">
          <w:pPr>
            <w:spacing w:line="360" w:lineRule="auto"/>
            <w:jc w:val="center"/>
          </w:pPr>
        </w:pPrChange>
      </w:pPr>
      <w:ins w:id="3402" w:author="Unknown" w:date="1997-10-08T11:03:00Z">
        <w:del w:id="3403" w:author="Unknown" w:date="2000-04-02T23:53:00Z">
          <w:r w:rsidRPr="00B9413A">
            <w:rPr>
              <w:sz w:val="22"/>
              <w:szCs w:val="22"/>
              <w:rPrChange w:id="3404" w:author="Its Me" w:date="2012-10-23T12:24:00Z">
                <w:rPr>
                  <w:sz w:val="32"/>
                </w:rPr>
              </w:rPrChange>
            </w:rPr>
            <w:delText>RETURN COMPLETED LESSON TO:</w:delText>
          </w:r>
        </w:del>
      </w:ins>
    </w:p>
    <w:p w:rsidR="007D0838" w:rsidRPr="00B9413A" w:rsidRDefault="007D0838" w:rsidP="00A874AF">
      <w:pPr>
        <w:jc w:val="center"/>
        <w:rPr>
          <w:ins w:id="3405" w:author="Unknown" w:date="1997-10-08T11:03:00Z"/>
          <w:del w:id="3406" w:author="Unknown" w:date="2000-04-02T23:53:00Z"/>
          <w:sz w:val="22"/>
          <w:szCs w:val="22"/>
          <w:rPrChange w:id="3407" w:author="Its Me" w:date="2012-10-23T12:24:00Z">
            <w:rPr>
              <w:ins w:id="3408" w:author="Unknown" w:date="1997-10-08T11:03:00Z"/>
              <w:del w:id="3409" w:author="Unknown" w:date="2000-04-02T23:53:00Z"/>
              <w:sz w:val="32"/>
            </w:rPr>
          </w:rPrChange>
        </w:rPr>
        <w:pPrChange w:id="3410" w:author="Cory" w:date="2012-04-24T15:17:00Z">
          <w:pPr>
            <w:spacing w:line="360" w:lineRule="auto"/>
            <w:jc w:val="center"/>
          </w:pPr>
        </w:pPrChange>
      </w:pPr>
    </w:p>
    <w:p w:rsidR="007D0838" w:rsidRPr="00B9413A" w:rsidRDefault="007D0838" w:rsidP="00A874AF">
      <w:pPr>
        <w:jc w:val="center"/>
        <w:rPr>
          <w:ins w:id="3411" w:author="Unknown" w:date="1997-10-08T11:03:00Z"/>
          <w:del w:id="3412" w:author="Unknown" w:date="2000-04-02T23:53:00Z"/>
          <w:sz w:val="22"/>
          <w:szCs w:val="22"/>
          <w:rPrChange w:id="3413" w:author="Its Me" w:date="2012-10-23T12:24:00Z">
            <w:rPr>
              <w:ins w:id="3414" w:author="Unknown" w:date="1997-10-08T11:03:00Z"/>
              <w:del w:id="3415" w:author="Unknown" w:date="2000-04-02T23:53:00Z"/>
              <w:sz w:val="32"/>
            </w:rPr>
          </w:rPrChange>
        </w:rPr>
        <w:pPrChange w:id="3416" w:author="Cory" w:date="2012-04-24T15:17:00Z">
          <w:pPr>
            <w:spacing w:line="360" w:lineRule="auto"/>
            <w:jc w:val="center"/>
          </w:pPr>
        </w:pPrChange>
      </w:pPr>
      <w:ins w:id="3417" w:author="Unknown" w:date="1997-10-08T11:03:00Z">
        <w:del w:id="3418" w:author="Unknown" w:date="2000-04-02T23:53:00Z">
          <w:r w:rsidRPr="00B9413A">
            <w:rPr>
              <w:sz w:val="22"/>
              <w:szCs w:val="22"/>
              <w:rPrChange w:id="3419" w:author="Its Me" w:date="2012-10-23T12:24:00Z">
                <w:rPr>
                  <w:sz w:val="32"/>
                </w:rPr>
              </w:rPrChange>
            </w:rPr>
            <w:delText>Prison Mission Association</w:delText>
          </w:r>
        </w:del>
      </w:ins>
    </w:p>
    <w:p w:rsidR="007D0838" w:rsidRPr="00B9413A" w:rsidRDefault="007D0838" w:rsidP="00A874AF">
      <w:pPr>
        <w:jc w:val="center"/>
        <w:rPr>
          <w:ins w:id="3420" w:author="Unknown" w:date="1997-10-08T11:03:00Z"/>
          <w:del w:id="3421" w:author="Unknown" w:date="2000-04-02T23:53:00Z"/>
          <w:sz w:val="22"/>
          <w:szCs w:val="22"/>
          <w:rPrChange w:id="3422" w:author="Its Me" w:date="2012-10-23T12:24:00Z">
            <w:rPr>
              <w:ins w:id="3423" w:author="Unknown" w:date="1997-10-08T11:03:00Z"/>
              <w:del w:id="3424" w:author="Unknown" w:date="2000-04-02T23:53:00Z"/>
              <w:sz w:val="32"/>
            </w:rPr>
          </w:rPrChange>
        </w:rPr>
        <w:pPrChange w:id="3425" w:author="Cory" w:date="2012-04-24T15:17:00Z">
          <w:pPr>
            <w:spacing w:line="360" w:lineRule="auto"/>
            <w:jc w:val="center"/>
          </w:pPr>
        </w:pPrChange>
      </w:pPr>
      <w:ins w:id="3426" w:author="Unknown" w:date="1997-10-08T11:03:00Z">
        <w:del w:id="3427" w:author="Unknown" w:date="2000-04-02T23:53:00Z">
          <w:r w:rsidRPr="00B9413A">
            <w:rPr>
              <w:sz w:val="22"/>
              <w:szCs w:val="22"/>
              <w:rPrChange w:id="3428" w:author="Its Me" w:date="2012-10-23T12:24:00Z">
                <w:rPr>
                  <w:sz w:val="32"/>
                </w:rPr>
              </w:rPrChange>
            </w:rPr>
            <w:delText>PO BOX 2300</w:delText>
          </w:r>
        </w:del>
      </w:ins>
    </w:p>
    <w:p w:rsidR="007D0838" w:rsidRPr="00B9413A" w:rsidRDefault="007D0838" w:rsidP="00A874AF">
      <w:pPr>
        <w:jc w:val="center"/>
        <w:rPr>
          <w:ins w:id="3429" w:author="Unknown" w:date="1997-10-08T11:03:00Z"/>
          <w:del w:id="3430" w:author="Unknown" w:date="2000-04-02T23:53:00Z"/>
          <w:sz w:val="22"/>
          <w:szCs w:val="22"/>
          <w:rPrChange w:id="3431" w:author="Its Me" w:date="2012-10-23T12:24:00Z">
            <w:rPr>
              <w:ins w:id="3432" w:author="Unknown" w:date="1997-10-08T11:03:00Z"/>
              <w:del w:id="3433" w:author="Unknown" w:date="2000-04-02T23:53:00Z"/>
              <w:sz w:val="32"/>
            </w:rPr>
          </w:rPrChange>
        </w:rPr>
        <w:pPrChange w:id="3434" w:author="Cory" w:date="2012-04-24T15:17:00Z">
          <w:pPr>
            <w:spacing w:line="360" w:lineRule="auto"/>
            <w:jc w:val="center"/>
          </w:pPr>
        </w:pPrChange>
      </w:pPr>
      <w:ins w:id="3435" w:author="Unknown" w:date="1997-10-08T11:03:00Z">
        <w:del w:id="3436" w:author="Unknown" w:date="2000-04-02T23:53:00Z">
          <w:r w:rsidRPr="00B9413A">
            <w:rPr>
              <w:sz w:val="22"/>
              <w:szCs w:val="22"/>
              <w:rPrChange w:id="3437" w:author="Its Me" w:date="2012-10-23T12:24:00Z">
                <w:rPr>
                  <w:sz w:val="32"/>
                </w:rPr>
              </w:rPrChange>
            </w:rPr>
            <w:delText>Port Orchard   WA   98366-0690</w:delText>
          </w:r>
        </w:del>
      </w:ins>
    </w:p>
    <w:p w:rsidR="007D0838" w:rsidRPr="00B9413A" w:rsidRDefault="007D0838" w:rsidP="00A874AF">
      <w:pPr>
        <w:jc w:val="center"/>
        <w:rPr>
          <w:ins w:id="3438" w:author="Unknown" w:date="1997-10-08T11:03:00Z"/>
          <w:del w:id="3439" w:author="Unknown" w:date="2000-04-02T23:53:00Z"/>
          <w:sz w:val="22"/>
          <w:szCs w:val="22"/>
          <w:rPrChange w:id="3440" w:author="Its Me" w:date="2012-10-23T12:24:00Z">
            <w:rPr>
              <w:ins w:id="3441" w:author="Unknown" w:date="1997-10-08T11:03:00Z"/>
              <w:del w:id="3442" w:author="Unknown" w:date="2000-04-02T23:53:00Z"/>
              <w:sz w:val="32"/>
            </w:rPr>
          </w:rPrChange>
        </w:rPr>
        <w:pPrChange w:id="3443" w:author="Cory" w:date="2012-04-24T15:17:00Z">
          <w:pPr>
            <w:spacing w:line="360" w:lineRule="auto"/>
            <w:jc w:val="center"/>
          </w:pPr>
        </w:pPrChange>
      </w:pPr>
    </w:p>
    <w:p w:rsidR="007D0838" w:rsidRPr="00B9413A" w:rsidRDefault="007D0838" w:rsidP="00A874AF">
      <w:pPr>
        <w:jc w:val="center"/>
        <w:rPr>
          <w:ins w:id="3444" w:author="Unknown" w:date="1997-10-08T11:03:00Z"/>
          <w:del w:id="3445" w:author="Unknown" w:date="2000-04-02T23:53:00Z"/>
          <w:sz w:val="22"/>
          <w:szCs w:val="22"/>
          <w:rPrChange w:id="3446" w:author="Its Me" w:date="2012-10-23T12:24:00Z">
            <w:rPr>
              <w:ins w:id="3447" w:author="Unknown" w:date="1997-10-08T11:03:00Z"/>
              <w:del w:id="3448" w:author="Unknown" w:date="2000-04-02T23:53:00Z"/>
              <w:sz w:val="32"/>
            </w:rPr>
          </w:rPrChange>
        </w:rPr>
        <w:pPrChange w:id="3449" w:author="Cory" w:date="2012-04-24T15:17:00Z">
          <w:pPr>
            <w:spacing w:line="360" w:lineRule="auto"/>
            <w:jc w:val="center"/>
          </w:pPr>
        </w:pPrChange>
      </w:pPr>
      <w:ins w:id="3450" w:author="Unknown" w:date="1997-10-08T11:03:00Z">
        <w:del w:id="3451" w:author="Unknown" w:date="2000-04-02T23:53:00Z">
          <w:r w:rsidRPr="00B9413A">
            <w:rPr>
              <w:sz w:val="22"/>
              <w:szCs w:val="22"/>
              <w:rPrChange w:id="3452" w:author="Its Me" w:date="2012-10-23T12:24:00Z">
                <w:rPr>
                  <w:sz w:val="32"/>
                </w:rPr>
              </w:rPrChange>
            </w:rPr>
            <w:delText>*** Please Complete - Print Neatly ***</w:delText>
          </w:r>
        </w:del>
      </w:ins>
    </w:p>
    <w:p w:rsidR="007D0838" w:rsidRPr="00B9413A" w:rsidRDefault="007D0838" w:rsidP="00A874AF">
      <w:pPr>
        <w:jc w:val="center"/>
        <w:rPr>
          <w:ins w:id="3453" w:author="Unknown" w:date="1999-11-10T13:39:00Z"/>
          <w:del w:id="3454" w:author="Unknown" w:date="2000-04-02T23:53:00Z"/>
          <w:sz w:val="22"/>
          <w:szCs w:val="22"/>
          <w:rPrChange w:id="3455" w:author="Its Me" w:date="2012-10-23T12:24:00Z">
            <w:rPr>
              <w:ins w:id="3456" w:author="Unknown" w:date="1999-11-10T13:39:00Z"/>
              <w:del w:id="3457" w:author="Unknown" w:date="2000-04-02T23:53:00Z"/>
              <w:sz w:val="32"/>
            </w:rPr>
          </w:rPrChange>
        </w:rPr>
        <w:pPrChange w:id="3458" w:author="Cory" w:date="2012-04-24T15:17:00Z">
          <w:pPr>
            <w:spacing w:line="360" w:lineRule="auto"/>
            <w:jc w:val="center"/>
          </w:pPr>
        </w:pPrChange>
      </w:pPr>
      <w:ins w:id="3459" w:author="Unknown" w:date="1999-11-10T13:39:00Z">
        <w:del w:id="3460" w:author="Unknown" w:date="2000-04-02T23:53:00Z">
          <w:r w:rsidRPr="00B9413A">
            <w:rPr>
              <w:sz w:val="22"/>
              <w:szCs w:val="22"/>
              <w:rPrChange w:id="3461" w:author="Its Me" w:date="2012-10-23T12:24:00Z">
                <w:rPr>
                  <w:sz w:val="32"/>
                </w:rPr>
              </w:rPrChange>
            </w:rPr>
            <w:tab/>
          </w:r>
          <w:r w:rsidRPr="00B9413A">
            <w:rPr>
              <w:sz w:val="22"/>
              <w:szCs w:val="22"/>
              <w:rPrChange w:id="3462" w:author="Its Me" w:date="2012-10-23T12:24:00Z">
                <w:rPr>
                  <w:sz w:val="32"/>
                </w:rPr>
              </w:rPrChange>
            </w:rPr>
            <w:tab/>
            <w:delText>Date:  ___________________________</w:delText>
          </w:r>
        </w:del>
      </w:ins>
    </w:p>
    <w:p w:rsidR="007D0838" w:rsidRPr="00B9413A" w:rsidRDefault="007D0838" w:rsidP="00A874AF">
      <w:pPr>
        <w:jc w:val="center"/>
        <w:rPr>
          <w:ins w:id="3463" w:author="Unknown" w:date="1999-11-10T13:39:00Z"/>
          <w:del w:id="3464" w:author="Unknown" w:date="2000-04-02T23:53:00Z"/>
          <w:sz w:val="22"/>
          <w:szCs w:val="22"/>
          <w:rPrChange w:id="3465" w:author="Its Me" w:date="2012-10-23T12:24:00Z">
            <w:rPr>
              <w:ins w:id="3466" w:author="Unknown" w:date="1999-11-10T13:39:00Z"/>
              <w:del w:id="3467" w:author="Unknown" w:date="2000-04-02T23:53:00Z"/>
              <w:sz w:val="32"/>
            </w:rPr>
          </w:rPrChange>
        </w:rPr>
        <w:pPrChange w:id="3468" w:author="Cory" w:date="2012-04-24T15:17:00Z">
          <w:pPr>
            <w:spacing w:line="360" w:lineRule="auto"/>
            <w:jc w:val="center"/>
          </w:pPr>
        </w:pPrChange>
      </w:pPr>
      <w:ins w:id="3469" w:author="Unknown" w:date="1999-11-10T13:39:00Z">
        <w:del w:id="3470" w:author="Unknown" w:date="2000-04-02T23:53:00Z">
          <w:r w:rsidRPr="00B9413A">
            <w:rPr>
              <w:sz w:val="22"/>
              <w:szCs w:val="22"/>
              <w:rPrChange w:id="3471" w:author="Its Me" w:date="2012-10-23T12:24:00Z">
                <w:rPr>
                  <w:sz w:val="32"/>
                </w:rPr>
              </w:rPrChange>
            </w:rPr>
            <w:tab/>
          </w:r>
          <w:r w:rsidRPr="00B9413A">
            <w:rPr>
              <w:sz w:val="22"/>
              <w:szCs w:val="22"/>
              <w:rPrChange w:id="3472" w:author="Its Me" w:date="2012-10-23T12:24:00Z">
                <w:rPr>
                  <w:sz w:val="32"/>
                </w:rPr>
              </w:rPrChange>
            </w:rPr>
            <w:tab/>
            <w:delText>Name:  __________________________________________</w:delText>
          </w:r>
        </w:del>
      </w:ins>
    </w:p>
    <w:p w:rsidR="007D0838" w:rsidRPr="00B9413A" w:rsidRDefault="007D0838" w:rsidP="00A874AF">
      <w:pPr>
        <w:jc w:val="center"/>
        <w:rPr>
          <w:ins w:id="3473" w:author="Unknown" w:date="1999-11-10T13:39:00Z"/>
          <w:del w:id="3474" w:author="Unknown" w:date="2000-04-02T23:53:00Z"/>
          <w:sz w:val="22"/>
          <w:szCs w:val="22"/>
          <w:rPrChange w:id="3475" w:author="Its Me" w:date="2012-10-23T12:24:00Z">
            <w:rPr>
              <w:ins w:id="3476" w:author="Unknown" w:date="1999-11-10T13:39:00Z"/>
              <w:del w:id="3477" w:author="Unknown" w:date="2000-04-02T23:53:00Z"/>
              <w:sz w:val="32"/>
            </w:rPr>
          </w:rPrChange>
        </w:rPr>
        <w:pPrChange w:id="3478" w:author="Cory" w:date="2012-04-24T15:17:00Z">
          <w:pPr>
            <w:spacing w:line="360" w:lineRule="auto"/>
            <w:jc w:val="center"/>
          </w:pPr>
        </w:pPrChange>
      </w:pPr>
      <w:ins w:id="3479" w:author="Unknown" w:date="1999-11-10T13:39:00Z">
        <w:del w:id="3480" w:author="Unknown" w:date="2000-04-02T23:53:00Z">
          <w:r w:rsidRPr="00B9413A">
            <w:rPr>
              <w:sz w:val="22"/>
              <w:szCs w:val="22"/>
              <w:rPrChange w:id="3481" w:author="Its Me" w:date="2012-10-23T12:24:00Z">
                <w:rPr>
                  <w:sz w:val="32"/>
                </w:rPr>
              </w:rPrChange>
            </w:rPr>
            <w:tab/>
          </w:r>
          <w:r w:rsidRPr="00B9413A">
            <w:rPr>
              <w:sz w:val="22"/>
              <w:szCs w:val="22"/>
              <w:rPrChange w:id="3482" w:author="Its Me" w:date="2012-10-23T12:24:00Z">
                <w:rPr>
                  <w:sz w:val="32"/>
                </w:rPr>
              </w:rPrChange>
            </w:rPr>
            <w:tab/>
            <w:delText>Institution:  _______________________________________</w:delText>
          </w:r>
        </w:del>
      </w:ins>
    </w:p>
    <w:p w:rsidR="007D0838" w:rsidRPr="00B9413A" w:rsidRDefault="007D0838" w:rsidP="00A874AF">
      <w:pPr>
        <w:jc w:val="center"/>
        <w:rPr>
          <w:ins w:id="3483" w:author="Unknown" w:date="1999-11-10T13:39:00Z"/>
          <w:del w:id="3484" w:author="Unknown" w:date="2000-04-02T23:53:00Z"/>
          <w:sz w:val="22"/>
          <w:szCs w:val="22"/>
          <w:rPrChange w:id="3485" w:author="Its Me" w:date="2012-10-23T12:24:00Z">
            <w:rPr>
              <w:ins w:id="3486" w:author="Unknown" w:date="1999-11-10T13:39:00Z"/>
              <w:del w:id="3487" w:author="Unknown" w:date="2000-04-02T23:53:00Z"/>
              <w:sz w:val="32"/>
            </w:rPr>
          </w:rPrChange>
        </w:rPr>
        <w:pPrChange w:id="3488" w:author="Cory" w:date="2012-04-24T15:17:00Z">
          <w:pPr>
            <w:spacing w:line="360" w:lineRule="auto"/>
            <w:jc w:val="center"/>
          </w:pPr>
        </w:pPrChange>
      </w:pPr>
      <w:ins w:id="3489" w:author="Unknown" w:date="1999-11-10T13:39:00Z">
        <w:del w:id="3490" w:author="Unknown" w:date="2000-04-02T23:53:00Z">
          <w:r w:rsidRPr="00B9413A">
            <w:rPr>
              <w:sz w:val="22"/>
              <w:szCs w:val="22"/>
              <w:rPrChange w:id="3491" w:author="Its Me" w:date="2012-10-23T12:24:00Z">
                <w:rPr>
                  <w:sz w:val="32"/>
                </w:rPr>
              </w:rPrChange>
            </w:rPr>
            <w:tab/>
          </w:r>
          <w:r w:rsidRPr="00B9413A">
            <w:rPr>
              <w:sz w:val="22"/>
              <w:szCs w:val="22"/>
              <w:rPrChange w:id="3492" w:author="Its Me" w:date="2012-10-23T12:24:00Z">
                <w:rPr>
                  <w:sz w:val="32"/>
                </w:rPr>
              </w:rPrChange>
            </w:rPr>
            <w:tab/>
            <w:delText>Floor/Location:  ___________________________________</w:delText>
          </w:r>
        </w:del>
      </w:ins>
    </w:p>
    <w:p w:rsidR="007D0838" w:rsidRPr="00B9413A" w:rsidRDefault="007D0838" w:rsidP="00A874AF">
      <w:pPr>
        <w:jc w:val="center"/>
        <w:rPr>
          <w:ins w:id="3493" w:author="Unknown" w:date="1999-11-10T13:39:00Z"/>
          <w:del w:id="3494" w:author="Unknown" w:date="2000-04-02T23:53:00Z"/>
          <w:sz w:val="22"/>
          <w:szCs w:val="22"/>
          <w:rPrChange w:id="3495" w:author="Its Me" w:date="2012-10-23T12:24:00Z">
            <w:rPr>
              <w:ins w:id="3496" w:author="Unknown" w:date="1999-11-10T13:39:00Z"/>
              <w:del w:id="3497" w:author="Unknown" w:date="2000-04-02T23:53:00Z"/>
              <w:sz w:val="32"/>
            </w:rPr>
          </w:rPrChange>
        </w:rPr>
        <w:pPrChange w:id="3498" w:author="Cory" w:date="2012-04-24T15:17:00Z">
          <w:pPr>
            <w:spacing w:line="360" w:lineRule="auto"/>
            <w:jc w:val="center"/>
          </w:pPr>
        </w:pPrChange>
      </w:pPr>
      <w:ins w:id="3499" w:author="Unknown" w:date="1999-11-10T13:39:00Z">
        <w:del w:id="3500" w:author="Unknown" w:date="2000-04-02T23:53:00Z">
          <w:r w:rsidRPr="00B9413A">
            <w:rPr>
              <w:sz w:val="22"/>
              <w:szCs w:val="22"/>
              <w:rPrChange w:id="3501" w:author="Its Me" w:date="2012-10-23T12:24:00Z">
                <w:rPr>
                  <w:sz w:val="32"/>
                </w:rPr>
              </w:rPrChange>
            </w:rPr>
            <w:tab/>
          </w:r>
          <w:r w:rsidRPr="00B9413A">
            <w:rPr>
              <w:sz w:val="22"/>
              <w:szCs w:val="22"/>
              <w:rPrChange w:id="3502" w:author="Its Me" w:date="2012-10-23T12:24:00Z">
                <w:rPr>
                  <w:sz w:val="32"/>
                </w:rPr>
              </w:rPrChange>
            </w:rPr>
            <w:tab/>
            <w:delText>ID #:  ____________________________</w:delText>
          </w:r>
        </w:del>
      </w:ins>
    </w:p>
    <w:p w:rsidR="007D0838" w:rsidRPr="00B9413A" w:rsidRDefault="007D0838" w:rsidP="00A874AF">
      <w:pPr>
        <w:jc w:val="center"/>
        <w:rPr>
          <w:ins w:id="3503" w:author="Unknown" w:date="1999-11-10T13:39:00Z"/>
          <w:del w:id="3504" w:author="Unknown" w:date="2000-04-02T23:53:00Z"/>
          <w:sz w:val="22"/>
          <w:szCs w:val="22"/>
          <w:rPrChange w:id="3505" w:author="Its Me" w:date="2012-10-23T12:24:00Z">
            <w:rPr>
              <w:ins w:id="3506" w:author="Unknown" w:date="1999-11-10T13:39:00Z"/>
              <w:del w:id="3507" w:author="Unknown" w:date="2000-04-02T23:53:00Z"/>
              <w:sz w:val="32"/>
            </w:rPr>
          </w:rPrChange>
        </w:rPr>
        <w:pPrChange w:id="3508" w:author="Cory" w:date="2012-04-24T15:17:00Z">
          <w:pPr>
            <w:spacing w:line="360" w:lineRule="auto"/>
            <w:jc w:val="center"/>
          </w:pPr>
        </w:pPrChange>
      </w:pPr>
      <w:ins w:id="3509" w:author="Unknown" w:date="1999-11-10T13:39:00Z">
        <w:del w:id="3510" w:author="Unknown" w:date="2000-04-02T23:53:00Z">
          <w:r w:rsidRPr="00B9413A">
            <w:rPr>
              <w:sz w:val="22"/>
              <w:szCs w:val="22"/>
              <w:rPrChange w:id="3511" w:author="Its Me" w:date="2012-10-23T12:24:00Z">
                <w:rPr>
                  <w:sz w:val="32"/>
                </w:rPr>
              </w:rPrChange>
            </w:rPr>
            <w:tab/>
          </w:r>
          <w:r w:rsidRPr="00B9413A">
            <w:rPr>
              <w:sz w:val="22"/>
              <w:szCs w:val="22"/>
              <w:rPrChange w:id="3512" w:author="Its Me" w:date="2012-10-23T12:24:00Z">
                <w:rPr>
                  <w:sz w:val="32"/>
                </w:rPr>
              </w:rPrChange>
            </w:rPr>
            <w:tab/>
            <w:delText>Address:  _____________________________________________________________</w:delText>
          </w:r>
        </w:del>
      </w:ins>
    </w:p>
    <w:p w:rsidR="007D0838" w:rsidRPr="00B9413A" w:rsidRDefault="007D0838" w:rsidP="00A874AF">
      <w:pPr>
        <w:jc w:val="center"/>
        <w:rPr>
          <w:ins w:id="3513" w:author="Unknown" w:date="1999-11-10T13:39:00Z"/>
          <w:del w:id="3514" w:author="Unknown" w:date="2000-04-02T23:53:00Z"/>
          <w:sz w:val="22"/>
          <w:szCs w:val="22"/>
          <w:rPrChange w:id="3515" w:author="Its Me" w:date="2012-10-23T12:24:00Z">
            <w:rPr>
              <w:ins w:id="3516" w:author="Unknown" w:date="1999-11-10T13:39:00Z"/>
              <w:del w:id="3517" w:author="Unknown" w:date="2000-04-02T23:53:00Z"/>
              <w:sz w:val="32"/>
            </w:rPr>
          </w:rPrChange>
        </w:rPr>
        <w:pPrChange w:id="3518" w:author="Cory" w:date="2012-04-24T15:17:00Z">
          <w:pPr>
            <w:spacing w:line="360" w:lineRule="auto"/>
            <w:jc w:val="center"/>
          </w:pPr>
        </w:pPrChange>
      </w:pPr>
      <w:ins w:id="3519" w:author="Unknown" w:date="1999-11-10T13:39:00Z">
        <w:del w:id="3520" w:author="Unknown" w:date="2000-04-02T23:53:00Z">
          <w:r w:rsidRPr="00B9413A">
            <w:rPr>
              <w:sz w:val="22"/>
              <w:szCs w:val="22"/>
              <w:rPrChange w:id="3521" w:author="Its Me" w:date="2012-10-23T12:24:00Z">
                <w:rPr>
                  <w:sz w:val="32"/>
                </w:rPr>
              </w:rPrChange>
            </w:rPr>
            <w:tab/>
          </w:r>
          <w:r w:rsidRPr="00B9413A">
            <w:rPr>
              <w:sz w:val="22"/>
              <w:szCs w:val="22"/>
              <w:rPrChange w:id="3522" w:author="Its Me" w:date="2012-10-23T12:24:00Z">
                <w:rPr>
                  <w:sz w:val="32"/>
                </w:rPr>
              </w:rPrChange>
            </w:rPr>
            <w:tab/>
            <w:delText>City:  _________________________  State:  ______  Zip Code:  _________________</w:delText>
          </w:r>
        </w:del>
      </w:ins>
    </w:p>
    <w:p w:rsidR="007D0838" w:rsidRPr="00B9413A" w:rsidRDefault="007D0838" w:rsidP="00A874AF">
      <w:pPr>
        <w:jc w:val="center"/>
        <w:rPr>
          <w:ins w:id="3523" w:author="Unknown" w:date="1999-11-10T13:39:00Z"/>
          <w:del w:id="3524" w:author="Unknown" w:date="2000-04-02T23:53:00Z"/>
          <w:sz w:val="22"/>
          <w:szCs w:val="22"/>
          <w:rPrChange w:id="3525" w:author="Its Me" w:date="2012-10-23T12:24:00Z">
            <w:rPr>
              <w:ins w:id="3526" w:author="Unknown" w:date="1999-11-10T13:39:00Z"/>
              <w:del w:id="3527" w:author="Unknown" w:date="2000-04-02T23:53:00Z"/>
              <w:sz w:val="32"/>
            </w:rPr>
          </w:rPrChange>
        </w:rPr>
        <w:pPrChange w:id="3528" w:author="Cory" w:date="2012-04-24T15:17:00Z">
          <w:pPr>
            <w:spacing w:line="360" w:lineRule="auto"/>
            <w:jc w:val="center"/>
          </w:pPr>
        </w:pPrChange>
      </w:pPr>
      <w:ins w:id="3529" w:author="Unknown" w:date="1999-11-10T13:39:00Z">
        <w:del w:id="3530" w:author="Unknown" w:date="2000-04-02T23:53:00Z">
          <w:r w:rsidRPr="00B9413A">
            <w:rPr>
              <w:sz w:val="22"/>
              <w:szCs w:val="22"/>
              <w:rPrChange w:id="3531" w:author="Its Me" w:date="2012-10-23T12:24:00Z">
                <w:rPr>
                  <w:sz w:val="32"/>
                </w:rPr>
              </w:rPrChange>
            </w:rPr>
            <w:tab/>
            <w:delText>Country:  __________________________________</w:delText>
          </w:r>
        </w:del>
      </w:ins>
    </w:p>
    <w:p w:rsidR="007D0838" w:rsidRPr="00B9413A" w:rsidRDefault="007D0838" w:rsidP="00A874AF">
      <w:pPr>
        <w:jc w:val="center"/>
        <w:rPr>
          <w:ins w:id="3532" w:author="Unknown" w:date="1997-10-08T11:03:00Z"/>
          <w:del w:id="3533" w:author="Unknown"/>
          <w:sz w:val="22"/>
          <w:szCs w:val="22"/>
          <w:rPrChange w:id="3534" w:author="Its Me" w:date="2012-10-23T12:24:00Z">
            <w:rPr>
              <w:ins w:id="3535" w:author="Unknown" w:date="1997-10-08T11:03:00Z"/>
              <w:del w:id="3536" w:author="Unknown"/>
              <w:sz w:val="32"/>
            </w:rPr>
          </w:rPrChange>
        </w:rPr>
        <w:pPrChange w:id="3537" w:author="Cory" w:date="2012-04-24T15:17:00Z">
          <w:pPr>
            <w:spacing w:line="360" w:lineRule="auto"/>
            <w:jc w:val="center"/>
          </w:pPr>
        </w:pPrChange>
      </w:pPr>
      <w:ins w:id="3538" w:author="Unknown" w:date="1997-10-08T11:03:00Z">
        <w:del w:id="3539" w:author="Unknown">
          <w:r w:rsidRPr="00B9413A">
            <w:rPr>
              <w:sz w:val="22"/>
              <w:szCs w:val="22"/>
              <w:rPrChange w:id="3540" w:author="Its Me" w:date="2012-10-23T12:24:00Z">
                <w:rPr>
                  <w:sz w:val="32"/>
                </w:rPr>
              </w:rPrChange>
            </w:rPr>
            <w:delText>Date: ___________________________________________________________</w:delText>
          </w:r>
        </w:del>
      </w:ins>
    </w:p>
    <w:p w:rsidR="007D0838" w:rsidRPr="00B9413A" w:rsidRDefault="007D0838" w:rsidP="00A874AF">
      <w:pPr>
        <w:jc w:val="center"/>
        <w:rPr>
          <w:ins w:id="3541" w:author="Unknown" w:date="1997-10-08T11:03:00Z"/>
          <w:del w:id="3542" w:author="Unknown"/>
          <w:sz w:val="22"/>
          <w:szCs w:val="22"/>
          <w:rPrChange w:id="3543" w:author="Its Me" w:date="2012-10-23T12:24:00Z">
            <w:rPr>
              <w:ins w:id="3544" w:author="Unknown" w:date="1997-10-08T11:03:00Z"/>
              <w:del w:id="3545" w:author="Unknown"/>
              <w:sz w:val="32"/>
            </w:rPr>
          </w:rPrChange>
        </w:rPr>
        <w:pPrChange w:id="3546" w:author="Cory" w:date="2012-04-24T15:17:00Z">
          <w:pPr>
            <w:spacing w:line="360" w:lineRule="auto"/>
            <w:jc w:val="center"/>
          </w:pPr>
        </w:pPrChange>
      </w:pPr>
      <w:ins w:id="3547" w:author="Unknown" w:date="1997-10-08T11:03:00Z">
        <w:del w:id="3548" w:author="Unknown">
          <w:r w:rsidRPr="00B9413A">
            <w:rPr>
              <w:sz w:val="22"/>
              <w:szCs w:val="22"/>
              <w:rPrChange w:id="3549" w:author="Its Me" w:date="2012-10-23T12:24:00Z">
                <w:rPr>
                  <w:sz w:val="32"/>
                </w:rPr>
              </w:rPrChange>
            </w:rPr>
            <w:delText>Name: __________________________________________________________</w:delText>
          </w:r>
        </w:del>
      </w:ins>
    </w:p>
    <w:p w:rsidR="007D0838" w:rsidRPr="00B9413A" w:rsidRDefault="007D0838" w:rsidP="00A874AF">
      <w:pPr>
        <w:jc w:val="center"/>
        <w:rPr>
          <w:ins w:id="3550" w:author="Unknown" w:date="1997-10-08T11:03:00Z"/>
          <w:del w:id="3551" w:author="Unknown"/>
          <w:sz w:val="22"/>
          <w:szCs w:val="22"/>
          <w:rPrChange w:id="3552" w:author="Its Me" w:date="2012-10-23T12:24:00Z">
            <w:rPr>
              <w:ins w:id="3553" w:author="Unknown" w:date="1997-10-08T11:03:00Z"/>
              <w:del w:id="3554" w:author="Unknown"/>
              <w:sz w:val="32"/>
            </w:rPr>
          </w:rPrChange>
        </w:rPr>
        <w:pPrChange w:id="3555" w:author="Cory" w:date="2012-04-24T15:17:00Z">
          <w:pPr>
            <w:spacing w:line="360" w:lineRule="auto"/>
            <w:jc w:val="center"/>
          </w:pPr>
        </w:pPrChange>
      </w:pPr>
      <w:ins w:id="3556" w:author="Unknown" w:date="1997-10-08T11:03:00Z">
        <w:del w:id="3557" w:author="Unknown">
          <w:r w:rsidRPr="00B9413A">
            <w:rPr>
              <w:sz w:val="22"/>
              <w:szCs w:val="22"/>
              <w:rPrChange w:id="3558" w:author="Its Me" w:date="2012-10-23T12:24:00Z">
                <w:rPr>
                  <w:sz w:val="32"/>
                </w:rPr>
              </w:rPrChange>
            </w:rPr>
            <w:delText>Institution: ______________________________________________________</w:delText>
          </w:r>
        </w:del>
      </w:ins>
    </w:p>
    <w:p w:rsidR="007D0838" w:rsidRPr="00B9413A" w:rsidRDefault="007D0838" w:rsidP="00A874AF">
      <w:pPr>
        <w:jc w:val="center"/>
        <w:rPr>
          <w:ins w:id="3559" w:author="Unknown" w:date="1997-10-08T11:03:00Z"/>
          <w:del w:id="3560" w:author="Unknown"/>
          <w:sz w:val="22"/>
          <w:szCs w:val="22"/>
          <w:rPrChange w:id="3561" w:author="Its Me" w:date="2012-10-23T12:24:00Z">
            <w:rPr>
              <w:ins w:id="3562" w:author="Unknown" w:date="1997-10-08T11:03:00Z"/>
              <w:del w:id="3563" w:author="Unknown"/>
              <w:sz w:val="32"/>
            </w:rPr>
          </w:rPrChange>
        </w:rPr>
        <w:pPrChange w:id="3564" w:author="Cory" w:date="2012-04-24T15:17:00Z">
          <w:pPr>
            <w:spacing w:line="360" w:lineRule="auto"/>
            <w:jc w:val="center"/>
          </w:pPr>
        </w:pPrChange>
      </w:pPr>
      <w:ins w:id="3565" w:author="Unknown" w:date="1997-10-08T11:03:00Z">
        <w:del w:id="3566" w:author="Unknown">
          <w:r w:rsidRPr="00B9413A">
            <w:rPr>
              <w:sz w:val="22"/>
              <w:szCs w:val="22"/>
              <w:rPrChange w:id="3567" w:author="Its Me" w:date="2012-10-23T12:24:00Z">
                <w:rPr>
                  <w:sz w:val="32"/>
                </w:rPr>
              </w:rPrChange>
            </w:rPr>
            <w:delText>Floor/Location: __________________________________________________</w:delText>
          </w:r>
        </w:del>
      </w:ins>
    </w:p>
    <w:p w:rsidR="007D0838" w:rsidRPr="00B9413A" w:rsidRDefault="007D0838" w:rsidP="00A874AF">
      <w:pPr>
        <w:jc w:val="center"/>
        <w:rPr>
          <w:ins w:id="3568" w:author="Unknown" w:date="1997-10-08T11:03:00Z"/>
          <w:del w:id="3569" w:author="Unknown"/>
          <w:sz w:val="22"/>
          <w:szCs w:val="22"/>
          <w:rPrChange w:id="3570" w:author="Its Me" w:date="2012-10-23T12:24:00Z">
            <w:rPr>
              <w:ins w:id="3571" w:author="Unknown" w:date="1997-10-08T11:03:00Z"/>
              <w:del w:id="3572" w:author="Unknown"/>
              <w:sz w:val="32"/>
            </w:rPr>
          </w:rPrChange>
        </w:rPr>
        <w:pPrChange w:id="3573" w:author="Cory" w:date="2012-04-24T15:17:00Z">
          <w:pPr>
            <w:spacing w:line="360" w:lineRule="auto"/>
            <w:jc w:val="center"/>
          </w:pPr>
        </w:pPrChange>
      </w:pPr>
      <w:ins w:id="3574" w:author="Unknown" w:date="1997-10-08T11:03:00Z">
        <w:del w:id="3575" w:author="Unknown">
          <w:r w:rsidRPr="00B9413A">
            <w:rPr>
              <w:sz w:val="22"/>
              <w:szCs w:val="22"/>
              <w:rPrChange w:id="3576" w:author="Its Me" w:date="2012-10-23T12:24:00Z">
                <w:rPr>
                  <w:sz w:val="32"/>
                </w:rPr>
              </w:rPrChange>
            </w:rPr>
            <w:delText>ID #: ____________________________________________________________</w:delText>
          </w:r>
        </w:del>
      </w:ins>
    </w:p>
    <w:p w:rsidR="007D0838" w:rsidRPr="00B9413A" w:rsidRDefault="007D0838" w:rsidP="00A874AF">
      <w:pPr>
        <w:jc w:val="center"/>
        <w:rPr>
          <w:ins w:id="3577" w:author="Unknown" w:date="1997-10-08T11:03:00Z"/>
          <w:del w:id="3578" w:author="Unknown"/>
          <w:sz w:val="22"/>
          <w:szCs w:val="22"/>
          <w:rPrChange w:id="3579" w:author="Its Me" w:date="2012-10-23T12:24:00Z">
            <w:rPr>
              <w:ins w:id="3580" w:author="Unknown" w:date="1997-10-08T11:03:00Z"/>
              <w:del w:id="3581" w:author="Unknown"/>
              <w:sz w:val="32"/>
            </w:rPr>
          </w:rPrChange>
        </w:rPr>
        <w:pPrChange w:id="3582" w:author="Cory" w:date="2012-04-24T15:17:00Z">
          <w:pPr>
            <w:spacing w:line="360" w:lineRule="auto"/>
            <w:jc w:val="center"/>
          </w:pPr>
        </w:pPrChange>
      </w:pPr>
      <w:ins w:id="3583" w:author="Unknown" w:date="1997-10-08T11:03:00Z">
        <w:del w:id="3584" w:author="Unknown">
          <w:r w:rsidRPr="00B9413A">
            <w:rPr>
              <w:sz w:val="22"/>
              <w:szCs w:val="22"/>
              <w:rPrChange w:id="3585" w:author="Its Me" w:date="2012-10-23T12:24:00Z">
                <w:rPr>
                  <w:sz w:val="32"/>
                </w:rPr>
              </w:rPrChange>
            </w:rPr>
            <w:delText>Address: _________________________________________________________</w:delText>
          </w:r>
        </w:del>
      </w:ins>
    </w:p>
    <w:p w:rsidR="007D0838" w:rsidRPr="00B9413A" w:rsidRDefault="007D0838" w:rsidP="00A874AF">
      <w:pPr>
        <w:jc w:val="center"/>
        <w:rPr>
          <w:ins w:id="3586" w:author="Unknown" w:date="1997-10-08T11:03:00Z"/>
          <w:del w:id="3587" w:author="Unknown"/>
          <w:sz w:val="22"/>
          <w:szCs w:val="22"/>
          <w:rPrChange w:id="3588" w:author="Its Me" w:date="2012-10-23T12:24:00Z">
            <w:rPr>
              <w:ins w:id="3589" w:author="Unknown" w:date="1997-10-08T11:03:00Z"/>
              <w:del w:id="3590" w:author="Unknown"/>
              <w:sz w:val="32"/>
            </w:rPr>
          </w:rPrChange>
        </w:rPr>
        <w:pPrChange w:id="3591" w:author="Cory" w:date="2012-04-24T15:17:00Z">
          <w:pPr>
            <w:spacing w:line="360" w:lineRule="auto"/>
            <w:jc w:val="center"/>
          </w:pPr>
        </w:pPrChange>
      </w:pPr>
      <w:ins w:id="3592" w:author="Unknown" w:date="1997-10-08T11:03:00Z">
        <w:del w:id="3593" w:author="Unknown">
          <w:r w:rsidRPr="00B9413A">
            <w:rPr>
              <w:sz w:val="22"/>
              <w:szCs w:val="22"/>
              <w:rPrChange w:id="3594" w:author="Its Me" w:date="2012-10-23T12:24:00Z">
                <w:rPr>
                  <w:sz w:val="32"/>
                </w:rPr>
              </w:rPrChange>
            </w:rPr>
            <w:delText>City: ______________________ State: _____  Zip Code: _________________</w:delText>
          </w:r>
        </w:del>
      </w:ins>
    </w:p>
    <w:p w:rsidR="007D0838" w:rsidRPr="00B9413A" w:rsidRDefault="007D0838" w:rsidP="00A874AF">
      <w:pPr>
        <w:jc w:val="center"/>
        <w:rPr>
          <w:ins w:id="3595" w:author="Unknown" w:date="1997-10-08T11:03:00Z"/>
          <w:del w:id="3596" w:author="Unknown"/>
          <w:sz w:val="22"/>
          <w:szCs w:val="22"/>
          <w:rPrChange w:id="3597" w:author="Its Me" w:date="2012-10-23T12:24:00Z">
            <w:rPr>
              <w:ins w:id="3598" w:author="Unknown" w:date="1997-10-08T11:03:00Z"/>
              <w:del w:id="3599" w:author="Unknown"/>
              <w:sz w:val="32"/>
            </w:rPr>
          </w:rPrChange>
        </w:rPr>
        <w:pPrChange w:id="3600" w:author="Cory" w:date="2012-04-24T15:17:00Z">
          <w:pPr>
            <w:spacing w:line="360" w:lineRule="auto"/>
            <w:jc w:val="center"/>
          </w:pPr>
        </w:pPrChange>
      </w:pPr>
      <w:ins w:id="3601" w:author="Unknown" w:date="1997-10-08T11:03:00Z">
        <w:del w:id="3602" w:author="Unknown">
          <w:r w:rsidRPr="00B9413A">
            <w:rPr>
              <w:sz w:val="22"/>
              <w:szCs w:val="22"/>
              <w:rPrChange w:id="3603" w:author="Its Me" w:date="2012-10-23T12:24:00Z">
                <w:rPr>
                  <w:sz w:val="32"/>
                </w:rPr>
              </w:rPrChange>
            </w:rPr>
            <w:delText>Country:  _________________________________________________________</w:delText>
          </w:r>
        </w:del>
      </w:ins>
    </w:p>
    <w:p w:rsidR="007D0838" w:rsidRPr="00B9413A" w:rsidRDefault="007D0838" w:rsidP="00A874AF">
      <w:pPr>
        <w:jc w:val="center"/>
        <w:rPr>
          <w:ins w:id="3604" w:author="Unknown" w:date="1997-10-08T11:03:00Z"/>
          <w:del w:id="3605" w:author="Unknown" w:date="2000-08-11T10:58:00Z"/>
          <w:sz w:val="22"/>
          <w:szCs w:val="22"/>
          <w:rPrChange w:id="3606" w:author="Its Me" w:date="2012-10-23T12:24:00Z">
            <w:rPr>
              <w:ins w:id="3607" w:author="Unknown" w:date="1997-10-08T11:03:00Z"/>
              <w:del w:id="3608" w:author="Unknown" w:date="2000-08-11T10:58:00Z"/>
              <w:sz w:val="32"/>
            </w:rPr>
          </w:rPrChange>
        </w:rPr>
        <w:pPrChange w:id="3609" w:author="Cory" w:date="2012-04-24T15:17:00Z">
          <w:pPr>
            <w:spacing w:line="360" w:lineRule="auto"/>
            <w:jc w:val="center"/>
          </w:pPr>
        </w:pPrChange>
      </w:pPr>
    </w:p>
    <w:p w:rsidR="007D0838" w:rsidRPr="00B9413A" w:rsidRDefault="007D0838" w:rsidP="00A874AF">
      <w:pPr>
        <w:numPr>
          <w:ins w:id="3610" w:author="Unknown"/>
        </w:numPr>
        <w:jc w:val="center"/>
        <w:rPr>
          <w:ins w:id="3611" w:author="Unknown" w:date="2000-08-11T11:08:00Z"/>
          <w:sz w:val="22"/>
          <w:szCs w:val="22"/>
          <w:rPrChange w:id="3612" w:author="Its Me" w:date="2012-10-23T12:24:00Z">
            <w:rPr>
              <w:ins w:id="3613" w:author="Unknown" w:date="2000-08-11T11:08:00Z"/>
            </w:rPr>
          </w:rPrChange>
        </w:rPr>
        <w:pPrChange w:id="3614" w:author="Cory" w:date="2012-04-24T15:17:00Z">
          <w:pPr>
            <w:pStyle w:val="Heading6"/>
            <w:overflowPunct w:val="0"/>
            <w:autoSpaceDE w:val="0"/>
            <w:autoSpaceDN w:val="0"/>
            <w:adjustRightInd w:val="0"/>
            <w:spacing w:line="360" w:lineRule="auto"/>
            <w:textAlignment w:val="baseline"/>
          </w:pPr>
        </w:pPrChange>
      </w:pPr>
      <w:ins w:id="3615" w:author="Unknown" w:date="1999-11-10T13:39:00Z">
        <w:del w:id="3616" w:author="Unknown" w:date="2000-08-11T10:58:00Z">
          <w:r w:rsidRPr="00B9413A">
            <w:rPr>
              <w:sz w:val="22"/>
              <w:szCs w:val="22"/>
              <w:rPrChange w:id="3617" w:author="Its Me" w:date="2012-10-23T12:24:00Z">
                <w:rPr/>
              </w:rPrChange>
            </w:rPr>
            <w:delText xml:space="preserve">Rom. </w:delText>
          </w:r>
        </w:del>
      </w:ins>
      <w:ins w:id="3618" w:author="Unknown" w:date="1997-10-08T11:16:00Z">
        <w:del w:id="3619" w:author="Unknown" w:date="2000-08-11T10:58:00Z">
          <w:r w:rsidRPr="00B9413A">
            <w:rPr>
              <w:sz w:val="22"/>
              <w:szCs w:val="22"/>
              <w:rPrChange w:id="3620" w:author="Its Me" w:date="2012-10-23T12:24:00Z">
                <w:rPr/>
              </w:rPrChange>
            </w:rPr>
            <w:delText>5-</w:delText>
          </w:r>
        </w:del>
      </w:ins>
      <w:ins w:id="3621" w:author="Unknown" w:date="1999-11-10T13:40:00Z">
        <w:del w:id="3622" w:author="Unknown" w:date="2000-08-11T10:58:00Z">
          <w:r w:rsidRPr="00B9413A">
            <w:rPr>
              <w:sz w:val="22"/>
              <w:szCs w:val="22"/>
              <w:rPrChange w:id="3623" w:author="Its Me" w:date="2012-10-23T12:24:00Z">
                <w:rPr/>
              </w:rPrChange>
            </w:rPr>
            <w:delText>3</w:delText>
          </w:r>
        </w:del>
      </w:ins>
      <w:ins w:id="3624" w:author="Unknown" w:date="2000-08-05T10:15:00Z">
        <w:del w:id="3625" w:author="Its Me" w:date="2012-10-26T10:56:00Z">
          <w:r w:rsidRPr="00B9413A" w:rsidDel="006E33FC">
            <w:rPr>
              <w:sz w:val="22"/>
              <w:szCs w:val="22"/>
              <w:rPrChange w:id="3626" w:author="Its Me" w:date="2012-10-23T12:24:00Z">
                <w:rPr/>
              </w:rPrChange>
            </w:rPr>
            <w:delText>CHAPTER  SIX</w:delText>
          </w:r>
        </w:del>
      </w:ins>
      <w:ins w:id="3627" w:author="Its Me" w:date="2012-10-26T10:56:00Z">
        <w:r w:rsidR="006E33FC">
          <w:rPr>
            <w:sz w:val="22"/>
            <w:szCs w:val="22"/>
          </w:rPr>
          <w:t>SURA YA SITA</w:t>
        </w:r>
      </w:ins>
    </w:p>
    <w:p w:rsidR="007D0838" w:rsidRPr="00B9413A" w:rsidRDefault="007D0838">
      <w:pPr>
        <w:numPr>
          <w:ins w:id="3628" w:author="Unknown" w:date="2000-08-11T11:08:00Z"/>
        </w:numPr>
        <w:spacing w:line="360" w:lineRule="auto"/>
        <w:jc w:val="center"/>
        <w:rPr>
          <w:ins w:id="3629" w:author="Unknown" w:date="2000-08-05T10:15:00Z"/>
          <w:del w:id="3630" w:author="Donald C. Sommer" w:date="2002-01-09T10:28:00Z"/>
          <w:sz w:val="22"/>
          <w:szCs w:val="22"/>
          <w:rPrChange w:id="3631" w:author="Its Me" w:date="2012-10-23T12:24:00Z">
            <w:rPr>
              <w:ins w:id="3632" w:author="Unknown" w:date="2000-08-05T10:15:00Z"/>
              <w:del w:id="3633" w:author="Donald C. Sommer" w:date="2002-01-09T10:28:00Z"/>
              <w:sz w:val="32"/>
            </w:rPr>
          </w:rPrChange>
        </w:rPr>
      </w:pPr>
    </w:p>
    <w:p w:rsidR="007D0838" w:rsidRPr="00B9413A" w:rsidRDefault="007D0838">
      <w:pPr>
        <w:pStyle w:val="Heading6"/>
        <w:numPr>
          <w:ins w:id="3634" w:author="Unknown" w:date="2000-08-11T10:34:00Z"/>
        </w:numPr>
        <w:overflowPunct w:val="0"/>
        <w:autoSpaceDE w:val="0"/>
        <w:autoSpaceDN w:val="0"/>
        <w:adjustRightInd w:val="0"/>
        <w:spacing w:line="360" w:lineRule="auto"/>
        <w:textAlignment w:val="baseline"/>
        <w:rPr>
          <w:ins w:id="3635" w:author="Unknown" w:date="2000-08-05T10:15:00Z"/>
          <w:sz w:val="22"/>
          <w:szCs w:val="22"/>
        </w:rPr>
      </w:pPr>
      <w:ins w:id="3636" w:author="Unknown" w:date="2000-08-11T11:08:00Z">
        <w:del w:id="3637" w:author="Its Me" w:date="2012-10-26T10:56:00Z">
          <w:r w:rsidRPr="00B9413A" w:rsidDel="006E33FC">
            <w:rPr>
              <w:sz w:val="22"/>
              <w:szCs w:val="22"/>
              <w:rPrChange w:id="3638" w:author="Its Me" w:date="2012-10-23T12:24:00Z">
                <w:rPr/>
              </w:rPrChange>
            </w:rPr>
            <w:delText>DEAD TO SIN, ALIVE IN CHRIST</w:delText>
          </w:r>
        </w:del>
      </w:ins>
      <w:ins w:id="3639" w:author="Its Me" w:date="2012-10-26T10:56:00Z">
        <w:r w:rsidR="006E33FC">
          <w:rPr>
            <w:sz w:val="22"/>
            <w:szCs w:val="22"/>
          </w:rPr>
          <w:t>WAFU KATIKA DHAMBI, HAI KATIKA KRISTO</w:t>
        </w:r>
      </w:ins>
    </w:p>
    <w:p w:rsidR="007D0838" w:rsidRPr="00B9413A" w:rsidRDefault="007D0838" w:rsidP="006E33FC">
      <w:pPr>
        <w:ind w:firstLine="720"/>
        <w:outlineLvl w:val="0"/>
        <w:rPr>
          <w:ins w:id="3640" w:author="Unknown" w:date="2000-08-05T10:15:00Z"/>
          <w:sz w:val="22"/>
          <w:szCs w:val="22"/>
        </w:rPr>
      </w:pPr>
      <w:ins w:id="3641" w:author="Unknown" w:date="2000-08-05T10:15:00Z">
        <w:del w:id="3642" w:author="Its Me" w:date="2012-10-26T10:57:00Z">
          <w:r w:rsidRPr="00B9413A" w:rsidDel="006E33FC">
            <w:rPr>
              <w:sz w:val="22"/>
              <w:szCs w:val="22"/>
            </w:rPr>
            <w:delText>In this chapter, the main theme is our union with Christ in his death, burial, and resurrection</w:delText>
          </w:r>
        </w:del>
      </w:ins>
      <w:ins w:id="3643" w:author="Its Me" w:date="2012-10-26T10:57:00Z">
        <w:r w:rsidR="006E33FC">
          <w:rPr>
            <w:sz w:val="22"/>
            <w:szCs w:val="22"/>
          </w:rPr>
          <w:t>Katika sura</w:t>
        </w:r>
      </w:ins>
      <w:ins w:id="3644" w:author="Cory" w:date="2013-02-07T09:23:00Z">
        <w:r w:rsidR="00701BCA">
          <w:rPr>
            <w:sz w:val="22"/>
            <w:szCs w:val="22"/>
          </w:rPr>
          <w:t xml:space="preserve"> </w:t>
        </w:r>
      </w:ins>
      <w:ins w:id="3645" w:author="Its Me" w:date="2012-10-26T10:57:00Z">
        <w:r w:rsidR="006E33FC">
          <w:rPr>
            <w:sz w:val="22"/>
            <w:szCs w:val="22"/>
          </w:rPr>
          <w:t>h</w:t>
        </w:r>
        <w:del w:id="3646" w:author="Cory" w:date="2013-02-07T09:23:00Z">
          <w:r w:rsidR="006E33FC" w:rsidDel="00701BCA">
            <w:rPr>
              <w:sz w:val="22"/>
              <w:szCs w:val="22"/>
            </w:rPr>
            <w:delText xml:space="preserve"> </w:delText>
          </w:r>
        </w:del>
        <w:r w:rsidR="006E33FC">
          <w:rPr>
            <w:sz w:val="22"/>
            <w:szCs w:val="22"/>
          </w:rPr>
          <w:t xml:space="preserve">ii jambo kuu </w:t>
        </w:r>
        <w:proofErr w:type="gramStart"/>
        <w:r w:rsidR="006E33FC">
          <w:rPr>
            <w:sz w:val="22"/>
            <w:szCs w:val="22"/>
          </w:rPr>
          <w:t>ni</w:t>
        </w:r>
        <w:proofErr w:type="gramEnd"/>
        <w:r w:rsidR="006E33FC">
          <w:rPr>
            <w:sz w:val="22"/>
            <w:szCs w:val="22"/>
          </w:rPr>
          <w:t xml:space="preserve"> umoja wetu na Kristo katika kifo chake, kuzikwa</w:t>
        </w:r>
      </w:ins>
      <w:ins w:id="3647" w:author="Its Me" w:date="2012-10-26T10:58:00Z">
        <w:r w:rsidR="006E33FC">
          <w:rPr>
            <w:sz w:val="22"/>
            <w:szCs w:val="22"/>
          </w:rPr>
          <w:t>,</w:t>
        </w:r>
      </w:ins>
      <w:ins w:id="3648" w:author="Its Me" w:date="2012-10-26T10:57:00Z">
        <w:r w:rsidR="006E33FC">
          <w:rPr>
            <w:sz w:val="22"/>
            <w:szCs w:val="22"/>
          </w:rPr>
          <w:t xml:space="preserve"> na kufufuka</w:t>
        </w:r>
      </w:ins>
      <w:ins w:id="3649" w:author="Unknown" w:date="2000-08-05T10:15:00Z">
        <w:r w:rsidRPr="00B9413A">
          <w:rPr>
            <w:sz w:val="22"/>
            <w:szCs w:val="22"/>
          </w:rPr>
          <w:t xml:space="preserve">.  </w:t>
        </w:r>
        <w:del w:id="3650" w:author="Its Me" w:date="2012-10-26T10:58:00Z">
          <w:r w:rsidRPr="00B9413A" w:rsidDel="006E33FC">
            <w:rPr>
              <w:sz w:val="22"/>
              <w:szCs w:val="22"/>
            </w:rPr>
            <w:delText>When this truth is understood and believed, it gives us freedom from bondage to sin and to Law</w:delText>
          </w:r>
        </w:del>
      </w:ins>
      <w:ins w:id="3651" w:author="Its Me" w:date="2012-10-26T10:58:00Z">
        <w:r w:rsidR="006E33FC">
          <w:rPr>
            <w:sz w:val="22"/>
            <w:szCs w:val="22"/>
          </w:rPr>
          <w:t xml:space="preserve">Wakati ukweli huu unapoeleweka </w:t>
        </w:r>
        <w:proofErr w:type="gramStart"/>
        <w:r w:rsidR="006E33FC">
          <w:rPr>
            <w:sz w:val="22"/>
            <w:szCs w:val="22"/>
          </w:rPr>
          <w:t>na</w:t>
        </w:r>
        <w:proofErr w:type="gramEnd"/>
        <w:r w:rsidR="006E33FC">
          <w:rPr>
            <w:sz w:val="22"/>
            <w:szCs w:val="22"/>
          </w:rPr>
          <w:t xml:space="preserve"> kuaminiwa</w:t>
        </w:r>
      </w:ins>
      <w:ins w:id="3652" w:author="Cory" w:date="2013-02-07T09:24:00Z">
        <w:r w:rsidR="00701BCA">
          <w:rPr>
            <w:sz w:val="22"/>
            <w:szCs w:val="22"/>
          </w:rPr>
          <w:t xml:space="preserve"> </w:t>
        </w:r>
      </w:ins>
      <w:ins w:id="3653" w:author="Its Me" w:date="2012-10-26T10:58:00Z">
        <w:r w:rsidR="006E33FC">
          <w:rPr>
            <w:sz w:val="22"/>
            <w:szCs w:val="22"/>
          </w:rPr>
          <w:t>unatupatia uhuru toka mzigo wa dhambi na sheria</w:t>
        </w:r>
      </w:ins>
      <w:ins w:id="3654" w:author="Unknown" w:date="2000-08-05T10:15:00Z">
        <w:r w:rsidRPr="00B9413A">
          <w:rPr>
            <w:sz w:val="22"/>
            <w:szCs w:val="22"/>
          </w:rPr>
          <w:t xml:space="preserve">.  </w:t>
        </w:r>
        <w:del w:id="3655" w:author="Its Me" w:date="2012-10-26T10:59:00Z">
          <w:r w:rsidRPr="00B9413A" w:rsidDel="006E33FC">
            <w:rPr>
              <w:sz w:val="22"/>
              <w:szCs w:val="22"/>
            </w:rPr>
            <w:delText>It sets us free to serve God because we are thankful for what He has done for us</w:delText>
          </w:r>
        </w:del>
      </w:ins>
      <w:ins w:id="3656" w:author="Its Me" w:date="2012-10-26T10:59:00Z">
        <w:r w:rsidR="006E33FC">
          <w:rPr>
            <w:sz w:val="22"/>
            <w:szCs w:val="22"/>
          </w:rPr>
          <w:t xml:space="preserve">Unatuweka huru kumtumikia Mungu </w:t>
        </w:r>
        <w:proofErr w:type="gramStart"/>
        <w:r w:rsidR="006E33FC">
          <w:rPr>
            <w:sz w:val="22"/>
            <w:szCs w:val="22"/>
          </w:rPr>
          <w:t>kwa</w:t>
        </w:r>
        <w:proofErr w:type="gramEnd"/>
        <w:r w:rsidR="006E33FC">
          <w:rPr>
            <w:sz w:val="22"/>
            <w:szCs w:val="22"/>
          </w:rPr>
          <w:t xml:space="preserve"> sababu tunashukrani kwa yale aliyotutendea</w:t>
        </w:r>
      </w:ins>
      <w:ins w:id="3657" w:author="Unknown" w:date="2000-08-05T10:15:00Z">
        <w:r w:rsidRPr="00B9413A">
          <w:rPr>
            <w:sz w:val="22"/>
            <w:szCs w:val="22"/>
          </w:rPr>
          <w:t xml:space="preserve">. </w:t>
        </w:r>
        <w:del w:id="3658" w:author="Its Me" w:date="2012-10-26T11:00:00Z">
          <w:r w:rsidRPr="00B9413A" w:rsidDel="006E33FC">
            <w:rPr>
              <w:sz w:val="22"/>
              <w:szCs w:val="22"/>
            </w:rPr>
            <w:delText>Please read Chapter 6</w:delText>
          </w:r>
        </w:del>
      </w:ins>
      <w:ins w:id="3659" w:author="Its Me" w:date="2012-10-26T11:00:00Z">
        <w:r w:rsidR="006E33FC">
          <w:rPr>
            <w:sz w:val="22"/>
            <w:szCs w:val="22"/>
          </w:rPr>
          <w:t>Tafadhali soma sura ya sita</w:t>
        </w:r>
      </w:ins>
      <w:ins w:id="3660" w:author="Unknown" w:date="2000-08-05T10:15:00Z">
        <w:r w:rsidRPr="00B9413A">
          <w:rPr>
            <w:sz w:val="22"/>
            <w:szCs w:val="22"/>
          </w:rPr>
          <w:t>.  ________</w:t>
        </w:r>
      </w:ins>
      <w:ins w:id="3661" w:author="Its Me" w:date="2012-10-26T11:00:00Z">
        <w:r w:rsidR="006E33FC">
          <w:rPr>
            <w:sz w:val="22"/>
            <w:szCs w:val="22"/>
          </w:rPr>
          <w:t xml:space="preserve"> (</w:t>
        </w:r>
      </w:ins>
      <w:ins w:id="3662" w:author="Unknown" w:date="2000-08-05T10:15:00Z">
        <w:del w:id="3663" w:author="Its Me" w:date="2012-10-26T11:00:00Z">
          <w:r w:rsidRPr="00B9413A" w:rsidDel="006E33FC">
            <w:rPr>
              <w:sz w:val="22"/>
              <w:szCs w:val="22"/>
            </w:rPr>
            <w:delText>Check</w:delText>
          </w:r>
        </w:del>
      </w:ins>
      <w:ins w:id="3664" w:author="Its Me" w:date="2012-10-26T11:00:00Z">
        <w:r w:rsidR="006E33FC">
          <w:rPr>
            <w:sz w:val="22"/>
            <w:szCs w:val="22"/>
          </w:rPr>
          <w:t>Hakikisha)</w:t>
        </w:r>
      </w:ins>
      <w:ins w:id="3665" w:author="Unknown" w:date="2000-08-05T10:15:00Z">
        <w:del w:id="3666" w:author="Its Me" w:date="2012-10-26T11:00:00Z">
          <w:r w:rsidRPr="00B9413A" w:rsidDel="006E33FC">
            <w:rPr>
              <w:sz w:val="22"/>
              <w:szCs w:val="22"/>
            </w:rPr>
            <w:delText>.</w:delText>
          </w:r>
        </w:del>
      </w:ins>
    </w:p>
    <w:p w:rsidR="007D0838" w:rsidRPr="00B9413A" w:rsidRDefault="007D0838">
      <w:pPr>
        <w:numPr>
          <w:ins w:id="3667" w:author="Unknown" w:date="2000-08-11T10:34:00Z"/>
        </w:numPr>
        <w:spacing w:line="360" w:lineRule="auto"/>
        <w:rPr>
          <w:ins w:id="3668" w:author="Unknown" w:date="2000-08-05T10:15:00Z"/>
          <w:sz w:val="22"/>
          <w:szCs w:val="22"/>
        </w:rPr>
      </w:pPr>
    </w:p>
    <w:p w:rsidR="007D0838" w:rsidRPr="000C1393" w:rsidDel="00C51B6F" w:rsidRDefault="007D0838">
      <w:pPr>
        <w:pStyle w:val="BodyTextIndent3"/>
        <w:numPr>
          <w:ins w:id="3669" w:author="Unknown" w:date="2000-08-11T10:34:00Z"/>
        </w:numPr>
        <w:spacing w:line="360" w:lineRule="auto"/>
        <w:rPr>
          <w:ins w:id="3670" w:author="Unknown" w:date="2000-08-05T10:15:00Z"/>
          <w:del w:id="3671" w:author="Its Me" w:date="2012-10-26T11:04:00Z"/>
          <w:szCs w:val="22"/>
          <w:rPrChange w:id="3672" w:author="Cory" w:date="2013-02-07T09:38:00Z">
            <w:rPr>
              <w:ins w:id="3673" w:author="Unknown" w:date="2000-08-05T10:15:00Z"/>
              <w:del w:id="3674" w:author="Its Me" w:date="2012-10-26T11:04:00Z"/>
            </w:rPr>
          </w:rPrChange>
        </w:rPr>
      </w:pPr>
      <w:ins w:id="3675" w:author="Unknown" w:date="2000-08-05T10:15:00Z">
        <w:r w:rsidRPr="00B9413A">
          <w:rPr>
            <w:szCs w:val="22"/>
          </w:rPr>
          <w:t>1.</w:t>
        </w:r>
        <w:r w:rsidRPr="00B9413A">
          <w:rPr>
            <w:szCs w:val="22"/>
          </w:rPr>
          <w:tab/>
          <w:t>(</w:t>
        </w:r>
        <w:del w:id="3676" w:author="Its Me" w:date="2012-10-26T11:02:00Z">
          <w:r w:rsidRPr="00B9413A" w:rsidDel="00C51B6F">
            <w:rPr>
              <w:szCs w:val="22"/>
            </w:rPr>
            <w:delText>v.</w:delText>
          </w:r>
        </w:del>
      </w:ins>
      <w:ins w:id="3677" w:author="Its Me" w:date="2012-10-26T11:02:00Z">
        <w:r w:rsidR="00C51B6F">
          <w:rPr>
            <w:szCs w:val="22"/>
          </w:rPr>
          <w:t>Mstari</w:t>
        </w:r>
      </w:ins>
      <w:ins w:id="3678" w:author="Unknown" w:date="2000-08-05T10:15:00Z">
        <w:r w:rsidRPr="00B9413A">
          <w:rPr>
            <w:szCs w:val="22"/>
          </w:rPr>
          <w:t xml:space="preserve"> 2) </w:t>
        </w:r>
        <w:del w:id="3679" w:author="Its Me" w:date="2012-10-26T11:02:00Z">
          <w:r w:rsidRPr="00B9413A" w:rsidDel="00C51B6F">
            <w:rPr>
              <w:szCs w:val="22"/>
            </w:rPr>
            <w:delText xml:space="preserve"> Because we are saved by grace</w:delText>
          </w:r>
        </w:del>
      </w:ins>
      <w:ins w:id="3680" w:author="Its Me" w:date="2012-10-26T11:02:00Z">
        <w:r w:rsidR="00C51B6F">
          <w:rPr>
            <w:szCs w:val="22"/>
          </w:rPr>
          <w:t xml:space="preserve">Kwa sababu tumeokolewa </w:t>
        </w:r>
        <w:proofErr w:type="gramStart"/>
        <w:r w:rsidR="00C51B6F">
          <w:rPr>
            <w:szCs w:val="22"/>
          </w:rPr>
          <w:t>kwa</w:t>
        </w:r>
        <w:proofErr w:type="gramEnd"/>
        <w:r w:rsidR="00C51B6F">
          <w:rPr>
            <w:szCs w:val="22"/>
          </w:rPr>
          <w:t xml:space="preserve"> neema</w:t>
        </w:r>
      </w:ins>
      <w:ins w:id="3681" w:author="Unknown" w:date="2000-08-05T10:15:00Z">
        <w:r w:rsidRPr="00B9413A">
          <w:rPr>
            <w:szCs w:val="22"/>
          </w:rPr>
          <w:t xml:space="preserve"> (</w:t>
        </w:r>
        <w:del w:id="3682" w:author="Its Me" w:date="2012-10-26T11:02:00Z">
          <w:r w:rsidRPr="00B9413A" w:rsidDel="00C51B6F">
            <w:rPr>
              <w:szCs w:val="22"/>
            </w:rPr>
            <w:delText>as revealed in chapter 5</w:delText>
          </w:r>
        </w:del>
      </w:ins>
      <w:ins w:id="3683" w:author="Its Me" w:date="2012-10-26T11:02:00Z">
        <w:r w:rsidR="00C51B6F">
          <w:rPr>
            <w:szCs w:val="22"/>
          </w:rPr>
          <w:t>kama inavyofunuliwa katika sura ya 5</w:t>
        </w:r>
      </w:ins>
      <w:ins w:id="3684" w:author="Unknown" w:date="2000-08-05T10:15:00Z">
        <w:r w:rsidRPr="00B9413A">
          <w:rPr>
            <w:szCs w:val="22"/>
          </w:rPr>
          <w:t xml:space="preserve">), </w:t>
        </w:r>
        <w:del w:id="3685" w:author="Its Me" w:date="2012-10-26T11:03:00Z">
          <w:r w:rsidRPr="00B9413A" w:rsidDel="00C51B6F">
            <w:rPr>
              <w:szCs w:val="22"/>
            </w:rPr>
            <w:delText>the question is asked</w:delText>
          </w:r>
        </w:del>
      </w:ins>
      <w:ins w:id="3686" w:author="Its Me" w:date="2012-10-26T11:03:00Z">
        <w:r w:rsidR="00C51B6F">
          <w:rPr>
            <w:szCs w:val="22"/>
          </w:rPr>
          <w:t>swali linaulizwa</w:t>
        </w:r>
      </w:ins>
      <w:ins w:id="3687" w:author="Unknown" w:date="2000-08-05T10:15:00Z">
        <w:r w:rsidRPr="00B9413A">
          <w:rPr>
            <w:szCs w:val="22"/>
          </w:rPr>
          <w:t>, “</w:t>
        </w:r>
        <w:del w:id="3688" w:author="Its Me" w:date="2012-10-26T11:03:00Z">
          <w:r w:rsidRPr="00B9413A" w:rsidDel="00C51B6F">
            <w:rPr>
              <w:szCs w:val="22"/>
            </w:rPr>
            <w:delText>shall we continue in sin, that grace may abound.</w:delText>
          </w:r>
        </w:del>
      </w:ins>
      <w:ins w:id="3689" w:author="Its Me" w:date="2012-10-26T11:03:00Z">
        <w:r w:rsidR="00C51B6F">
          <w:rPr>
            <w:szCs w:val="22"/>
          </w:rPr>
          <w:t>Je, tuendelee katika dhambi, ili neema ijae tele</w:t>
        </w:r>
      </w:ins>
      <w:ins w:id="3690" w:author="Unknown" w:date="2000-08-05T10:15:00Z">
        <w:r w:rsidRPr="00B9413A">
          <w:rPr>
            <w:szCs w:val="22"/>
          </w:rPr>
          <w:t>?</w:t>
        </w:r>
      </w:ins>
      <w:ins w:id="3691" w:author="Its Me" w:date="2012-10-26T11:04:00Z">
        <w:r w:rsidR="00C51B6F">
          <w:rPr>
            <w:szCs w:val="22"/>
          </w:rPr>
          <w:t>”</w:t>
        </w:r>
      </w:ins>
      <w:ins w:id="3692" w:author="Unknown" w:date="2000-08-05T10:15:00Z">
        <w:r w:rsidRPr="00B9413A">
          <w:rPr>
            <w:szCs w:val="22"/>
          </w:rPr>
          <w:t xml:space="preserve">  </w:t>
        </w:r>
        <w:del w:id="3693" w:author="Its Me" w:date="2012-10-26T11:04:00Z">
          <w:r w:rsidRPr="00B9413A" w:rsidDel="00C51B6F">
            <w:rPr>
              <w:szCs w:val="22"/>
            </w:rPr>
            <w:delText>Please use your own word</w:delText>
          </w:r>
        </w:del>
      </w:ins>
      <w:ins w:id="3694" w:author="Its Me" w:date="2012-10-26T11:04:00Z">
        <w:r w:rsidR="00C51B6F">
          <w:rPr>
            <w:szCs w:val="22"/>
          </w:rPr>
          <w:t>Tafadhali tumia maneno yako mwenyewe</w:t>
        </w:r>
      </w:ins>
      <w:ins w:id="3695" w:author="Unknown" w:date="2000-08-05T10:15:00Z">
        <w:r w:rsidRPr="00B9413A">
          <w:rPr>
            <w:szCs w:val="22"/>
          </w:rPr>
          <w:t xml:space="preserve">. </w:t>
        </w:r>
      </w:ins>
      <w:ins w:id="3696" w:author="Its Me" w:date="2012-10-26T11:04:00Z">
        <w:r w:rsidR="00C51B6F">
          <w:rPr>
            <w:szCs w:val="22"/>
          </w:rPr>
          <w:t xml:space="preserve"> </w:t>
        </w:r>
      </w:ins>
      <w:ins w:id="3697" w:author="Unknown" w:date="2000-08-05T10:15:00Z">
        <w:del w:id="3698" w:author="Its Me" w:date="2012-10-26T11:04:00Z">
          <w:r w:rsidRPr="005D01C1" w:rsidDel="00C51B6F">
            <w:rPr>
              <w:szCs w:val="22"/>
            </w:rPr>
            <w:delText>_</w:delText>
          </w:r>
        </w:del>
      </w:ins>
      <w:ins w:id="3699" w:author="Donald C. Sommer" w:date="2002-01-10T10:07:00Z">
        <w:del w:id="3700" w:author="Its Me" w:date="2012-10-26T11:04:00Z">
          <w:r w:rsidRPr="000C1393" w:rsidDel="00C51B6F">
            <w:rPr>
              <w:szCs w:val="22"/>
              <w:rPrChange w:id="3701" w:author="Cory" w:date="2013-02-07T09:38:00Z">
                <w:rPr>
                  <w:b/>
                  <w:szCs w:val="22"/>
                  <w:u w:val="single"/>
                </w:rPr>
              </w:rPrChange>
            </w:rPr>
            <w:delText xml:space="preserve"> No, we died to sin when we accepted </w:delText>
          </w:r>
        </w:del>
      </w:ins>
      <w:ins w:id="3702" w:author="Unknown" w:date="2000-08-05T10:15:00Z">
        <w:del w:id="3703" w:author="Its Me" w:date="2012-10-26T11:04:00Z">
          <w:r w:rsidRPr="005D01C1" w:rsidDel="00C51B6F">
            <w:rPr>
              <w:szCs w:val="22"/>
            </w:rPr>
            <w:delText>______________________________</w:delText>
          </w:r>
        </w:del>
      </w:ins>
      <w:ins w:id="3704" w:author="Donald C. Sommer" w:date="2002-01-10T10:08:00Z">
        <w:del w:id="3705" w:author="Its Me" w:date="2012-10-26T11:04:00Z">
          <w:r w:rsidRPr="005D01C1" w:rsidDel="00C51B6F">
            <w:rPr>
              <w:szCs w:val="22"/>
            </w:rPr>
            <w:delText>_</w:delText>
          </w:r>
        </w:del>
      </w:ins>
      <w:ins w:id="3706" w:author="Unknown" w:date="2000-08-05T10:15:00Z">
        <w:del w:id="3707" w:author="Its Me" w:date="2012-10-26T11:04:00Z">
          <w:r w:rsidRPr="000C1393" w:rsidDel="00C51B6F">
            <w:rPr>
              <w:szCs w:val="22"/>
              <w:rPrChange w:id="3708" w:author="Cory" w:date="2013-02-07T09:38:00Z">
                <w:rPr/>
              </w:rPrChange>
            </w:rPr>
            <w:delText>__________</w:delText>
          </w:r>
        </w:del>
      </w:ins>
      <w:ins w:id="3709" w:author="Unknown" w:date="2000-09-26T14:17:00Z">
        <w:del w:id="3710" w:author="Its Me" w:date="2012-10-26T11:04:00Z">
          <w:r w:rsidRPr="000C1393" w:rsidDel="00C51B6F">
            <w:rPr>
              <w:szCs w:val="22"/>
              <w:rPrChange w:id="3711" w:author="Cory" w:date="2013-02-07T09:38:00Z">
                <w:rPr/>
              </w:rPrChange>
            </w:rPr>
            <w:delText>_</w:delText>
          </w:r>
        </w:del>
      </w:ins>
      <w:ins w:id="3712" w:author="Unknown" w:date="2000-08-05T10:15:00Z">
        <w:del w:id="3713" w:author="Its Me" w:date="2012-10-26T11:04:00Z">
          <w:r w:rsidRPr="000C1393" w:rsidDel="00C51B6F">
            <w:rPr>
              <w:szCs w:val="22"/>
              <w:rPrChange w:id="3714" w:author="Cory" w:date="2013-02-07T09:38:00Z">
                <w:rPr/>
              </w:rPrChange>
            </w:rPr>
            <w:delText>______</w:delText>
          </w:r>
        </w:del>
      </w:ins>
    </w:p>
    <w:p w:rsidR="007D0838" w:rsidRPr="005D01C1" w:rsidDel="00C51B6F" w:rsidRDefault="007D0838">
      <w:pPr>
        <w:numPr>
          <w:ins w:id="3715" w:author="Unknown" w:date="2000-08-11T10:34:00Z"/>
        </w:numPr>
        <w:spacing w:line="360" w:lineRule="auto"/>
        <w:rPr>
          <w:ins w:id="3716" w:author="Unknown" w:date="2000-08-05T10:15:00Z"/>
          <w:del w:id="3717" w:author="Its Me" w:date="2012-10-26T11:04:00Z"/>
          <w:sz w:val="22"/>
          <w:szCs w:val="22"/>
        </w:rPr>
      </w:pPr>
      <w:ins w:id="3718" w:author="Unknown" w:date="2000-08-05T10:15:00Z">
        <w:del w:id="3719" w:author="Its Me" w:date="2012-10-26T11:04:00Z">
          <w:r w:rsidRPr="000C1393" w:rsidDel="00C51B6F">
            <w:rPr>
              <w:sz w:val="22"/>
              <w:szCs w:val="22"/>
              <w:rPrChange w:id="3720" w:author="Cory" w:date="2013-02-07T09:38:00Z">
                <w:rPr>
                  <w:sz w:val="22"/>
                </w:rPr>
              </w:rPrChange>
            </w:rPr>
            <w:tab/>
            <w:delText>_</w:delText>
          </w:r>
        </w:del>
      </w:ins>
      <w:ins w:id="3721" w:author="Donald C. Sommer" w:date="2002-01-10T10:08:00Z">
        <w:del w:id="3722" w:author="Its Me" w:date="2012-10-26T11:04:00Z">
          <w:r w:rsidRPr="000C1393" w:rsidDel="00C51B6F">
            <w:rPr>
              <w:sz w:val="22"/>
              <w:szCs w:val="22"/>
              <w:rPrChange w:id="3723" w:author="Cory" w:date="2013-02-07T09:38:00Z">
                <w:rPr>
                  <w:b/>
                  <w:sz w:val="22"/>
                  <w:szCs w:val="22"/>
                  <w:u w:val="single"/>
                </w:rPr>
              </w:rPrChange>
            </w:rPr>
            <w:delText xml:space="preserve"> Jesus as our personal savior, therefore, we can no longer live in sin.</w:delText>
          </w:r>
        </w:del>
      </w:ins>
      <w:ins w:id="3724" w:author="Unknown" w:date="2000-08-05T10:15:00Z">
        <w:del w:id="3725" w:author="Its Me" w:date="2012-10-26T11:04:00Z">
          <w:r w:rsidRPr="005D01C1" w:rsidDel="00C51B6F">
            <w:rPr>
              <w:sz w:val="22"/>
              <w:szCs w:val="22"/>
            </w:rPr>
            <w:delText>__________________________________________________________________________________________</w:delText>
          </w:r>
        </w:del>
      </w:ins>
    </w:p>
    <w:p w:rsidR="007D0838" w:rsidRDefault="007D0838" w:rsidP="000C1393">
      <w:pPr>
        <w:pStyle w:val="BodyTextIndent3"/>
        <w:numPr>
          <w:ins w:id="3726" w:author="Unknown" w:date="2000-08-11T10:34:00Z"/>
        </w:numPr>
        <w:spacing w:line="360" w:lineRule="auto"/>
        <w:rPr>
          <w:ins w:id="3727" w:author="Cory" w:date="2013-02-07T09:38:00Z"/>
          <w:szCs w:val="22"/>
        </w:rPr>
        <w:pPrChange w:id="3728" w:author="Cory" w:date="2013-02-07T09:38:00Z">
          <w:pPr/>
        </w:pPrChange>
      </w:pPr>
      <w:ins w:id="3729" w:author="Unknown" w:date="2000-08-05T10:15:00Z">
        <w:del w:id="3730" w:author="Its Me" w:date="2012-10-26T11:04:00Z">
          <w:r w:rsidRPr="005D01C1" w:rsidDel="00C51B6F">
            <w:rPr>
              <w:szCs w:val="22"/>
            </w:rPr>
            <w:lastRenderedPageBreak/>
            <w:tab/>
            <w:delText>___________________________________________________________________________________________</w:delText>
          </w:r>
        </w:del>
      </w:ins>
      <w:ins w:id="3731" w:author="Its Me" w:date="2012-10-26T11:04:00Z">
        <w:del w:id="3732" w:author="Cory" w:date="2013-02-07T09:38:00Z">
          <w:r w:rsidR="00C51B6F" w:rsidRPr="000C1393" w:rsidDel="000C1393">
            <w:rPr>
              <w:szCs w:val="22"/>
              <w:rPrChange w:id="3733" w:author="Cory" w:date="2013-02-07T09:38:00Z">
                <w:rPr>
                  <w:b/>
                  <w:szCs w:val="22"/>
                  <w:u w:val="single"/>
                </w:rPr>
              </w:rPrChange>
            </w:rPr>
            <w:delText>Hapana, tulikufa katika dhambi wakati tulipomkubali</w:delText>
          </w:r>
        </w:del>
      </w:ins>
      <w:ins w:id="3734" w:author="Cory" w:date="2013-02-07T09:38:00Z">
        <w:r w:rsidR="000C1393">
          <w:rPr>
            <w:szCs w:val="22"/>
          </w:rPr>
          <w:t>____________</w:t>
        </w:r>
      </w:ins>
    </w:p>
    <w:p w:rsidR="000C1393" w:rsidRPr="005D01C1" w:rsidRDefault="000C1393" w:rsidP="000C1393">
      <w:pPr>
        <w:pStyle w:val="BodyTextIndent3"/>
        <w:numPr>
          <w:ins w:id="3735" w:author="Unknown" w:date="2000-08-11T10:34:00Z"/>
        </w:numPr>
        <w:spacing w:line="360" w:lineRule="auto"/>
        <w:rPr>
          <w:ins w:id="3736" w:author="Unknown" w:date="2000-08-05T10:15:00Z"/>
          <w:szCs w:val="22"/>
        </w:rPr>
        <w:pPrChange w:id="3737" w:author="Cory" w:date="2013-02-07T09:38:00Z">
          <w:pPr/>
        </w:pPrChange>
      </w:pPr>
      <w:ins w:id="3738" w:author="Cory" w:date="2013-02-07T09:38:00Z">
        <w:r>
          <w:rPr>
            <w:szCs w:val="22"/>
          </w:rPr>
          <w:tab/>
          <w:t>________________________________________________________________________________________</w:t>
        </w:r>
      </w:ins>
    </w:p>
    <w:p w:rsidR="007D0838" w:rsidRPr="00B9413A" w:rsidRDefault="007D0838">
      <w:pPr>
        <w:numPr>
          <w:ins w:id="3739" w:author="Unknown" w:date="2000-08-11T10:34:00Z"/>
        </w:numPr>
        <w:rPr>
          <w:ins w:id="3740" w:author="Unknown" w:date="2000-08-05T10:15:00Z"/>
          <w:sz w:val="22"/>
          <w:szCs w:val="22"/>
        </w:rPr>
      </w:pPr>
    </w:p>
    <w:p w:rsidR="007D0838" w:rsidRPr="00B9413A" w:rsidRDefault="007D0838">
      <w:pPr>
        <w:numPr>
          <w:ins w:id="3741" w:author="Unknown" w:date="2000-08-11T10:34:00Z"/>
        </w:numPr>
        <w:rPr>
          <w:ins w:id="3742" w:author="Unknown" w:date="2000-08-05T10:15:00Z"/>
          <w:sz w:val="22"/>
          <w:szCs w:val="22"/>
        </w:rPr>
      </w:pPr>
      <w:ins w:id="3743" w:author="Unknown" w:date="2000-08-08T08:39:00Z">
        <w:del w:id="3744" w:author="Cory" w:date="2012-11-07T10:14:00Z">
          <w:r w:rsidRPr="00B9413A" w:rsidDel="00524C66">
            <w:rPr>
              <w:sz w:val="22"/>
              <w:szCs w:val="22"/>
            </w:rPr>
            <w:delText>Note</w:delText>
          </w:r>
        </w:del>
      </w:ins>
      <w:ins w:id="3745" w:author="Cory" w:date="2012-11-07T10:14:00Z">
        <w:r w:rsidR="00524C66">
          <w:rPr>
            <w:sz w:val="22"/>
            <w:szCs w:val="22"/>
          </w:rPr>
          <w:t>Kumbuka</w:t>
        </w:r>
      </w:ins>
      <w:ins w:id="3746" w:author="Unknown" w:date="2000-08-08T08:39:00Z">
        <w:r w:rsidRPr="00B9413A">
          <w:rPr>
            <w:sz w:val="22"/>
            <w:szCs w:val="22"/>
          </w:rPr>
          <w:t xml:space="preserve">:  </w:t>
        </w:r>
      </w:ins>
      <w:ins w:id="3747" w:author="Unknown" w:date="2000-08-05T10:15:00Z">
        <w:del w:id="3748" w:author="Cory" w:date="2012-11-07T10:14:00Z">
          <w:r w:rsidRPr="00B9413A" w:rsidDel="00524C66">
            <w:rPr>
              <w:sz w:val="22"/>
              <w:szCs w:val="22"/>
            </w:rPr>
            <w:delText>The word “</w:delText>
          </w:r>
          <w:r w:rsidRPr="00B9413A" w:rsidDel="00524C66">
            <w:rPr>
              <w:b/>
              <w:i/>
              <w:sz w:val="22"/>
              <w:szCs w:val="22"/>
            </w:rPr>
            <w:delText>baptize</w:delText>
          </w:r>
          <w:r w:rsidRPr="00B9413A" w:rsidDel="00524C66">
            <w:rPr>
              <w:sz w:val="22"/>
              <w:szCs w:val="22"/>
            </w:rPr>
            <w:delText xml:space="preserve">” means </w:delText>
          </w:r>
          <w:r w:rsidRPr="005D01C1" w:rsidDel="00524C66">
            <w:rPr>
              <w:sz w:val="22"/>
              <w:szCs w:val="22"/>
            </w:rPr>
            <w:delText>to be “</w:delText>
          </w:r>
          <w:r w:rsidRPr="00B9413A" w:rsidDel="00524C66">
            <w:rPr>
              <w:b/>
              <w:i/>
              <w:sz w:val="22"/>
              <w:szCs w:val="22"/>
              <w:rPrChange w:id="3749" w:author="Its Me" w:date="2012-10-23T12:24:00Z">
                <w:rPr>
                  <w:b/>
                  <w:i/>
                  <w:sz w:val="22"/>
                </w:rPr>
              </w:rPrChange>
            </w:rPr>
            <w:delText>placed into or to be identified wit</w:delText>
          </w:r>
          <w:r w:rsidRPr="00B9413A" w:rsidDel="00524C66">
            <w:rPr>
              <w:sz w:val="22"/>
              <w:szCs w:val="22"/>
              <w:rPrChange w:id="3750" w:author="Its Me" w:date="2012-10-23T12:24:00Z">
                <w:rPr>
                  <w:sz w:val="22"/>
                </w:rPr>
              </w:rPrChange>
            </w:rPr>
            <w:delText>h</w:delText>
          </w:r>
        </w:del>
      </w:ins>
      <w:ins w:id="3751" w:author="Cory" w:date="2012-11-07T10:14:00Z">
        <w:r w:rsidR="00524C66">
          <w:rPr>
            <w:sz w:val="22"/>
            <w:szCs w:val="22"/>
          </w:rPr>
          <w:t xml:space="preserve">Neno </w:t>
        </w:r>
        <w:r w:rsidR="00524C66">
          <w:rPr>
            <w:b/>
            <w:sz w:val="22"/>
            <w:szCs w:val="22"/>
          </w:rPr>
          <w:t>batiza</w:t>
        </w:r>
        <w:r w:rsidR="00524C66">
          <w:rPr>
            <w:sz w:val="22"/>
            <w:szCs w:val="22"/>
          </w:rPr>
          <w:t xml:space="preserve"> maana yake </w:t>
        </w:r>
        <w:r w:rsidR="00524C66">
          <w:rPr>
            <w:b/>
            <w:sz w:val="22"/>
            <w:szCs w:val="22"/>
          </w:rPr>
          <w:t xml:space="preserve">kuwekwa ndani ya </w:t>
        </w:r>
        <w:r w:rsidR="00524C66">
          <w:rPr>
            <w:sz w:val="22"/>
            <w:szCs w:val="22"/>
          </w:rPr>
          <w:t xml:space="preserve">au </w:t>
        </w:r>
      </w:ins>
      <w:ins w:id="3752" w:author="Cory" w:date="2012-11-07T10:15:00Z">
        <w:r w:rsidR="00524C66">
          <w:rPr>
            <w:b/>
            <w:sz w:val="22"/>
            <w:szCs w:val="22"/>
          </w:rPr>
          <w:t xml:space="preserve">kutambuliwa </w:t>
        </w:r>
        <w:proofErr w:type="gramStart"/>
        <w:r w:rsidR="00524C66">
          <w:rPr>
            <w:b/>
            <w:sz w:val="22"/>
            <w:szCs w:val="22"/>
          </w:rPr>
          <w:t>na</w:t>
        </w:r>
      </w:ins>
      <w:proofErr w:type="gramEnd"/>
      <w:ins w:id="3753" w:author="Unknown" w:date="2000-09-25T10:00:00Z">
        <w:r w:rsidRPr="00B9413A">
          <w:rPr>
            <w:sz w:val="22"/>
            <w:szCs w:val="22"/>
          </w:rPr>
          <w:t>.</w:t>
        </w:r>
        <w:del w:id="3754" w:author="Unknown" w:date="2000-11-08T19:16:00Z">
          <w:r w:rsidRPr="00B9413A">
            <w:rPr>
              <w:sz w:val="22"/>
              <w:szCs w:val="22"/>
            </w:rPr>
            <w:delText>”</w:delText>
          </w:r>
        </w:del>
      </w:ins>
      <w:ins w:id="3755" w:author="Unknown" w:date="2000-08-05T10:15:00Z">
        <w:del w:id="3756" w:author="Unknown" w:date="2000-09-25T10:00:00Z">
          <w:r w:rsidRPr="00B9413A">
            <w:rPr>
              <w:sz w:val="22"/>
              <w:szCs w:val="22"/>
            </w:rPr>
            <w:delText>”.</w:delText>
          </w:r>
        </w:del>
        <w:r w:rsidRPr="00B9413A">
          <w:rPr>
            <w:sz w:val="22"/>
            <w:szCs w:val="22"/>
          </w:rPr>
          <w:t xml:space="preserve">  </w:t>
        </w:r>
        <w:del w:id="3757" w:author="Cory" w:date="2012-11-07T10:15:00Z">
          <w:r w:rsidRPr="00B9413A" w:rsidDel="00524C66">
            <w:rPr>
              <w:sz w:val="22"/>
              <w:szCs w:val="22"/>
            </w:rPr>
            <w:delText>In Paul’s epistles (books or letters), a spiritual baptism is mentioned many times</w:delText>
          </w:r>
        </w:del>
      </w:ins>
      <w:ins w:id="3758" w:author="Cory" w:date="2012-11-07T10:15:00Z">
        <w:r w:rsidR="00524C66">
          <w:rPr>
            <w:sz w:val="22"/>
            <w:szCs w:val="22"/>
          </w:rPr>
          <w:t xml:space="preserve">Katika barua za Paulo, ubatizo </w:t>
        </w:r>
        <w:proofErr w:type="gramStart"/>
        <w:r w:rsidR="00524C66">
          <w:rPr>
            <w:sz w:val="22"/>
            <w:szCs w:val="22"/>
          </w:rPr>
          <w:t>wa</w:t>
        </w:r>
        <w:proofErr w:type="gramEnd"/>
        <w:r w:rsidR="00524C66">
          <w:rPr>
            <w:sz w:val="22"/>
            <w:szCs w:val="22"/>
          </w:rPr>
          <w:t xml:space="preserve"> kiroho umetajwa mara nyingi</w:t>
        </w:r>
      </w:ins>
      <w:ins w:id="3759" w:author="Unknown" w:date="2000-08-05T10:15:00Z">
        <w:r w:rsidRPr="00B9413A">
          <w:rPr>
            <w:sz w:val="22"/>
            <w:szCs w:val="22"/>
          </w:rPr>
          <w:t xml:space="preserve">.  </w:t>
        </w:r>
        <w:del w:id="3760" w:author="Cory" w:date="2012-11-07T10:15:00Z">
          <w:r w:rsidRPr="00B9413A" w:rsidDel="00524C66">
            <w:rPr>
              <w:sz w:val="22"/>
              <w:szCs w:val="22"/>
            </w:rPr>
            <w:delText>He refers to the work of the Holy Spirit who baptizes (places) us into Christ</w:delText>
          </w:r>
        </w:del>
      </w:ins>
      <w:ins w:id="3761" w:author="Cory" w:date="2012-11-07T10:15:00Z">
        <w:r w:rsidR="00524C66">
          <w:rPr>
            <w:sz w:val="22"/>
            <w:szCs w:val="22"/>
          </w:rPr>
          <w:t>Anarejea kazi ya Roho Mtakatifu ambaye hubatiza ndani ya Kristo</w:t>
        </w:r>
      </w:ins>
      <w:ins w:id="3762" w:author="Unknown" w:date="2000-08-05T10:15:00Z">
        <w:r w:rsidRPr="00B9413A">
          <w:rPr>
            <w:sz w:val="22"/>
            <w:szCs w:val="22"/>
          </w:rPr>
          <w:t xml:space="preserve">.  </w:t>
        </w:r>
        <w:del w:id="3763" w:author="Cory" w:date="2012-11-07T10:16:00Z">
          <w:r w:rsidRPr="00B9413A" w:rsidDel="00524C66">
            <w:rPr>
              <w:sz w:val="22"/>
              <w:szCs w:val="22"/>
            </w:rPr>
            <w:delText>This baptism makes one a sharer in Christ’s death, burial and resurrection</w:delText>
          </w:r>
        </w:del>
      </w:ins>
      <w:ins w:id="3764" w:author="Cory" w:date="2012-11-07T10:16:00Z">
        <w:r w:rsidR="00524C66">
          <w:rPr>
            <w:sz w:val="22"/>
            <w:szCs w:val="22"/>
          </w:rPr>
          <w:t xml:space="preserve">Ubatizo huu humfanya mtu kuwa mshiriki katika kifo cha Kristo, kuzikwa </w:t>
        </w:r>
        <w:proofErr w:type="gramStart"/>
        <w:r w:rsidR="00524C66">
          <w:rPr>
            <w:sz w:val="22"/>
            <w:szCs w:val="22"/>
          </w:rPr>
          <w:t>na</w:t>
        </w:r>
        <w:proofErr w:type="gramEnd"/>
        <w:r w:rsidR="00524C66">
          <w:rPr>
            <w:sz w:val="22"/>
            <w:szCs w:val="22"/>
          </w:rPr>
          <w:t xml:space="preserve"> kufufuka</w:t>
        </w:r>
      </w:ins>
      <w:ins w:id="3765" w:author="Unknown" w:date="2000-08-05T10:15:00Z">
        <w:r w:rsidRPr="00B9413A">
          <w:rPr>
            <w:sz w:val="22"/>
            <w:szCs w:val="22"/>
          </w:rPr>
          <w:t xml:space="preserve">.  </w:t>
        </w:r>
        <w:del w:id="3766" w:author="Cory" w:date="2012-11-07T10:17:00Z">
          <w:r w:rsidRPr="00B9413A" w:rsidDel="00524C66">
            <w:rPr>
              <w:sz w:val="22"/>
              <w:szCs w:val="22"/>
            </w:rPr>
            <w:delText>We were baptized into His death</w:delText>
          </w:r>
        </w:del>
      </w:ins>
      <w:ins w:id="3767" w:author="Cory" w:date="2012-11-07T10:17:00Z">
        <w:r w:rsidR="00524C66">
          <w:rPr>
            <w:sz w:val="22"/>
            <w:szCs w:val="22"/>
          </w:rPr>
          <w:t>Tulibatizwa katika mauti yake</w:t>
        </w:r>
      </w:ins>
      <w:ins w:id="3768" w:author="Unknown" w:date="2000-08-05T10:15:00Z">
        <w:r w:rsidRPr="00B9413A">
          <w:rPr>
            <w:sz w:val="22"/>
            <w:szCs w:val="22"/>
          </w:rPr>
          <w:t xml:space="preserve">.  </w:t>
        </w:r>
        <w:del w:id="3769" w:author="Cory" w:date="2012-11-07T10:17:00Z">
          <w:r w:rsidRPr="00B9413A" w:rsidDel="00524C66">
            <w:rPr>
              <w:sz w:val="22"/>
              <w:szCs w:val="22"/>
            </w:rPr>
            <w:delText>Paul could say</w:delText>
          </w:r>
        </w:del>
      </w:ins>
      <w:ins w:id="3770" w:author="Unknown" w:date="2000-09-25T09:54:00Z">
        <w:del w:id="3771" w:author="Cory" w:date="2012-11-07T10:17:00Z">
          <w:r w:rsidRPr="00B9413A" w:rsidDel="00524C66">
            <w:rPr>
              <w:sz w:val="22"/>
              <w:szCs w:val="22"/>
            </w:rPr>
            <w:delText>,</w:delText>
          </w:r>
        </w:del>
      </w:ins>
      <w:ins w:id="3772" w:author="Unknown" w:date="2000-08-05T10:15:00Z">
        <w:del w:id="3773" w:author="Cory" w:date="2012-11-07T10:17:00Z">
          <w:r w:rsidRPr="00B9413A" w:rsidDel="00524C66">
            <w:rPr>
              <w:sz w:val="22"/>
              <w:szCs w:val="22"/>
            </w:rPr>
            <w:delText xml:space="preserve"> “I am crucified with Christ</w:delText>
          </w:r>
        </w:del>
      </w:ins>
      <w:ins w:id="3774" w:author="Cory" w:date="2012-11-07T10:17:00Z">
        <w:r w:rsidR="00524C66">
          <w:rPr>
            <w:sz w:val="22"/>
            <w:szCs w:val="22"/>
          </w:rPr>
          <w:t xml:space="preserve">Paulo angeweza kusema “Nimesulubiwa pamoja </w:t>
        </w:r>
        <w:proofErr w:type="gramStart"/>
        <w:r w:rsidR="00524C66">
          <w:rPr>
            <w:sz w:val="22"/>
            <w:szCs w:val="22"/>
          </w:rPr>
          <w:t>na</w:t>
        </w:r>
        <w:proofErr w:type="gramEnd"/>
        <w:r w:rsidR="00524C66">
          <w:rPr>
            <w:sz w:val="22"/>
            <w:szCs w:val="22"/>
          </w:rPr>
          <w:t xml:space="preserve"> Kristo</w:t>
        </w:r>
      </w:ins>
      <w:ins w:id="3775" w:author="Unknown" w:date="2000-08-05T10:15:00Z">
        <w:r w:rsidRPr="00B9413A">
          <w:rPr>
            <w:sz w:val="22"/>
            <w:szCs w:val="22"/>
          </w:rPr>
          <w:t>” (</w:t>
        </w:r>
      </w:ins>
      <w:ins w:id="3776" w:author="Cory" w:date="2012-11-07T10:17:00Z">
        <w:r w:rsidR="00524C66">
          <w:rPr>
            <w:sz w:val="22"/>
            <w:szCs w:val="22"/>
          </w:rPr>
          <w:t>W</w:t>
        </w:r>
      </w:ins>
      <w:ins w:id="3777" w:author="Cory" w:date="2012-11-07T10:18:00Z">
        <w:r w:rsidR="00524C66">
          <w:rPr>
            <w:sz w:val="22"/>
            <w:szCs w:val="22"/>
          </w:rPr>
          <w:t>a</w:t>
        </w:r>
      </w:ins>
      <w:ins w:id="3778" w:author="Cory" w:date="2012-11-07T10:17:00Z">
        <w:r w:rsidR="00524C66">
          <w:rPr>
            <w:sz w:val="22"/>
            <w:szCs w:val="22"/>
          </w:rPr>
          <w:t>g</w:t>
        </w:r>
      </w:ins>
      <w:ins w:id="3779" w:author="Unknown" w:date="2000-08-05T10:15:00Z">
        <w:del w:id="3780" w:author="Cory" w:date="2012-11-07T10:17:00Z">
          <w:r w:rsidRPr="00B9413A" w:rsidDel="00524C66">
            <w:rPr>
              <w:sz w:val="22"/>
              <w:szCs w:val="22"/>
            </w:rPr>
            <w:delText>G</w:delText>
          </w:r>
        </w:del>
        <w:r w:rsidRPr="00B9413A">
          <w:rPr>
            <w:sz w:val="22"/>
            <w:szCs w:val="22"/>
          </w:rPr>
          <w:t>alatia</w:t>
        </w:r>
        <w:del w:id="3781" w:author="Cory" w:date="2012-11-07T10:18:00Z">
          <w:r w:rsidRPr="00B9413A" w:rsidDel="00524C66">
            <w:rPr>
              <w:sz w:val="22"/>
              <w:szCs w:val="22"/>
            </w:rPr>
            <w:delText>ns</w:delText>
          </w:r>
        </w:del>
        <w:r w:rsidRPr="00B9413A">
          <w:rPr>
            <w:sz w:val="22"/>
            <w:szCs w:val="22"/>
          </w:rPr>
          <w:t xml:space="preserve"> 2</w:t>
        </w:r>
      </w:ins>
      <w:ins w:id="3782" w:author="Unknown" w:date="2000-09-25T09:53:00Z">
        <w:r w:rsidRPr="00B9413A">
          <w:rPr>
            <w:sz w:val="22"/>
            <w:szCs w:val="22"/>
          </w:rPr>
          <w:t>:</w:t>
        </w:r>
      </w:ins>
      <w:ins w:id="3783" w:author="Unknown" w:date="2000-08-05T10:15:00Z">
        <w:del w:id="3784" w:author="Unknown" w:date="2000-09-25T09:53:00Z">
          <w:r w:rsidRPr="00B9413A">
            <w:rPr>
              <w:sz w:val="22"/>
              <w:szCs w:val="22"/>
            </w:rPr>
            <w:delText>.</w:delText>
          </w:r>
        </w:del>
        <w:r w:rsidRPr="005D01C1">
          <w:rPr>
            <w:sz w:val="22"/>
            <w:szCs w:val="22"/>
          </w:rPr>
          <w:t>20)</w:t>
        </w:r>
      </w:ins>
      <w:ins w:id="3785" w:author="Unknown" w:date="2000-09-25T09:54:00Z">
        <w:r w:rsidRPr="005D01C1">
          <w:rPr>
            <w:sz w:val="22"/>
            <w:szCs w:val="22"/>
          </w:rPr>
          <w:t>.</w:t>
        </w:r>
      </w:ins>
      <w:ins w:id="3786" w:author="Unknown" w:date="2000-08-05T10:15:00Z">
        <w:r w:rsidRPr="00B9413A">
          <w:rPr>
            <w:sz w:val="22"/>
            <w:szCs w:val="22"/>
            <w:rPrChange w:id="3787" w:author="Its Me" w:date="2012-10-23T12:24:00Z">
              <w:rPr>
                <w:sz w:val="22"/>
              </w:rPr>
            </w:rPrChange>
          </w:rPr>
          <w:t xml:space="preserve">  </w:t>
        </w:r>
        <w:del w:id="3788" w:author="Cory" w:date="2012-11-07T10:21:00Z">
          <w:r w:rsidRPr="00B9413A" w:rsidDel="00376CDD">
            <w:rPr>
              <w:sz w:val="22"/>
              <w:szCs w:val="22"/>
              <w:rPrChange w:id="3789" w:author="Its Me" w:date="2012-10-23T12:24:00Z">
                <w:rPr>
                  <w:sz w:val="22"/>
                </w:rPr>
              </w:rPrChange>
            </w:rPr>
            <w:delText>So can we, because having been baptized into Christ by the Holy Spirit, we are a part of Him, a member of His Body</w:delText>
          </w:r>
        </w:del>
      </w:ins>
      <w:ins w:id="3790" w:author="Cory" w:date="2012-11-07T10:21:00Z">
        <w:r w:rsidR="00376CDD">
          <w:rPr>
            <w:sz w:val="22"/>
            <w:szCs w:val="22"/>
          </w:rPr>
          <w:t xml:space="preserve">Na </w:t>
        </w:r>
        <w:proofErr w:type="gramStart"/>
        <w:r w:rsidR="00376CDD">
          <w:rPr>
            <w:sz w:val="22"/>
            <w:szCs w:val="22"/>
          </w:rPr>
          <w:t>kwa</w:t>
        </w:r>
        <w:proofErr w:type="gramEnd"/>
        <w:r w:rsidR="00376CDD">
          <w:rPr>
            <w:sz w:val="22"/>
            <w:szCs w:val="22"/>
          </w:rPr>
          <w:t xml:space="preserve"> sababu tulibatizwa ndani ya Kristo na Roho Mtakatifu, sisi ni sehemu yake, washiriki wa Mwili wake</w:t>
        </w:r>
      </w:ins>
      <w:ins w:id="3791" w:author="Unknown" w:date="2000-09-25T09:53:00Z">
        <w:r w:rsidRPr="00B9413A">
          <w:rPr>
            <w:sz w:val="22"/>
            <w:szCs w:val="22"/>
          </w:rPr>
          <w:t xml:space="preserve">. </w:t>
        </w:r>
      </w:ins>
      <w:ins w:id="3792" w:author="Unknown" w:date="2000-08-05T10:15:00Z">
        <w:del w:id="3793" w:author="Unknown" w:date="2000-09-25T09:53:00Z">
          <w:r w:rsidRPr="00B9413A">
            <w:rPr>
              <w:sz w:val="22"/>
              <w:szCs w:val="22"/>
            </w:rPr>
            <w:delText>, and therefore</w:delText>
          </w:r>
        </w:del>
        <w:r w:rsidRPr="00B9413A">
          <w:rPr>
            <w:sz w:val="22"/>
            <w:szCs w:val="22"/>
          </w:rPr>
          <w:t xml:space="preserve"> </w:t>
        </w:r>
        <w:del w:id="3794" w:author="Cory" w:date="2012-11-07T10:22:00Z">
          <w:r w:rsidRPr="00B9413A" w:rsidDel="00376CDD">
            <w:rPr>
              <w:sz w:val="22"/>
              <w:szCs w:val="22"/>
            </w:rPr>
            <w:delText>His death was our death, His burial our burial, and His resurrection our resurrection</w:delText>
          </w:r>
        </w:del>
      </w:ins>
      <w:ins w:id="3795" w:author="Cory" w:date="2012-11-07T10:22:00Z">
        <w:r w:rsidR="00376CDD">
          <w:rPr>
            <w:sz w:val="22"/>
            <w:szCs w:val="22"/>
          </w:rPr>
          <w:t>Kifo cha</w:t>
        </w:r>
        <w:r w:rsidR="00701BCA">
          <w:rPr>
            <w:sz w:val="22"/>
            <w:szCs w:val="22"/>
          </w:rPr>
          <w:t>k</w:t>
        </w:r>
      </w:ins>
      <w:ins w:id="3796" w:author="Cory" w:date="2013-02-07T09:24:00Z">
        <w:r w:rsidR="00701BCA">
          <w:rPr>
            <w:sz w:val="22"/>
            <w:szCs w:val="22"/>
          </w:rPr>
          <w:t>e</w:t>
        </w:r>
      </w:ins>
      <w:ins w:id="3797" w:author="Cory" w:date="2012-11-07T10:22:00Z">
        <w:r w:rsidR="00376CDD">
          <w:rPr>
            <w:sz w:val="22"/>
            <w:szCs w:val="22"/>
          </w:rPr>
          <w:t xml:space="preserve"> kilikuwa kifo chetu, kuzikwa kwake kulikuwa kuzikwa kwetu, </w:t>
        </w:r>
        <w:proofErr w:type="gramStart"/>
        <w:r w:rsidR="00376CDD">
          <w:rPr>
            <w:sz w:val="22"/>
            <w:szCs w:val="22"/>
          </w:rPr>
          <w:t>na</w:t>
        </w:r>
        <w:proofErr w:type="gramEnd"/>
        <w:r w:rsidR="00376CDD">
          <w:rPr>
            <w:sz w:val="22"/>
            <w:szCs w:val="22"/>
          </w:rPr>
          <w:t xml:space="preserve"> kufufuka kwake kulikuwa kufufuka kwetu</w:t>
        </w:r>
      </w:ins>
      <w:ins w:id="3798" w:author="Unknown" w:date="2000-08-05T10:15:00Z">
        <w:r w:rsidRPr="00B9413A">
          <w:rPr>
            <w:sz w:val="22"/>
            <w:szCs w:val="22"/>
          </w:rPr>
          <w:t xml:space="preserve">.  </w:t>
        </w:r>
      </w:ins>
    </w:p>
    <w:p w:rsidR="007D0838" w:rsidRPr="00B9413A" w:rsidRDefault="007D0838">
      <w:pPr>
        <w:numPr>
          <w:ins w:id="3799" w:author="Unknown" w:date="2000-08-11T10:34:00Z"/>
        </w:numPr>
        <w:spacing w:line="360" w:lineRule="auto"/>
        <w:rPr>
          <w:ins w:id="3800" w:author="Unknown" w:date="2000-08-05T10:15:00Z"/>
          <w:sz w:val="22"/>
          <w:szCs w:val="22"/>
        </w:rPr>
      </w:pPr>
    </w:p>
    <w:p w:rsidR="007D0838" w:rsidRPr="005D01C1" w:rsidRDefault="007D0838">
      <w:pPr>
        <w:numPr>
          <w:ins w:id="3801" w:author="Unknown" w:date="2000-08-11T10:34:00Z"/>
        </w:numPr>
        <w:spacing w:line="360" w:lineRule="auto"/>
        <w:ind w:left="720" w:hanging="720"/>
        <w:rPr>
          <w:ins w:id="3802" w:author="Unknown" w:date="2000-08-05T10:15:00Z"/>
          <w:del w:id="3803" w:author="Donald C. Sommer" w:date="2002-01-10T10:12:00Z"/>
          <w:sz w:val="22"/>
          <w:szCs w:val="22"/>
        </w:rPr>
      </w:pPr>
      <w:ins w:id="3804" w:author="Unknown" w:date="2000-08-05T10:15:00Z">
        <w:r w:rsidRPr="00B9413A">
          <w:rPr>
            <w:sz w:val="22"/>
            <w:szCs w:val="22"/>
          </w:rPr>
          <w:t>2</w:t>
        </w:r>
      </w:ins>
      <w:ins w:id="3805" w:author="Unknown" w:date="2000-08-08T08:39:00Z">
        <w:r w:rsidRPr="00B9413A">
          <w:rPr>
            <w:sz w:val="22"/>
            <w:szCs w:val="22"/>
          </w:rPr>
          <w:t>.</w:t>
        </w:r>
      </w:ins>
      <w:ins w:id="3806" w:author="Unknown" w:date="2000-08-05T10:15:00Z">
        <w:r w:rsidRPr="00B9413A">
          <w:rPr>
            <w:sz w:val="22"/>
            <w:szCs w:val="22"/>
          </w:rPr>
          <w:t xml:space="preserve"> </w:t>
        </w:r>
        <w:r w:rsidRPr="00B9413A">
          <w:rPr>
            <w:sz w:val="22"/>
            <w:szCs w:val="22"/>
          </w:rPr>
          <w:tab/>
        </w:r>
        <w:del w:id="3807" w:author="Cory" w:date="2012-11-07T10:23:00Z">
          <w:r w:rsidRPr="00B9413A" w:rsidDel="00376CDD">
            <w:rPr>
              <w:sz w:val="22"/>
              <w:szCs w:val="22"/>
            </w:rPr>
            <w:delText>Verse 3 states that all believers were baptized by th</w:delText>
          </w:r>
        </w:del>
      </w:ins>
      <w:ins w:id="3808" w:author="Unknown" w:date="2000-09-25T10:00:00Z">
        <w:del w:id="3809" w:author="Cory" w:date="2012-11-07T10:23:00Z">
          <w:r w:rsidRPr="005D01C1" w:rsidDel="00376CDD">
            <w:rPr>
              <w:sz w:val="22"/>
              <w:szCs w:val="22"/>
            </w:rPr>
            <w:delText>e</w:delText>
          </w:r>
        </w:del>
      </w:ins>
      <w:ins w:id="3810" w:author="Unknown" w:date="2000-08-05T10:15:00Z">
        <w:del w:id="3811" w:author="Cory" w:date="2012-11-07T10:23:00Z">
          <w:r w:rsidRPr="005D01C1" w:rsidDel="00376CDD">
            <w:rPr>
              <w:sz w:val="22"/>
              <w:szCs w:val="22"/>
            </w:rPr>
            <w:delText>is</w:delText>
          </w:r>
          <w:r w:rsidRPr="00B9413A" w:rsidDel="00376CDD">
            <w:rPr>
              <w:sz w:val="22"/>
              <w:szCs w:val="22"/>
              <w:rPrChange w:id="3812" w:author="Its Me" w:date="2012-10-23T12:24:00Z">
                <w:rPr>
                  <w:sz w:val="22"/>
                </w:rPr>
              </w:rPrChange>
            </w:rPr>
            <w:delText xml:space="preserve"> Holy Spirit into Christ</w:delText>
          </w:r>
        </w:del>
      </w:ins>
      <w:ins w:id="3813" w:author="Cory" w:date="2012-11-07T10:23:00Z">
        <w:r w:rsidR="00376CDD">
          <w:rPr>
            <w:sz w:val="22"/>
            <w:szCs w:val="22"/>
          </w:rPr>
          <w:t>Mstari 3 unasema kuwa waamini wote walibatizwa</w:t>
        </w:r>
      </w:ins>
      <w:ins w:id="3814" w:author="Cory" w:date="2012-11-07T10:24:00Z">
        <w:r w:rsidR="00A06272">
          <w:rPr>
            <w:sz w:val="22"/>
            <w:szCs w:val="22"/>
          </w:rPr>
          <w:t xml:space="preserve"> </w:t>
        </w:r>
        <w:proofErr w:type="gramStart"/>
        <w:r w:rsidR="00A06272">
          <w:rPr>
            <w:sz w:val="22"/>
            <w:szCs w:val="22"/>
          </w:rPr>
          <w:t>na</w:t>
        </w:r>
        <w:proofErr w:type="gramEnd"/>
        <w:r w:rsidR="00A06272">
          <w:rPr>
            <w:sz w:val="22"/>
            <w:szCs w:val="22"/>
          </w:rPr>
          <w:t xml:space="preserve"> Roho Mtakatifu</w:t>
        </w:r>
      </w:ins>
      <w:ins w:id="3815" w:author="Cory" w:date="2013-02-07T09:24:00Z">
        <w:r w:rsidR="00701BCA">
          <w:rPr>
            <w:sz w:val="22"/>
            <w:szCs w:val="22"/>
          </w:rPr>
          <w:t xml:space="preserve"> (siyo maji)</w:t>
        </w:r>
      </w:ins>
      <w:ins w:id="3816" w:author="Cory" w:date="2012-11-07T10:24:00Z">
        <w:r w:rsidR="00A06272">
          <w:rPr>
            <w:sz w:val="22"/>
            <w:szCs w:val="22"/>
          </w:rPr>
          <w:t xml:space="preserve"> ndani ya Kristo</w:t>
        </w:r>
      </w:ins>
      <w:ins w:id="3817" w:author="Unknown" w:date="2000-08-05T10:15:00Z">
        <w:r w:rsidRPr="00B9413A">
          <w:rPr>
            <w:sz w:val="22"/>
            <w:szCs w:val="22"/>
          </w:rPr>
          <w:t xml:space="preserve">.  </w:t>
        </w:r>
        <w:del w:id="3818" w:author="Cory" w:date="2012-11-07T10:25:00Z">
          <w:r w:rsidRPr="00B9413A" w:rsidDel="00A06272">
            <w:rPr>
              <w:sz w:val="22"/>
              <w:szCs w:val="22"/>
            </w:rPr>
            <w:delText>What else are they baptized into</w:delText>
          </w:r>
        </w:del>
      </w:ins>
      <w:ins w:id="3819" w:author="Cory" w:date="2012-11-07T10:25:00Z">
        <w:r w:rsidR="00A06272">
          <w:rPr>
            <w:sz w:val="22"/>
            <w:szCs w:val="22"/>
          </w:rPr>
          <w:t>Wanabatizwa ndani ya nini tena</w:t>
        </w:r>
      </w:ins>
      <w:ins w:id="3820" w:author="Unknown" w:date="2000-08-05T10:15:00Z">
        <w:r w:rsidRPr="00B9413A">
          <w:rPr>
            <w:sz w:val="22"/>
            <w:szCs w:val="22"/>
          </w:rPr>
          <w:t xml:space="preserve">?  </w:t>
        </w:r>
      </w:ins>
    </w:p>
    <w:p w:rsidR="007D0838" w:rsidRPr="00A06272" w:rsidDel="00A06272" w:rsidRDefault="007D0838" w:rsidP="005D01C1">
      <w:pPr>
        <w:numPr>
          <w:ins w:id="3821" w:author="Unknown" w:date="2000-08-11T10:34:00Z"/>
        </w:numPr>
        <w:spacing w:line="360" w:lineRule="auto"/>
        <w:ind w:left="720" w:hanging="720"/>
        <w:rPr>
          <w:ins w:id="3822" w:author="Unknown" w:date="2000-08-05T10:15:00Z"/>
          <w:del w:id="3823" w:author="Cory" w:date="2012-11-07T10:26:00Z"/>
          <w:b/>
          <w:sz w:val="22"/>
          <w:szCs w:val="22"/>
          <w:u w:val="single"/>
          <w:rPrChange w:id="3824" w:author="Cory" w:date="2012-11-07T10:25:00Z">
            <w:rPr>
              <w:ins w:id="3825" w:author="Unknown" w:date="2000-08-05T10:15:00Z"/>
              <w:del w:id="3826" w:author="Cory" w:date="2012-11-07T10:26:00Z"/>
              <w:sz w:val="22"/>
            </w:rPr>
          </w:rPrChange>
        </w:rPr>
      </w:pPr>
      <w:ins w:id="3827" w:author="Unknown" w:date="2000-08-05T10:15:00Z">
        <w:del w:id="3828" w:author="Cory" w:date="2012-11-07T10:26:00Z">
          <w:r w:rsidRPr="005D01C1" w:rsidDel="00A06272">
            <w:rPr>
              <w:sz w:val="22"/>
              <w:szCs w:val="22"/>
            </w:rPr>
            <w:tab/>
          </w:r>
        </w:del>
      </w:ins>
      <w:ins w:id="3829" w:author="Donald C. Sommer" w:date="2002-01-10T10:09:00Z">
        <w:del w:id="3830" w:author="Cory" w:date="2012-11-07T10:25:00Z">
          <w:r w:rsidRPr="000C1393" w:rsidDel="00A06272">
            <w:rPr>
              <w:sz w:val="22"/>
              <w:szCs w:val="22"/>
              <w:rPrChange w:id="3831" w:author="Cory" w:date="2013-02-07T09:38:00Z">
                <w:rPr>
                  <w:b/>
                  <w:sz w:val="22"/>
                  <w:szCs w:val="22"/>
                  <w:u w:val="single"/>
                </w:rPr>
              </w:rPrChange>
            </w:rPr>
            <w:delText>We were baptized into His death.</w:delText>
          </w:r>
        </w:del>
      </w:ins>
      <w:ins w:id="3832" w:author="Unknown" w:date="2000-08-05T10:15:00Z">
        <w:del w:id="3833" w:author="Cory" w:date="2012-11-07T10:25:00Z">
          <w:r w:rsidRPr="005D01C1" w:rsidDel="00A06272">
            <w:rPr>
              <w:sz w:val="22"/>
              <w:szCs w:val="22"/>
            </w:rPr>
            <w:delText>____</w:delText>
          </w:r>
          <w:r w:rsidRPr="000C1393" w:rsidDel="00A06272">
            <w:rPr>
              <w:sz w:val="22"/>
              <w:szCs w:val="22"/>
              <w:rPrChange w:id="3834" w:author="Cory" w:date="2013-02-07T09:38:00Z">
                <w:rPr>
                  <w:sz w:val="22"/>
                </w:rPr>
              </w:rPrChange>
            </w:rPr>
            <w:delText>______________________________</w:delText>
          </w:r>
        </w:del>
      </w:ins>
      <w:ins w:id="3835" w:author="Donald C. Sommer" w:date="2002-01-10T10:10:00Z">
        <w:del w:id="3836" w:author="Cory" w:date="2012-11-07T10:25:00Z">
          <w:r w:rsidRPr="000C1393" w:rsidDel="00A06272">
            <w:rPr>
              <w:sz w:val="22"/>
              <w:szCs w:val="22"/>
              <w:rPrChange w:id="3837" w:author="Cory" w:date="2013-02-07T09:38:00Z">
                <w:rPr>
                  <w:sz w:val="22"/>
                </w:rPr>
              </w:rPrChange>
            </w:rPr>
            <w:delText>_</w:delText>
          </w:r>
        </w:del>
      </w:ins>
      <w:ins w:id="3838" w:author="Unknown" w:date="2000-08-05T10:15:00Z">
        <w:del w:id="3839" w:author="Cory" w:date="2012-11-07T10:25:00Z">
          <w:r w:rsidRPr="000C1393" w:rsidDel="00A06272">
            <w:rPr>
              <w:sz w:val="22"/>
              <w:szCs w:val="22"/>
              <w:rPrChange w:id="3840" w:author="Cory" w:date="2013-02-07T09:38:00Z">
                <w:rPr>
                  <w:sz w:val="22"/>
                </w:rPr>
              </w:rPrChange>
            </w:rPr>
            <w:delText>_________________________________________________</w:delText>
          </w:r>
        </w:del>
      </w:ins>
      <w:ins w:id="3841" w:author="Unknown" w:date="2000-09-26T14:17:00Z">
        <w:del w:id="3842" w:author="Cory" w:date="2012-11-07T10:25:00Z">
          <w:r w:rsidRPr="000C1393" w:rsidDel="00A06272">
            <w:rPr>
              <w:sz w:val="22"/>
              <w:szCs w:val="22"/>
              <w:rPrChange w:id="3843" w:author="Cory" w:date="2013-02-07T09:38:00Z">
                <w:rPr>
                  <w:sz w:val="22"/>
                </w:rPr>
              </w:rPrChange>
            </w:rPr>
            <w:delText>_</w:delText>
          </w:r>
        </w:del>
      </w:ins>
      <w:ins w:id="3844" w:author="Unknown" w:date="2000-08-05T10:15:00Z">
        <w:del w:id="3845" w:author="Cory" w:date="2012-11-07T10:25:00Z">
          <w:r w:rsidRPr="000C1393" w:rsidDel="00A06272">
            <w:rPr>
              <w:sz w:val="22"/>
              <w:szCs w:val="22"/>
              <w:rPrChange w:id="3846" w:author="Cory" w:date="2013-02-07T09:38:00Z">
                <w:rPr>
                  <w:sz w:val="22"/>
                </w:rPr>
              </w:rPrChange>
            </w:rPr>
            <w:delText>______.</w:delText>
          </w:r>
        </w:del>
      </w:ins>
      <w:ins w:id="3847" w:author="Cory" w:date="2013-02-07T09:38:00Z">
        <w:r w:rsidR="000C1393">
          <w:rPr>
            <w:sz w:val="22"/>
            <w:szCs w:val="22"/>
          </w:rPr>
          <w:t>__________________________________________________________</w:t>
        </w:r>
      </w:ins>
    </w:p>
    <w:p w:rsidR="007D0838" w:rsidRPr="00B9413A" w:rsidRDefault="007D0838" w:rsidP="000C1393">
      <w:pPr>
        <w:numPr>
          <w:ins w:id="3848" w:author="Unknown" w:date="2000-08-11T10:34:00Z"/>
        </w:numPr>
        <w:spacing w:line="360" w:lineRule="auto"/>
        <w:ind w:left="720" w:hanging="720"/>
        <w:rPr>
          <w:ins w:id="3849" w:author="Unknown" w:date="2000-08-05T10:15:00Z"/>
          <w:sz w:val="22"/>
          <w:szCs w:val="22"/>
        </w:rPr>
        <w:pPrChange w:id="3850" w:author="Cory" w:date="2013-02-07T09:38:00Z">
          <w:pPr>
            <w:spacing w:line="360" w:lineRule="auto"/>
          </w:pPr>
        </w:pPrChange>
      </w:pPr>
    </w:p>
    <w:p w:rsidR="007D0838" w:rsidRPr="00B9413A" w:rsidDel="00A525EC" w:rsidRDefault="007D0838">
      <w:pPr>
        <w:pStyle w:val="BodyTextIndent3"/>
        <w:numPr>
          <w:ins w:id="3851" w:author="Unknown" w:date="2000-08-11T10:34:00Z"/>
        </w:numPr>
        <w:rPr>
          <w:ins w:id="3852" w:author="Donald C. Sommer" w:date="2002-01-09T10:14:00Z"/>
          <w:del w:id="3853" w:author="Cory" w:date="2012-11-07T10:28:00Z"/>
          <w:szCs w:val="22"/>
        </w:rPr>
      </w:pPr>
      <w:ins w:id="3854" w:author="Unknown" w:date="2000-08-05T10:15:00Z">
        <w:r w:rsidRPr="00B9413A">
          <w:rPr>
            <w:szCs w:val="22"/>
          </w:rPr>
          <w:t>3.</w:t>
        </w:r>
        <w:r w:rsidRPr="00B9413A">
          <w:rPr>
            <w:szCs w:val="22"/>
          </w:rPr>
          <w:tab/>
          <w:t>(</w:t>
        </w:r>
        <w:del w:id="3855" w:author="Cory" w:date="2012-11-07T10:27:00Z">
          <w:r w:rsidRPr="00B9413A" w:rsidDel="00A525EC">
            <w:rPr>
              <w:szCs w:val="22"/>
            </w:rPr>
            <w:delText>Ephesians</w:delText>
          </w:r>
        </w:del>
      </w:ins>
      <w:ins w:id="3856" w:author="Cory" w:date="2012-11-07T10:27:00Z">
        <w:r w:rsidR="00A525EC">
          <w:rPr>
            <w:szCs w:val="22"/>
          </w:rPr>
          <w:t>Waefeso</w:t>
        </w:r>
      </w:ins>
      <w:ins w:id="3857" w:author="Unknown" w:date="2000-08-05T10:15:00Z">
        <w:r w:rsidRPr="00B9413A">
          <w:rPr>
            <w:szCs w:val="22"/>
          </w:rPr>
          <w:t xml:space="preserve"> 4</w:t>
        </w:r>
      </w:ins>
      <w:ins w:id="3858" w:author="Unknown" w:date="2000-09-25T09:55:00Z">
        <w:r w:rsidRPr="00B9413A">
          <w:rPr>
            <w:szCs w:val="22"/>
          </w:rPr>
          <w:t>:</w:t>
        </w:r>
      </w:ins>
      <w:ins w:id="3859" w:author="Unknown" w:date="2000-08-05T10:15:00Z">
        <w:del w:id="3860" w:author="Unknown" w:date="2000-09-25T09:55:00Z">
          <w:r w:rsidRPr="00B9413A">
            <w:rPr>
              <w:szCs w:val="22"/>
            </w:rPr>
            <w:delText>.</w:delText>
          </w:r>
        </w:del>
        <w:r w:rsidRPr="00B9413A">
          <w:rPr>
            <w:szCs w:val="22"/>
          </w:rPr>
          <w:t>5</w:t>
        </w:r>
        <w:del w:id="3861" w:author="Cory" w:date="2012-11-07T10:27:00Z">
          <w:r w:rsidRPr="00B9413A" w:rsidDel="00A525EC">
            <w:rPr>
              <w:szCs w:val="22"/>
            </w:rPr>
            <w:delText>)  “</w:delText>
          </w:r>
        </w:del>
      </w:ins>
      <w:ins w:id="3862" w:author="Cory" w:date="2012-11-07T10:27:00Z">
        <w:r w:rsidR="00A525EC" w:rsidRPr="00B9413A">
          <w:rPr>
            <w:szCs w:val="22"/>
          </w:rPr>
          <w:t>) “</w:t>
        </w:r>
      </w:ins>
      <w:ins w:id="3863" w:author="Unknown" w:date="2000-08-05T10:15:00Z">
        <w:del w:id="3864" w:author="Cory" w:date="2012-11-07T10:27:00Z">
          <w:r w:rsidRPr="005D01C1" w:rsidDel="00A525EC">
            <w:rPr>
              <w:szCs w:val="22"/>
            </w:rPr>
            <w:delText>There is one</w:delText>
          </w:r>
        </w:del>
      </w:ins>
      <w:ins w:id="3865" w:author="Cory" w:date="2012-11-07T10:27:00Z">
        <w:r w:rsidR="00A525EC">
          <w:rPr>
            <w:szCs w:val="22"/>
          </w:rPr>
          <w:t>Kuna</w:t>
        </w:r>
      </w:ins>
      <w:ins w:id="3866" w:author="Unknown" w:date="2000-08-05T10:15:00Z">
        <w:r w:rsidRPr="00B9413A">
          <w:rPr>
            <w:szCs w:val="22"/>
          </w:rPr>
          <w:t xml:space="preserve"> </w:t>
        </w:r>
        <w:del w:id="3867" w:author="Cory" w:date="2012-11-07T10:27:00Z">
          <w:r w:rsidRPr="00B9413A" w:rsidDel="00A525EC">
            <w:rPr>
              <w:szCs w:val="22"/>
            </w:rPr>
            <w:delText>_</w:delText>
          </w:r>
        </w:del>
      </w:ins>
      <w:ins w:id="3868" w:author="Cory" w:date="2012-11-07T10:27:00Z">
        <w:r w:rsidR="00A525EC">
          <w:rPr>
            <w:szCs w:val="22"/>
          </w:rPr>
          <w:t xml:space="preserve"> </w:t>
        </w:r>
      </w:ins>
      <w:ins w:id="3869" w:author="Donald C. Sommer" w:date="2002-01-10T10:14:00Z">
        <w:del w:id="3870" w:author="Cory" w:date="2012-11-07T10:27:00Z">
          <w:r w:rsidRPr="000C1393" w:rsidDel="00A525EC">
            <w:rPr>
              <w:szCs w:val="22"/>
              <w:rPrChange w:id="3871" w:author="Cory" w:date="2013-02-07T09:38:00Z">
                <w:rPr>
                  <w:b/>
                  <w:szCs w:val="22"/>
                  <w:u w:val="single"/>
                </w:rPr>
              </w:rPrChange>
            </w:rPr>
            <w:delText xml:space="preserve"> Lord</w:delText>
          </w:r>
        </w:del>
      </w:ins>
      <w:ins w:id="3872" w:author="Cory" w:date="2013-02-07T09:38:00Z">
        <w:r w:rsidR="000C1393">
          <w:rPr>
            <w:szCs w:val="22"/>
          </w:rPr>
          <w:t>____________</w:t>
        </w:r>
      </w:ins>
      <w:ins w:id="3873" w:author="Unknown" w:date="2000-08-05T10:15:00Z">
        <w:del w:id="3874" w:author="Donald C. Sommer" w:date="2002-01-10T10:14:00Z">
          <w:r w:rsidRPr="00B9413A">
            <w:rPr>
              <w:szCs w:val="22"/>
            </w:rPr>
            <w:delText>______</w:delText>
          </w:r>
        </w:del>
      </w:ins>
      <w:ins w:id="3875" w:author="Unknown" w:date="2000-09-25T09:55:00Z">
        <w:del w:id="3876" w:author="Cory" w:date="2012-11-07T10:27:00Z">
          <w:r w:rsidRPr="00B9413A" w:rsidDel="00A525EC">
            <w:rPr>
              <w:szCs w:val="22"/>
            </w:rPr>
            <w:delText>_</w:delText>
          </w:r>
        </w:del>
      </w:ins>
      <w:ins w:id="3877" w:author="Donald C. Sommer" w:date="2002-01-10T10:16:00Z">
        <w:del w:id="3878" w:author="Cory" w:date="2012-11-07T10:27:00Z">
          <w:r w:rsidRPr="00B9413A" w:rsidDel="00A525EC">
            <w:rPr>
              <w:szCs w:val="22"/>
            </w:rPr>
            <w:delText>___</w:delText>
          </w:r>
        </w:del>
      </w:ins>
      <w:ins w:id="3879" w:author="Unknown" w:date="2000-09-25T09:55:00Z">
        <w:del w:id="3880" w:author="Cory" w:date="2012-11-07T10:27:00Z">
          <w:r w:rsidRPr="00B9413A" w:rsidDel="00A525EC">
            <w:rPr>
              <w:szCs w:val="22"/>
            </w:rPr>
            <w:delText>_</w:delText>
          </w:r>
        </w:del>
      </w:ins>
      <w:ins w:id="3881" w:author="Cory" w:date="2012-11-07T10:27:00Z">
        <w:r w:rsidR="00A525EC">
          <w:rPr>
            <w:szCs w:val="22"/>
          </w:rPr>
          <w:t xml:space="preserve"> mmoja</w:t>
        </w:r>
      </w:ins>
      <w:ins w:id="3882" w:author="Unknown" w:date="2000-08-05T10:15:00Z">
        <w:r w:rsidRPr="00B9413A">
          <w:rPr>
            <w:szCs w:val="22"/>
          </w:rPr>
          <w:t xml:space="preserve">, </w:t>
        </w:r>
        <w:del w:id="3883" w:author="Cory" w:date="2012-11-07T10:27:00Z">
          <w:r w:rsidRPr="000C1393" w:rsidDel="00A525EC">
            <w:rPr>
              <w:b/>
              <w:szCs w:val="22"/>
              <w:u w:val="single"/>
              <w:rPrChange w:id="3884" w:author="Cory" w:date="2013-02-07T09:38:00Z">
                <w:rPr>
                  <w:szCs w:val="22"/>
                </w:rPr>
              </w:rPrChange>
            </w:rPr>
            <w:delText>one _</w:delText>
          </w:r>
        </w:del>
      </w:ins>
      <w:ins w:id="3885" w:author="Donald C. Sommer" w:date="2002-01-10T10:15:00Z">
        <w:del w:id="3886" w:author="Cory" w:date="2012-11-07T10:27:00Z">
          <w:r w:rsidRPr="005D01C1" w:rsidDel="00A525EC">
            <w:rPr>
              <w:b/>
              <w:szCs w:val="22"/>
              <w:u w:val="single"/>
            </w:rPr>
            <w:delText xml:space="preserve"> faith</w:delText>
          </w:r>
        </w:del>
      </w:ins>
      <w:ins w:id="3887" w:author="Cory" w:date="2013-02-07T09:38:00Z">
        <w:r w:rsidR="000C1393">
          <w:rPr>
            <w:szCs w:val="22"/>
          </w:rPr>
          <w:t>___________</w:t>
        </w:r>
      </w:ins>
      <w:ins w:id="3888" w:author="Donald C. Sommer" w:date="2002-01-10T10:15:00Z">
        <w:del w:id="3889" w:author="Cory" w:date="2012-11-07T10:27:00Z">
          <w:r w:rsidRPr="00B9413A" w:rsidDel="00A525EC">
            <w:rPr>
              <w:b/>
              <w:szCs w:val="22"/>
              <w:u w:val="single"/>
            </w:rPr>
            <w:delText xml:space="preserve">  </w:delText>
          </w:r>
        </w:del>
      </w:ins>
      <w:ins w:id="3890" w:author="Donald C. Sommer" w:date="2002-01-10T10:16:00Z">
        <w:del w:id="3891" w:author="Cory" w:date="2012-11-07T10:27:00Z">
          <w:r w:rsidRPr="00B9413A" w:rsidDel="00A525EC">
            <w:rPr>
              <w:b/>
              <w:szCs w:val="22"/>
              <w:u w:val="single"/>
            </w:rPr>
            <w:delText>_</w:delText>
          </w:r>
        </w:del>
        <w:del w:id="3892" w:author="Cory" w:date="2012-11-07T10:28:00Z">
          <w:r w:rsidRPr="00B9413A" w:rsidDel="00A525EC">
            <w:rPr>
              <w:b/>
              <w:szCs w:val="22"/>
              <w:u w:val="single"/>
            </w:rPr>
            <w:delText>_</w:delText>
          </w:r>
        </w:del>
      </w:ins>
      <w:ins w:id="3893" w:author="Unknown" w:date="2000-08-05T10:15:00Z">
        <w:del w:id="3894" w:author="Donald C. Sommer" w:date="2002-01-10T10:15:00Z">
          <w:r w:rsidRPr="00B9413A">
            <w:rPr>
              <w:szCs w:val="22"/>
            </w:rPr>
            <w:delText>______</w:delText>
          </w:r>
        </w:del>
      </w:ins>
      <w:ins w:id="3895" w:author="Unknown" w:date="2000-09-25T09:55:00Z">
        <w:del w:id="3896" w:author="Donald C. Sommer" w:date="2002-01-10T10:15:00Z">
          <w:r w:rsidRPr="00B9413A">
            <w:rPr>
              <w:szCs w:val="22"/>
            </w:rPr>
            <w:delText>_</w:delText>
          </w:r>
        </w:del>
        <w:del w:id="3897" w:author="Cory" w:date="2012-11-07T10:28:00Z">
          <w:r w:rsidRPr="00B9413A" w:rsidDel="00A525EC">
            <w:rPr>
              <w:szCs w:val="22"/>
            </w:rPr>
            <w:delText>_</w:delText>
          </w:r>
        </w:del>
      </w:ins>
      <w:ins w:id="3898" w:author="Cory" w:date="2012-11-07T10:28:00Z">
        <w:r w:rsidR="00A525EC">
          <w:rPr>
            <w:szCs w:val="22"/>
          </w:rPr>
          <w:t xml:space="preserve"> moja</w:t>
        </w:r>
      </w:ins>
      <w:ins w:id="3899" w:author="Unknown" w:date="2000-08-05T10:15:00Z">
        <w:r w:rsidRPr="00B9413A">
          <w:rPr>
            <w:szCs w:val="22"/>
          </w:rPr>
          <w:t xml:space="preserve">, </w:t>
        </w:r>
        <w:del w:id="3900" w:author="Cory" w:date="2012-11-07T10:28:00Z">
          <w:r w:rsidRPr="005D01C1" w:rsidDel="00A525EC">
            <w:rPr>
              <w:szCs w:val="22"/>
            </w:rPr>
            <w:delText>one _</w:delText>
          </w:r>
        </w:del>
      </w:ins>
      <w:ins w:id="3901" w:author="Donald C. Sommer" w:date="2002-01-10T10:15:00Z">
        <w:del w:id="3902" w:author="Cory" w:date="2012-11-07T10:28:00Z">
          <w:r w:rsidRPr="000C1393" w:rsidDel="00A525EC">
            <w:rPr>
              <w:szCs w:val="22"/>
              <w:rPrChange w:id="3903" w:author="Cory" w:date="2013-02-07T09:39:00Z">
                <w:rPr>
                  <w:b/>
                  <w:szCs w:val="22"/>
                  <w:u w:val="single"/>
                </w:rPr>
              </w:rPrChange>
            </w:rPr>
            <w:delText xml:space="preserve"> baptism</w:delText>
          </w:r>
        </w:del>
      </w:ins>
      <w:ins w:id="3904" w:author="Cory" w:date="2013-02-07T09:39:00Z">
        <w:r w:rsidR="000C1393">
          <w:rPr>
            <w:szCs w:val="22"/>
          </w:rPr>
          <w:t>____________</w:t>
        </w:r>
      </w:ins>
      <w:ins w:id="3905" w:author="Cory" w:date="2012-11-07T10:28:00Z">
        <w:r w:rsidR="00A525EC">
          <w:rPr>
            <w:szCs w:val="22"/>
          </w:rPr>
          <w:t xml:space="preserve"> mmoja</w:t>
        </w:r>
      </w:ins>
      <w:ins w:id="3906" w:author="Donald C. Sommer" w:date="2002-01-10T10:15:00Z">
        <w:del w:id="3907" w:author="Cory" w:date="2012-11-07T10:28:00Z">
          <w:r w:rsidRPr="00B9413A" w:rsidDel="00A525EC">
            <w:rPr>
              <w:b/>
              <w:szCs w:val="22"/>
              <w:u w:val="single"/>
            </w:rPr>
            <w:delText>__</w:delText>
          </w:r>
          <w:r w:rsidRPr="00B9413A" w:rsidDel="00A525EC">
            <w:rPr>
              <w:szCs w:val="22"/>
            </w:rPr>
            <w:delText xml:space="preserve"> </w:delText>
          </w:r>
        </w:del>
      </w:ins>
      <w:ins w:id="3908" w:author="Unknown" w:date="2000-08-05T10:15:00Z">
        <w:del w:id="3909" w:author="Donald C. Sommer" w:date="2002-01-10T10:15:00Z">
          <w:r w:rsidRPr="00B9413A">
            <w:rPr>
              <w:szCs w:val="22"/>
            </w:rPr>
            <w:delText>__________</w:delText>
          </w:r>
        </w:del>
        <w:r w:rsidRPr="00B9413A">
          <w:rPr>
            <w:szCs w:val="22"/>
          </w:rPr>
          <w:t xml:space="preserve">.”  </w:t>
        </w:r>
        <w:del w:id="3910" w:author="Cory" w:date="2012-11-07T10:28:00Z">
          <w:r w:rsidRPr="00B9413A" w:rsidDel="00A525EC">
            <w:rPr>
              <w:szCs w:val="22"/>
            </w:rPr>
            <w:delText xml:space="preserve">This again is spiritual </w:delText>
          </w:r>
        </w:del>
      </w:ins>
    </w:p>
    <w:p w:rsidR="007D0838" w:rsidRPr="00B9413A" w:rsidDel="00A525EC" w:rsidRDefault="007D0838">
      <w:pPr>
        <w:pStyle w:val="BodyTextIndent3"/>
        <w:numPr>
          <w:ins w:id="3911" w:author="Donald C. Sommer" w:date="2002-01-09T10:14:00Z"/>
        </w:numPr>
        <w:spacing w:line="360" w:lineRule="auto"/>
        <w:ind w:firstLine="0"/>
        <w:rPr>
          <w:ins w:id="3912" w:author="Unknown" w:date="2000-08-11T12:09:00Z"/>
          <w:del w:id="3913" w:author="Cory" w:date="2012-11-07T10:28:00Z"/>
          <w:szCs w:val="22"/>
          <w:rPrChange w:id="3914" w:author="Its Me" w:date="2012-10-23T12:24:00Z">
            <w:rPr>
              <w:ins w:id="3915" w:author="Unknown" w:date="2000-08-11T12:09:00Z"/>
              <w:del w:id="3916" w:author="Cory" w:date="2012-11-07T10:28:00Z"/>
            </w:rPr>
          </w:rPrChange>
        </w:rPr>
      </w:pPr>
      <w:ins w:id="3917" w:author="Unknown" w:date="2000-08-05T10:15:00Z">
        <w:del w:id="3918" w:author="Cory" w:date="2012-11-07T10:28:00Z">
          <w:r w:rsidRPr="005D01C1" w:rsidDel="00A525EC">
            <w:rPr>
              <w:szCs w:val="22"/>
            </w:rPr>
            <w:tab/>
            <w:delText xml:space="preserve">baptism, </w:delText>
          </w:r>
        </w:del>
      </w:ins>
    </w:p>
    <w:p w:rsidR="00A525EC" w:rsidRDefault="007D0838" w:rsidP="00A525EC">
      <w:pPr>
        <w:pStyle w:val="BodyTextIndent3"/>
        <w:numPr>
          <w:ins w:id="3919" w:author="Donald C. Sommer" w:date="2002-01-09T10:14:00Z"/>
        </w:numPr>
        <w:rPr>
          <w:ins w:id="3920" w:author="Cory" w:date="2012-11-07T10:28:00Z"/>
          <w:szCs w:val="22"/>
        </w:rPr>
        <w:pPrChange w:id="3921" w:author="Cory" w:date="2012-11-07T10:28:00Z">
          <w:pPr>
            <w:pStyle w:val="BodyTextIndent3"/>
            <w:spacing w:line="360" w:lineRule="auto"/>
            <w:ind w:firstLine="0"/>
          </w:pPr>
        </w:pPrChange>
      </w:pPr>
      <w:ins w:id="3922" w:author="Unknown" w:date="2000-08-05T10:15:00Z">
        <w:del w:id="3923" w:author="Cory" w:date="2012-11-07T10:28:00Z">
          <w:r w:rsidRPr="00B9413A" w:rsidDel="00A525EC">
            <w:rPr>
              <w:szCs w:val="22"/>
              <w:rPrChange w:id="3924" w:author="Its Me" w:date="2012-10-23T12:24:00Z">
                <w:rPr/>
              </w:rPrChange>
            </w:rPr>
            <w:delText>and is the great unifying factor of the Church, for it makes all believers ONE in Christ</w:delText>
          </w:r>
        </w:del>
      </w:ins>
      <w:ins w:id="3925" w:author="Cory" w:date="2012-11-07T10:28:00Z">
        <w:r w:rsidR="00A525EC">
          <w:rPr>
            <w:szCs w:val="22"/>
          </w:rPr>
          <w:t xml:space="preserve">Huu tena </w:t>
        </w:r>
        <w:proofErr w:type="gramStart"/>
        <w:r w:rsidR="00A525EC">
          <w:rPr>
            <w:szCs w:val="22"/>
          </w:rPr>
          <w:t>ni</w:t>
        </w:r>
        <w:proofErr w:type="gramEnd"/>
        <w:r w:rsidR="00A525EC">
          <w:rPr>
            <w:szCs w:val="22"/>
          </w:rPr>
          <w:t xml:space="preserve"> ubatizo wa kiroho</w:t>
        </w:r>
      </w:ins>
      <w:ins w:id="3926" w:author="Cory" w:date="2013-02-07T09:25:00Z">
        <w:r w:rsidR="00701BCA">
          <w:rPr>
            <w:szCs w:val="22"/>
          </w:rPr>
          <w:t xml:space="preserve"> (siyo maji)</w:t>
        </w:r>
      </w:ins>
      <w:ins w:id="3927" w:author="Cory" w:date="2012-11-07T10:28:00Z">
        <w:r w:rsidR="00A525EC">
          <w:rPr>
            <w:szCs w:val="22"/>
          </w:rPr>
          <w:t xml:space="preserve"> na ni kiunganishi kikuu cha kanisa, kwa kuwa huwafanya waamini wote WAMOJA katika Kristo</w:t>
        </w:r>
      </w:ins>
      <w:ins w:id="3928" w:author="Cory" w:date="2012-11-07T10:29:00Z">
        <w:r w:rsidR="00A525EC">
          <w:rPr>
            <w:szCs w:val="22"/>
          </w:rPr>
          <w:t>.</w:t>
        </w:r>
      </w:ins>
    </w:p>
    <w:p w:rsidR="007D0838" w:rsidRPr="00B9413A" w:rsidRDefault="007D0838" w:rsidP="00A525EC">
      <w:pPr>
        <w:pStyle w:val="BodyTextIndent3"/>
        <w:numPr>
          <w:ins w:id="3929" w:author="Donald C. Sommer" w:date="2002-01-09T10:14:00Z"/>
        </w:numPr>
        <w:ind w:left="0" w:firstLine="0"/>
        <w:rPr>
          <w:ins w:id="3930" w:author="Unknown" w:date="2000-08-05T10:15:00Z"/>
          <w:szCs w:val="22"/>
        </w:rPr>
        <w:pPrChange w:id="3931" w:author="Cory" w:date="2012-11-07T10:29:00Z">
          <w:pPr>
            <w:pStyle w:val="BodyTextIndent3"/>
            <w:spacing w:line="360" w:lineRule="auto"/>
            <w:ind w:firstLine="0"/>
          </w:pPr>
        </w:pPrChange>
      </w:pPr>
      <w:ins w:id="3932" w:author="Unknown" w:date="2000-08-05T10:15:00Z">
        <w:del w:id="3933" w:author="Cory" w:date="2012-11-07T10:29:00Z">
          <w:r w:rsidRPr="00B9413A" w:rsidDel="00A525EC">
            <w:rPr>
              <w:szCs w:val="22"/>
            </w:rPr>
            <w:delText>.</w:delText>
          </w:r>
        </w:del>
      </w:ins>
    </w:p>
    <w:p w:rsidR="007D0838" w:rsidRPr="00B9413A" w:rsidRDefault="007D0838">
      <w:pPr>
        <w:numPr>
          <w:ins w:id="3934" w:author="Unknown" w:date="2000-08-11T10:34:00Z"/>
        </w:numPr>
        <w:spacing w:line="360" w:lineRule="auto"/>
        <w:rPr>
          <w:ins w:id="3935" w:author="Unknown" w:date="2000-08-05T10:15:00Z"/>
          <w:del w:id="3936" w:author="Donald C. Sommer" w:date="2002-01-09T10:15:00Z"/>
          <w:sz w:val="22"/>
          <w:szCs w:val="22"/>
        </w:rPr>
      </w:pPr>
    </w:p>
    <w:p w:rsidR="007D0838" w:rsidRPr="000C1393" w:rsidDel="0052417E" w:rsidRDefault="007D0838">
      <w:pPr>
        <w:spacing w:line="360" w:lineRule="auto"/>
        <w:rPr>
          <w:ins w:id="3937" w:author="Unknown" w:date="2000-08-11T12:04:00Z"/>
          <w:del w:id="3938" w:author="Cory" w:date="2012-11-07T10:31:00Z"/>
          <w:sz w:val="22"/>
          <w:szCs w:val="22"/>
          <w:rPrChange w:id="3939" w:author="Cory" w:date="2013-02-07T09:39:00Z">
            <w:rPr>
              <w:ins w:id="3940" w:author="Unknown" w:date="2000-08-11T12:04:00Z"/>
              <w:del w:id="3941" w:author="Cory" w:date="2012-11-07T10:31:00Z"/>
              <w:sz w:val="22"/>
            </w:rPr>
          </w:rPrChange>
        </w:rPr>
      </w:pPr>
      <w:ins w:id="3942" w:author="Unknown" w:date="2000-08-05T10:15:00Z">
        <w:r w:rsidRPr="00B9413A">
          <w:rPr>
            <w:sz w:val="22"/>
            <w:szCs w:val="22"/>
          </w:rPr>
          <w:t>4.</w:t>
        </w:r>
        <w:r w:rsidRPr="00B9413A">
          <w:rPr>
            <w:sz w:val="22"/>
            <w:szCs w:val="22"/>
          </w:rPr>
          <w:tab/>
        </w:r>
      </w:ins>
      <w:ins w:id="3943" w:author="Unknown" w:date="2000-08-11T12:04:00Z">
        <w:r w:rsidRPr="00B9413A">
          <w:rPr>
            <w:sz w:val="22"/>
            <w:szCs w:val="22"/>
          </w:rPr>
          <w:t>(</w:t>
        </w:r>
        <w:del w:id="3944" w:author="Cory" w:date="2012-11-07T10:29:00Z">
          <w:r w:rsidRPr="00B9413A" w:rsidDel="0052417E">
            <w:rPr>
              <w:sz w:val="22"/>
              <w:szCs w:val="22"/>
            </w:rPr>
            <w:delText>Romans</w:delText>
          </w:r>
        </w:del>
      </w:ins>
      <w:ins w:id="3945" w:author="Cory" w:date="2012-11-07T10:29:00Z">
        <w:r w:rsidR="0052417E">
          <w:rPr>
            <w:sz w:val="22"/>
            <w:szCs w:val="22"/>
          </w:rPr>
          <w:t>Warumi</w:t>
        </w:r>
      </w:ins>
      <w:ins w:id="3946" w:author="Unknown" w:date="2000-08-11T12:04:00Z">
        <w:r w:rsidRPr="00B9413A">
          <w:rPr>
            <w:sz w:val="22"/>
            <w:szCs w:val="22"/>
          </w:rPr>
          <w:t xml:space="preserve"> 6</w:t>
        </w:r>
      </w:ins>
      <w:ins w:id="3947" w:author="Unknown" w:date="2000-09-25T09:55:00Z">
        <w:r w:rsidRPr="00B9413A">
          <w:rPr>
            <w:sz w:val="22"/>
            <w:szCs w:val="22"/>
          </w:rPr>
          <w:t>:</w:t>
        </w:r>
      </w:ins>
      <w:ins w:id="3948" w:author="Unknown" w:date="2000-08-11T12:04:00Z">
        <w:del w:id="3949" w:author="Unknown" w:date="2000-09-25T09:55:00Z">
          <w:r w:rsidRPr="00B9413A">
            <w:rPr>
              <w:sz w:val="22"/>
              <w:szCs w:val="22"/>
            </w:rPr>
            <w:delText>.</w:delText>
          </w:r>
        </w:del>
        <w:r w:rsidRPr="00B9413A">
          <w:rPr>
            <w:sz w:val="22"/>
            <w:szCs w:val="22"/>
          </w:rPr>
          <w:t>4</w:t>
        </w:r>
        <w:proofErr w:type="gramStart"/>
        <w:r w:rsidRPr="00B9413A">
          <w:rPr>
            <w:sz w:val="22"/>
            <w:szCs w:val="22"/>
          </w:rPr>
          <w:t xml:space="preserve">)  </w:t>
        </w:r>
        <w:proofErr w:type="gramEnd"/>
        <w:del w:id="3950" w:author="Cory" w:date="2012-11-07T10:30:00Z">
          <w:r w:rsidRPr="00B9413A" w:rsidDel="0052417E">
            <w:rPr>
              <w:sz w:val="22"/>
              <w:szCs w:val="22"/>
            </w:rPr>
            <w:delText>We are buried with Christ through baptism into death</w:delText>
          </w:r>
        </w:del>
      </w:ins>
      <w:ins w:id="3951" w:author="Cory" w:date="2012-11-07T10:30:00Z">
        <w:r w:rsidR="0052417E">
          <w:rPr>
            <w:sz w:val="22"/>
            <w:szCs w:val="22"/>
          </w:rPr>
          <w:t>Tulizikwa pamoja naye kwa njia ya ubatizo katika mauti yake</w:t>
        </w:r>
      </w:ins>
      <w:ins w:id="3952" w:author="Unknown" w:date="2000-08-11T12:04:00Z">
        <w:r w:rsidRPr="00B9413A">
          <w:rPr>
            <w:sz w:val="22"/>
            <w:szCs w:val="22"/>
          </w:rPr>
          <w:t xml:space="preserve">.  </w:t>
        </w:r>
        <w:del w:id="3953" w:author="Cory" w:date="2012-11-07T10:31:00Z">
          <w:r w:rsidRPr="00B9413A" w:rsidDel="0052417E">
            <w:rPr>
              <w:sz w:val="22"/>
              <w:szCs w:val="22"/>
            </w:rPr>
            <w:delText>Why</w:delText>
          </w:r>
        </w:del>
      </w:ins>
      <w:ins w:id="3954" w:author="Cory" w:date="2012-11-07T10:31:00Z">
        <w:r w:rsidR="0052417E">
          <w:rPr>
            <w:sz w:val="22"/>
            <w:szCs w:val="22"/>
          </w:rPr>
          <w:t>Kwa nini</w:t>
        </w:r>
      </w:ins>
      <w:ins w:id="3955" w:author="Unknown" w:date="2000-08-11T12:04:00Z">
        <w:r w:rsidRPr="00B9413A">
          <w:rPr>
            <w:sz w:val="22"/>
            <w:szCs w:val="22"/>
          </w:rPr>
          <w:t xml:space="preserve">? </w:t>
        </w:r>
      </w:ins>
      <w:ins w:id="3956" w:author="Cory" w:date="2012-11-07T10:31:00Z">
        <w:r w:rsidR="0052417E">
          <w:rPr>
            <w:b/>
            <w:sz w:val="22"/>
            <w:szCs w:val="22"/>
          </w:rPr>
          <w:t xml:space="preserve">  </w:t>
        </w:r>
      </w:ins>
      <w:ins w:id="3957" w:author="Unknown" w:date="2000-08-11T12:04:00Z">
        <w:del w:id="3958" w:author="Cory" w:date="2012-11-07T10:31:00Z">
          <w:r w:rsidRPr="005D01C1" w:rsidDel="0052417E">
            <w:rPr>
              <w:sz w:val="22"/>
              <w:szCs w:val="22"/>
            </w:rPr>
            <w:delText>_</w:delText>
          </w:r>
        </w:del>
      </w:ins>
      <w:ins w:id="3959" w:author="Donald C. Sommer" w:date="2002-01-10T10:16:00Z">
        <w:del w:id="3960" w:author="Cory" w:date="2012-11-07T10:31:00Z">
          <w:r w:rsidRPr="000C1393" w:rsidDel="0052417E">
            <w:rPr>
              <w:sz w:val="22"/>
              <w:szCs w:val="22"/>
              <w:rPrChange w:id="3961" w:author="Cory" w:date="2013-02-07T09:39:00Z">
                <w:rPr>
                  <w:b/>
                  <w:sz w:val="22"/>
                  <w:szCs w:val="22"/>
                  <w:u w:val="single"/>
                </w:rPr>
              </w:rPrChange>
            </w:rPr>
            <w:delText xml:space="preserve"> Just as Christ was raised </w:delText>
          </w:r>
        </w:del>
      </w:ins>
      <w:ins w:id="3962" w:author="Unknown" w:date="2000-08-11T12:04:00Z">
        <w:del w:id="3963" w:author="Cory" w:date="2012-11-07T10:31:00Z">
          <w:r w:rsidRPr="005D01C1" w:rsidDel="0052417E">
            <w:rPr>
              <w:sz w:val="22"/>
              <w:szCs w:val="22"/>
            </w:rPr>
            <w:delText>________________</w:delText>
          </w:r>
        </w:del>
      </w:ins>
      <w:ins w:id="3964" w:author="Unknown" w:date="2000-09-26T14:17:00Z">
        <w:del w:id="3965" w:author="Cory" w:date="2012-11-07T10:31:00Z">
          <w:r w:rsidRPr="005D01C1" w:rsidDel="0052417E">
            <w:rPr>
              <w:sz w:val="22"/>
              <w:szCs w:val="22"/>
            </w:rPr>
            <w:delText>______</w:delText>
          </w:r>
        </w:del>
      </w:ins>
      <w:ins w:id="3966" w:author="Unknown" w:date="2000-08-11T12:04:00Z">
        <w:del w:id="3967" w:author="Cory" w:date="2012-11-07T10:31:00Z">
          <w:r w:rsidRPr="000C1393" w:rsidDel="0052417E">
            <w:rPr>
              <w:sz w:val="22"/>
              <w:szCs w:val="22"/>
              <w:rPrChange w:id="3968" w:author="Cory" w:date="2013-02-07T09:39:00Z">
                <w:rPr>
                  <w:sz w:val="22"/>
                </w:rPr>
              </w:rPrChange>
            </w:rPr>
            <w:delText>______</w:delText>
          </w:r>
        </w:del>
      </w:ins>
    </w:p>
    <w:p w:rsidR="007D0838" w:rsidRPr="000C1393" w:rsidDel="0052417E" w:rsidRDefault="007D0838">
      <w:pPr>
        <w:spacing w:line="360" w:lineRule="auto"/>
        <w:ind w:firstLine="720"/>
        <w:rPr>
          <w:ins w:id="3969" w:author="Unknown" w:date="2000-08-11T12:04:00Z"/>
          <w:del w:id="3970" w:author="Cory" w:date="2012-11-07T10:31:00Z"/>
          <w:sz w:val="22"/>
          <w:szCs w:val="22"/>
          <w:rPrChange w:id="3971" w:author="Cory" w:date="2013-02-07T09:39:00Z">
            <w:rPr>
              <w:ins w:id="3972" w:author="Unknown" w:date="2000-08-11T12:04:00Z"/>
              <w:del w:id="3973" w:author="Cory" w:date="2012-11-07T10:31:00Z"/>
              <w:sz w:val="22"/>
            </w:rPr>
          </w:rPrChange>
        </w:rPr>
      </w:pPr>
      <w:ins w:id="3974" w:author="Donald C. Sommer" w:date="2002-01-10T10:17:00Z">
        <w:del w:id="3975" w:author="Cory" w:date="2012-11-07T10:31:00Z">
          <w:r w:rsidRPr="000C1393" w:rsidDel="0052417E">
            <w:rPr>
              <w:sz w:val="22"/>
              <w:szCs w:val="22"/>
              <w:rPrChange w:id="3976" w:author="Cory" w:date="2013-02-07T09:39:00Z">
                <w:rPr>
                  <w:b/>
                  <w:sz w:val="22"/>
                  <w:szCs w:val="22"/>
                  <w:u w:val="single"/>
                </w:rPr>
              </w:rPrChange>
            </w:rPr>
            <w:delText>from the dead through the glory of the Father, we too may live a new life.</w:delText>
          </w:r>
        </w:del>
      </w:ins>
      <w:ins w:id="3977" w:author="Unknown" w:date="2000-08-11T12:04:00Z">
        <w:del w:id="3978" w:author="Cory" w:date="2012-11-07T10:31:00Z">
          <w:r w:rsidRPr="005D01C1" w:rsidDel="0052417E">
            <w:rPr>
              <w:sz w:val="22"/>
              <w:szCs w:val="22"/>
            </w:rPr>
            <w:delText>______________________________________________________________</w:delText>
          </w:r>
        </w:del>
      </w:ins>
      <w:ins w:id="3979" w:author="Donald C. Sommer" w:date="2002-01-10T10:18:00Z">
        <w:del w:id="3980" w:author="Cory" w:date="2012-11-07T10:31:00Z">
          <w:r w:rsidRPr="000C1393" w:rsidDel="0052417E">
            <w:rPr>
              <w:sz w:val="22"/>
              <w:szCs w:val="22"/>
              <w:rPrChange w:id="3981" w:author="Cory" w:date="2013-02-07T09:39:00Z">
                <w:rPr>
                  <w:sz w:val="22"/>
                </w:rPr>
              </w:rPrChange>
            </w:rPr>
            <w:delText>_</w:delText>
          </w:r>
        </w:del>
      </w:ins>
      <w:ins w:id="3982" w:author="Unknown" w:date="2000-08-11T12:04:00Z">
        <w:del w:id="3983" w:author="Cory" w:date="2012-11-07T10:31:00Z">
          <w:r w:rsidRPr="000C1393" w:rsidDel="0052417E">
            <w:rPr>
              <w:sz w:val="22"/>
              <w:szCs w:val="22"/>
              <w:rPrChange w:id="3984" w:author="Cory" w:date="2013-02-07T09:39:00Z">
                <w:rPr>
                  <w:sz w:val="22"/>
                </w:rPr>
              </w:rPrChange>
            </w:rPr>
            <w:delText>_______________</w:delText>
          </w:r>
        </w:del>
      </w:ins>
      <w:ins w:id="3985" w:author="Unknown" w:date="2000-09-26T14:17:00Z">
        <w:del w:id="3986" w:author="Cory" w:date="2012-11-07T10:31:00Z">
          <w:r w:rsidRPr="000C1393" w:rsidDel="0052417E">
            <w:rPr>
              <w:sz w:val="22"/>
              <w:szCs w:val="22"/>
              <w:rPrChange w:id="3987" w:author="Cory" w:date="2013-02-07T09:39:00Z">
                <w:rPr>
                  <w:sz w:val="22"/>
                </w:rPr>
              </w:rPrChange>
            </w:rPr>
            <w:delText>______</w:delText>
          </w:r>
        </w:del>
      </w:ins>
      <w:ins w:id="3988" w:author="Unknown" w:date="2000-08-11T12:04:00Z">
        <w:del w:id="3989" w:author="Cory" w:date="2012-11-07T10:31:00Z">
          <w:r w:rsidRPr="000C1393" w:rsidDel="0052417E">
            <w:rPr>
              <w:sz w:val="22"/>
              <w:szCs w:val="22"/>
              <w:rPrChange w:id="3990" w:author="Cory" w:date="2013-02-07T09:39:00Z">
                <w:rPr>
                  <w:sz w:val="22"/>
                </w:rPr>
              </w:rPrChange>
            </w:rPr>
            <w:delText>_______</w:delText>
          </w:r>
        </w:del>
      </w:ins>
      <w:ins w:id="3991" w:author="Donald C. Sommer" w:date="2002-01-10T10:18:00Z">
        <w:del w:id="3992" w:author="Cory" w:date="2012-11-07T10:31:00Z">
          <w:r w:rsidRPr="000C1393" w:rsidDel="0052417E">
            <w:rPr>
              <w:sz w:val="22"/>
              <w:szCs w:val="22"/>
              <w:rPrChange w:id="3993" w:author="Cory" w:date="2013-02-07T09:39:00Z">
                <w:rPr>
                  <w:sz w:val="22"/>
                </w:rPr>
              </w:rPrChange>
            </w:rPr>
            <w:delText>_</w:delText>
          </w:r>
        </w:del>
      </w:ins>
      <w:ins w:id="3994" w:author="Unknown" w:date="2000-08-11T12:04:00Z">
        <w:del w:id="3995" w:author="Cory" w:date="2012-11-07T10:31:00Z">
          <w:r w:rsidRPr="000C1393" w:rsidDel="0052417E">
            <w:rPr>
              <w:sz w:val="22"/>
              <w:szCs w:val="22"/>
              <w:rPrChange w:id="3996" w:author="Cory" w:date="2013-02-07T09:39:00Z">
                <w:rPr>
                  <w:sz w:val="22"/>
                </w:rPr>
              </w:rPrChange>
            </w:rPr>
            <w:delText>.</w:delText>
          </w:r>
        </w:del>
      </w:ins>
    </w:p>
    <w:p w:rsidR="000C1393" w:rsidRDefault="007D0838" w:rsidP="000C1393">
      <w:pPr>
        <w:spacing w:line="360" w:lineRule="auto"/>
        <w:rPr>
          <w:ins w:id="3997" w:author="Cory" w:date="2013-02-07T09:39:00Z"/>
          <w:sz w:val="22"/>
          <w:szCs w:val="22"/>
        </w:rPr>
        <w:pPrChange w:id="3998" w:author="Cory" w:date="2013-02-07T09:39:00Z">
          <w:pPr>
            <w:spacing w:line="360" w:lineRule="auto"/>
            <w:ind w:firstLine="720"/>
          </w:pPr>
        </w:pPrChange>
      </w:pPr>
      <w:ins w:id="3999" w:author="Unknown" w:date="2000-09-25T09:59:00Z">
        <w:del w:id="4000" w:author="Cory" w:date="2012-11-07T10:31:00Z">
          <w:r w:rsidRPr="000C1393" w:rsidDel="0052417E">
            <w:rPr>
              <w:sz w:val="22"/>
              <w:szCs w:val="22"/>
              <w:rPrChange w:id="4001" w:author="Cory" w:date="2013-02-07T09:39:00Z">
                <w:rPr>
                  <w:sz w:val="22"/>
                </w:rPr>
              </w:rPrChange>
            </w:rPr>
            <w:delText>______________________________________</w:delText>
          </w:r>
        </w:del>
      </w:ins>
      <w:ins w:id="4002" w:author="Unknown" w:date="2000-08-11T12:04:00Z">
        <w:del w:id="4003" w:author="Cory" w:date="2012-11-07T10:33:00Z">
          <w:r w:rsidRPr="000C1393" w:rsidDel="0052417E">
            <w:rPr>
              <w:sz w:val="22"/>
              <w:szCs w:val="22"/>
              <w:rPrChange w:id="4004" w:author="Cory" w:date="2013-02-07T09:39:00Z">
                <w:rPr>
                  <w:sz w:val="22"/>
                </w:rPr>
              </w:rPrChange>
            </w:rPr>
            <w:delText>(“</w:delText>
          </w:r>
        </w:del>
        <w:del w:id="4005" w:author="Cory" w:date="2012-11-07T10:32:00Z">
          <w:r w:rsidRPr="000C1393" w:rsidDel="0052417E">
            <w:rPr>
              <w:sz w:val="22"/>
              <w:szCs w:val="22"/>
              <w:rPrChange w:id="4006" w:author="Cory" w:date="2013-02-07T09:39:00Z">
                <w:rPr>
                  <w:sz w:val="22"/>
                </w:rPr>
              </w:rPrChange>
            </w:rPr>
            <w:delText>As Paul said in Galatians</w:delText>
          </w:r>
        </w:del>
        <w:del w:id="4007" w:author="Cory" w:date="2012-11-07T10:33:00Z">
          <w:r w:rsidRPr="000C1393" w:rsidDel="0052417E">
            <w:rPr>
              <w:sz w:val="22"/>
              <w:szCs w:val="22"/>
              <w:rPrChange w:id="4008" w:author="Cory" w:date="2013-02-07T09:39:00Z">
                <w:rPr>
                  <w:sz w:val="22"/>
                </w:rPr>
              </w:rPrChange>
            </w:rPr>
            <w:delText xml:space="preserve"> 2:20, “I am crucified with Christ...”)</w:delText>
          </w:r>
        </w:del>
      </w:ins>
      <w:ins w:id="4009" w:author="Unknown" w:date="2000-09-25T09:57:00Z">
        <w:del w:id="4010" w:author="Cory" w:date="2012-11-07T10:33:00Z">
          <w:r w:rsidRPr="000C1393" w:rsidDel="0052417E">
            <w:rPr>
              <w:sz w:val="22"/>
              <w:szCs w:val="22"/>
              <w:rPrChange w:id="4011" w:author="Cory" w:date="2013-02-07T09:39:00Z">
                <w:rPr>
                  <w:sz w:val="22"/>
                </w:rPr>
              </w:rPrChange>
            </w:rPr>
            <w:delText>.</w:delText>
          </w:r>
        </w:del>
      </w:ins>
      <w:ins w:id="4012" w:author="Cory" w:date="2013-02-07T09:39:00Z">
        <w:r w:rsidR="000C1393">
          <w:rPr>
            <w:sz w:val="22"/>
            <w:szCs w:val="22"/>
          </w:rPr>
          <w:t>_______________</w:t>
        </w:r>
      </w:ins>
    </w:p>
    <w:p w:rsidR="0052417E" w:rsidRPr="00B9413A" w:rsidRDefault="000C1393" w:rsidP="000C1393">
      <w:pPr>
        <w:spacing w:line="360" w:lineRule="auto"/>
        <w:ind w:left="720"/>
        <w:rPr>
          <w:ins w:id="4013" w:author="Unknown" w:date="2000-08-05T10:15:00Z"/>
          <w:sz w:val="22"/>
          <w:szCs w:val="22"/>
        </w:rPr>
        <w:pPrChange w:id="4014" w:author="Cory" w:date="2013-02-07T09:39:00Z">
          <w:pPr>
            <w:spacing w:line="360" w:lineRule="auto"/>
            <w:ind w:firstLine="720"/>
          </w:pPr>
        </w:pPrChange>
      </w:pPr>
      <w:ins w:id="4015" w:author="Cory" w:date="2013-02-07T09:39:00Z">
        <w:r>
          <w:rPr>
            <w:sz w:val="22"/>
            <w:szCs w:val="22"/>
          </w:rPr>
          <w:t>________________________________________________________________________________________</w:t>
        </w:r>
      </w:ins>
      <w:ins w:id="4016" w:author="Cory" w:date="2012-11-07T10:33:00Z">
        <w:r w:rsidR="0052417E">
          <w:rPr>
            <w:sz w:val="22"/>
            <w:szCs w:val="22"/>
          </w:rPr>
          <w:t xml:space="preserve"> </w:t>
        </w:r>
        <w:r w:rsidR="0052417E" w:rsidRPr="00B9413A">
          <w:rPr>
            <w:sz w:val="22"/>
            <w:szCs w:val="22"/>
          </w:rPr>
          <w:t>(</w:t>
        </w:r>
        <w:r w:rsidR="0052417E">
          <w:rPr>
            <w:sz w:val="22"/>
            <w:szCs w:val="22"/>
          </w:rPr>
          <w:t>Kama Paulo alisema katika Wagalatia</w:t>
        </w:r>
        <w:r w:rsidR="0052417E" w:rsidRPr="00B9413A">
          <w:rPr>
            <w:sz w:val="22"/>
            <w:szCs w:val="22"/>
          </w:rPr>
          <w:t xml:space="preserve"> 2:20, “</w:t>
        </w:r>
        <w:r w:rsidR="0052417E">
          <w:rPr>
            <w:sz w:val="22"/>
            <w:szCs w:val="22"/>
          </w:rPr>
          <w:t xml:space="preserve">Nimesulubiwa pamoja </w:t>
        </w:r>
        <w:proofErr w:type="gramStart"/>
        <w:r w:rsidR="0052417E">
          <w:rPr>
            <w:sz w:val="22"/>
            <w:szCs w:val="22"/>
          </w:rPr>
          <w:t>na</w:t>
        </w:r>
        <w:proofErr w:type="gramEnd"/>
        <w:r w:rsidR="0052417E">
          <w:rPr>
            <w:sz w:val="22"/>
            <w:szCs w:val="22"/>
          </w:rPr>
          <w:t xml:space="preserve"> Kristo</w:t>
        </w:r>
        <w:r w:rsidR="0052417E" w:rsidRPr="00B9413A">
          <w:rPr>
            <w:sz w:val="22"/>
            <w:szCs w:val="22"/>
          </w:rPr>
          <w:t>...”).</w:t>
        </w:r>
      </w:ins>
    </w:p>
    <w:p w:rsidR="007D0838" w:rsidRPr="00B9413A" w:rsidRDefault="007D0838">
      <w:pPr>
        <w:spacing w:line="360" w:lineRule="auto"/>
        <w:rPr>
          <w:ins w:id="4017" w:author="Unknown" w:date="2000-08-05T10:15:00Z"/>
          <w:del w:id="4018" w:author="Donald C. Sommer" w:date="2002-01-09T10:33:00Z"/>
          <w:sz w:val="22"/>
          <w:szCs w:val="22"/>
        </w:rPr>
      </w:pPr>
    </w:p>
    <w:p w:rsidR="007D0838" w:rsidRPr="000C1393" w:rsidDel="00394F29" w:rsidRDefault="007D0838">
      <w:pPr>
        <w:spacing w:line="360" w:lineRule="auto"/>
        <w:rPr>
          <w:ins w:id="4019" w:author="Unknown" w:date="2000-08-05T10:15:00Z"/>
          <w:del w:id="4020" w:author="Cory" w:date="2012-11-07T10:35:00Z"/>
          <w:sz w:val="22"/>
          <w:szCs w:val="22"/>
          <w:rPrChange w:id="4021" w:author="Cory" w:date="2013-02-07T09:39:00Z">
            <w:rPr>
              <w:ins w:id="4022" w:author="Unknown" w:date="2000-08-05T10:15:00Z"/>
              <w:del w:id="4023" w:author="Cory" w:date="2012-11-07T10:35:00Z"/>
              <w:sz w:val="22"/>
            </w:rPr>
          </w:rPrChange>
        </w:rPr>
      </w:pPr>
      <w:ins w:id="4024" w:author="Unknown" w:date="2000-08-05T10:15:00Z">
        <w:r w:rsidRPr="00B9413A">
          <w:rPr>
            <w:sz w:val="22"/>
            <w:szCs w:val="22"/>
          </w:rPr>
          <w:t>5.</w:t>
        </w:r>
        <w:r w:rsidRPr="00B9413A">
          <w:rPr>
            <w:sz w:val="22"/>
            <w:szCs w:val="22"/>
          </w:rPr>
          <w:tab/>
          <w:t>(</w:t>
        </w:r>
      </w:ins>
      <w:proofErr w:type="gramStart"/>
      <w:ins w:id="4025" w:author="Cory" w:date="2012-11-07T10:35:00Z">
        <w:r w:rsidR="00394F29">
          <w:rPr>
            <w:sz w:val="22"/>
            <w:szCs w:val="22"/>
          </w:rPr>
          <w:t>mstari</w:t>
        </w:r>
      </w:ins>
      <w:proofErr w:type="gramEnd"/>
      <w:ins w:id="4026" w:author="Unknown" w:date="2000-08-05T10:15:00Z">
        <w:del w:id="4027" w:author="Cory" w:date="2012-11-07T10:35:00Z">
          <w:r w:rsidRPr="00B9413A" w:rsidDel="00394F29">
            <w:rPr>
              <w:sz w:val="22"/>
              <w:szCs w:val="22"/>
            </w:rPr>
            <w:delText>v.</w:delText>
          </w:r>
        </w:del>
        <w:r w:rsidRPr="00B9413A">
          <w:rPr>
            <w:sz w:val="22"/>
            <w:szCs w:val="22"/>
          </w:rPr>
          <w:t xml:space="preserve"> 5)  </w:t>
        </w:r>
        <w:del w:id="4028" w:author="Cory" w:date="2012-11-07T10:35:00Z">
          <w:r w:rsidRPr="00B9413A" w:rsidDel="00394F29">
            <w:rPr>
              <w:sz w:val="22"/>
              <w:szCs w:val="22"/>
            </w:rPr>
            <w:delText xml:space="preserve">If we have been planted (placed/united) into the likeness of </w:delText>
          </w:r>
        </w:del>
      </w:ins>
      <w:ins w:id="4029" w:author="Unknown" w:date="2000-09-25T09:59:00Z">
        <w:del w:id="4030" w:author="Cory" w:date="2012-11-07T10:35:00Z">
          <w:r w:rsidRPr="00B9413A" w:rsidDel="00394F29">
            <w:rPr>
              <w:sz w:val="22"/>
              <w:szCs w:val="22"/>
            </w:rPr>
            <w:delText>H</w:delText>
          </w:r>
        </w:del>
      </w:ins>
      <w:ins w:id="4031" w:author="Unknown" w:date="2000-08-05T10:15:00Z">
        <w:del w:id="4032" w:author="Cory" w:date="2012-11-07T10:35:00Z">
          <w:r w:rsidRPr="00B9413A" w:rsidDel="00394F29">
            <w:rPr>
              <w:sz w:val="22"/>
              <w:szCs w:val="22"/>
            </w:rPr>
            <w:delText>his death, we shall be also</w:delText>
          </w:r>
        </w:del>
      </w:ins>
      <w:ins w:id="4033" w:author="Cory" w:date="2012-11-07T10:35:00Z">
        <w:r w:rsidR="00394F29">
          <w:rPr>
            <w:sz w:val="22"/>
            <w:szCs w:val="22"/>
          </w:rPr>
          <w:t>Kama tulivyounganika naye katika mauti yake</w:t>
        </w:r>
      </w:ins>
      <w:ins w:id="4034" w:author="Unknown" w:date="2000-08-05T10:15:00Z">
        <w:r w:rsidRPr="00B9413A">
          <w:rPr>
            <w:sz w:val="22"/>
            <w:szCs w:val="22"/>
          </w:rPr>
          <w:t xml:space="preserve"> </w:t>
        </w:r>
        <w:del w:id="4035" w:author="Cory" w:date="2012-11-07T10:35:00Z">
          <w:r w:rsidRPr="005D01C1" w:rsidDel="00394F29">
            <w:rPr>
              <w:sz w:val="22"/>
              <w:szCs w:val="22"/>
            </w:rPr>
            <w:delText>_____________</w:delText>
          </w:r>
          <w:r w:rsidRPr="000C1393" w:rsidDel="00394F29">
            <w:rPr>
              <w:sz w:val="22"/>
              <w:szCs w:val="22"/>
              <w:rPrChange w:id="4036" w:author="Cory" w:date="2013-02-07T09:39:00Z">
                <w:rPr>
                  <w:sz w:val="22"/>
                </w:rPr>
              </w:rPrChange>
            </w:rPr>
            <w:delText>__</w:delText>
          </w:r>
        </w:del>
      </w:ins>
    </w:p>
    <w:p w:rsidR="00394F29" w:rsidRDefault="007D0838" w:rsidP="000C1393">
      <w:pPr>
        <w:spacing w:line="360" w:lineRule="auto"/>
        <w:rPr>
          <w:ins w:id="4037" w:author="Cory" w:date="2013-02-07T09:39:00Z"/>
          <w:sz w:val="22"/>
          <w:szCs w:val="22"/>
        </w:rPr>
        <w:pPrChange w:id="4038" w:author="Cory" w:date="2013-02-07T09:39:00Z">
          <w:pPr>
            <w:spacing w:line="360" w:lineRule="auto"/>
            <w:ind w:firstLine="720"/>
          </w:pPr>
        </w:pPrChange>
      </w:pPr>
      <w:ins w:id="4039" w:author="Unknown" w:date="2000-08-05T10:15:00Z">
        <w:del w:id="4040" w:author="Cory" w:date="2012-11-07T10:35:00Z">
          <w:r w:rsidRPr="000C1393" w:rsidDel="00394F29">
            <w:rPr>
              <w:sz w:val="22"/>
              <w:szCs w:val="22"/>
              <w:rPrChange w:id="4041" w:author="Cory" w:date="2013-02-07T09:39:00Z">
                <w:rPr>
                  <w:sz w:val="22"/>
                </w:rPr>
              </w:rPrChange>
            </w:rPr>
            <w:lastRenderedPageBreak/>
            <w:delText>_</w:delText>
          </w:r>
        </w:del>
      </w:ins>
      <w:ins w:id="4042" w:author="Donald C. Sommer" w:date="2002-01-10T10:18:00Z">
        <w:del w:id="4043" w:author="Cory" w:date="2012-11-07T10:35:00Z">
          <w:r w:rsidRPr="000C1393" w:rsidDel="00394F29">
            <w:rPr>
              <w:sz w:val="22"/>
              <w:szCs w:val="22"/>
              <w:rPrChange w:id="4044" w:author="Cory" w:date="2013-02-07T09:39:00Z">
                <w:rPr>
                  <w:b/>
                  <w:sz w:val="22"/>
                  <w:szCs w:val="22"/>
                  <w:u w:val="single"/>
                </w:rPr>
              </w:rPrChange>
            </w:rPr>
            <w:delText xml:space="preserve"> united with Him in His resurrection.</w:delText>
          </w:r>
        </w:del>
      </w:ins>
      <w:ins w:id="4045" w:author="Unknown" w:date="2000-08-05T10:15:00Z">
        <w:del w:id="4046" w:author="Cory" w:date="2012-11-07T10:35:00Z">
          <w:r w:rsidRPr="005D01C1" w:rsidDel="00394F29">
            <w:rPr>
              <w:sz w:val="22"/>
              <w:szCs w:val="22"/>
            </w:rPr>
            <w:delText>____________________________</w:delText>
          </w:r>
          <w:r w:rsidRPr="000C1393" w:rsidDel="00394F29">
            <w:rPr>
              <w:sz w:val="22"/>
              <w:szCs w:val="22"/>
              <w:rPrChange w:id="4047" w:author="Cory" w:date="2013-02-07T09:39:00Z">
                <w:rPr>
                  <w:sz w:val="22"/>
                </w:rPr>
              </w:rPrChange>
            </w:rPr>
            <w:delText>_____</w:delText>
          </w:r>
        </w:del>
      </w:ins>
      <w:ins w:id="4048" w:author="Donald C. Sommer" w:date="2002-01-10T10:19:00Z">
        <w:del w:id="4049" w:author="Cory" w:date="2012-11-07T10:35:00Z">
          <w:r w:rsidRPr="000C1393" w:rsidDel="00394F29">
            <w:rPr>
              <w:sz w:val="22"/>
              <w:szCs w:val="22"/>
              <w:rPrChange w:id="4050" w:author="Cory" w:date="2013-02-07T09:39:00Z">
                <w:rPr>
                  <w:sz w:val="22"/>
                </w:rPr>
              </w:rPrChange>
            </w:rPr>
            <w:delText>_</w:delText>
          </w:r>
        </w:del>
      </w:ins>
      <w:ins w:id="4051" w:author="Unknown" w:date="2000-08-05T10:15:00Z">
        <w:del w:id="4052" w:author="Cory" w:date="2012-11-07T10:35:00Z">
          <w:r w:rsidRPr="000C1393" w:rsidDel="00394F29">
            <w:rPr>
              <w:sz w:val="22"/>
              <w:szCs w:val="22"/>
              <w:rPrChange w:id="4053" w:author="Cory" w:date="2013-02-07T09:39:00Z">
                <w:rPr>
                  <w:sz w:val="22"/>
                </w:rPr>
              </w:rPrChange>
            </w:rPr>
            <w:delText>________________________________________________</w:delText>
          </w:r>
        </w:del>
      </w:ins>
      <w:ins w:id="4054" w:author="Unknown" w:date="2000-09-26T14:18:00Z">
        <w:del w:id="4055" w:author="Cory" w:date="2012-11-07T10:35:00Z">
          <w:r w:rsidRPr="000C1393" w:rsidDel="00394F29">
            <w:rPr>
              <w:sz w:val="22"/>
              <w:szCs w:val="22"/>
              <w:rPrChange w:id="4056" w:author="Cory" w:date="2013-02-07T09:39:00Z">
                <w:rPr>
                  <w:sz w:val="22"/>
                </w:rPr>
              </w:rPrChange>
            </w:rPr>
            <w:delText>__</w:delText>
          </w:r>
        </w:del>
      </w:ins>
      <w:ins w:id="4057" w:author="Unknown" w:date="2000-08-05T10:15:00Z">
        <w:del w:id="4058" w:author="Cory" w:date="2012-11-07T10:35:00Z">
          <w:r w:rsidRPr="000C1393" w:rsidDel="00394F29">
            <w:rPr>
              <w:sz w:val="22"/>
              <w:szCs w:val="22"/>
              <w:rPrChange w:id="4059" w:author="Cory" w:date="2013-02-07T09:39:00Z">
                <w:rPr>
                  <w:sz w:val="22"/>
                </w:rPr>
              </w:rPrChange>
            </w:rPr>
            <w:delText>______</w:delText>
          </w:r>
        </w:del>
      </w:ins>
      <w:ins w:id="4060" w:author="Cory" w:date="2013-02-07T09:39:00Z">
        <w:r w:rsidR="000C1393">
          <w:rPr>
            <w:sz w:val="22"/>
            <w:szCs w:val="22"/>
          </w:rPr>
          <w:t>_________________________________________</w:t>
        </w:r>
      </w:ins>
    </w:p>
    <w:p w:rsidR="000C1393" w:rsidRPr="00394F29" w:rsidRDefault="000C1393" w:rsidP="000C1393">
      <w:pPr>
        <w:spacing w:line="360" w:lineRule="auto"/>
        <w:rPr>
          <w:ins w:id="4061" w:author="Unknown" w:date="2000-08-05T10:15:00Z"/>
          <w:sz w:val="22"/>
          <w:szCs w:val="22"/>
        </w:rPr>
        <w:pPrChange w:id="4062" w:author="Cory" w:date="2013-02-07T09:39:00Z">
          <w:pPr>
            <w:spacing w:line="360" w:lineRule="auto"/>
            <w:ind w:firstLine="720"/>
          </w:pPr>
        </w:pPrChange>
      </w:pPr>
      <w:ins w:id="4063" w:author="Cory" w:date="2013-02-07T09:39:00Z">
        <w:r>
          <w:rPr>
            <w:sz w:val="22"/>
            <w:szCs w:val="22"/>
          </w:rPr>
          <w:tab/>
          <w:t>_______________________________________________________________________________________</w:t>
        </w:r>
      </w:ins>
    </w:p>
    <w:p w:rsidR="007D0838" w:rsidRPr="00B9413A" w:rsidRDefault="007D0838">
      <w:pPr>
        <w:spacing w:line="360" w:lineRule="auto"/>
        <w:rPr>
          <w:ins w:id="4064" w:author="Unknown" w:date="2000-08-05T10:15:00Z"/>
          <w:del w:id="4065" w:author="Donald C. Sommer" w:date="2002-01-09T10:15:00Z"/>
          <w:sz w:val="22"/>
          <w:szCs w:val="22"/>
        </w:rPr>
      </w:pPr>
    </w:p>
    <w:p w:rsidR="007D0838" w:rsidRPr="00B9413A" w:rsidDel="002E623E" w:rsidRDefault="007D0838">
      <w:pPr>
        <w:pStyle w:val="BodyTextIndent3"/>
        <w:numPr>
          <w:ilvl w:val="0"/>
          <w:numId w:val="6"/>
          <w:ins w:id="4066" w:author="Donald C. Sommer" w:date="2002-01-09T10:16:00Z"/>
        </w:numPr>
        <w:spacing w:line="360" w:lineRule="auto"/>
        <w:rPr>
          <w:ins w:id="4067" w:author="Donald C. Sommer" w:date="2002-01-09T10:16:00Z"/>
          <w:del w:id="4068" w:author="Cory" w:date="2012-11-07T10:37:00Z"/>
          <w:szCs w:val="22"/>
        </w:rPr>
      </w:pPr>
      <w:ins w:id="4069" w:author="Unknown" w:date="2000-08-05T10:15:00Z">
        <w:r w:rsidRPr="00B9413A">
          <w:rPr>
            <w:szCs w:val="22"/>
          </w:rPr>
          <w:t>(</w:t>
        </w:r>
        <w:del w:id="4070" w:author="Cory" w:date="2012-11-07T10:36:00Z">
          <w:r w:rsidRPr="00B9413A" w:rsidDel="002E623E">
            <w:rPr>
              <w:szCs w:val="22"/>
            </w:rPr>
            <w:delText>vv</w:delText>
          </w:r>
        </w:del>
      </w:ins>
      <w:ins w:id="4071" w:author="Cory" w:date="2012-11-07T10:36:00Z">
        <w:r w:rsidR="002E623E">
          <w:rPr>
            <w:szCs w:val="22"/>
          </w:rPr>
          <w:t>mistari</w:t>
        </w:r>
      </w:ins>
      <w:ins w:id="4072" w:author="Unknown" w:date="2000-08-05T10:15:00Z">
        <w:del w:id="4073" w:author="Cory" w:date="2012-11-07T10:36:00Z">
          <w:r w:rsidRPr="00B9413A" w:rsidDel="002E623E">
            <w:rPr>
              <w:szCs w:val="22"/>
            </w:rPr>
            <w:delText>.</w:delText>
          </w:r>
        </w:del>
        <w:r w:rsidRPr="00B9413A">
          <w:rPr>
            <w:szCs w:val="22"/>
          </w:rPr>
          <w:t xml:space="preserve"> 6-7)  </w:t>
        </w:r>
        <w:del w:id="4074" w:author="Cory" w:date="2012-11-07T10:37:00Z">
          <w:r w:rsidRPr="00B9413A" w:rsidDel="002E623E">
            <w:rPr>
              <w:szCs w:val="22"/>
            </w:rPr>
            <w:delText xml:space="preserve">The term </w:delText>
          </w:r>
          <w:r w:rsidRPr="00B9413A" w:rsidDel="002E623E">
            <w:rPr>
              <w:b/>
              <w:i/>
              <w:szCs w:val="22"/>
            </w:rPr>
            <w:delText>“our old man/self</w:delText>
          </w:r>
          <w:r w:rsidRPr="00B9413A" w:rsidDel="002E623E">
            <w:rPr>
              <w:szCs w:val="22"/>
            </w:rPr>
            <w:delText>”</w:delText>
          </w:r>
          <w:r w:rsidRPr="005D01C1" w:rsidDel="002E623E">
            <w:rPr>
              <w:szCs w:val="22"/>
            </w:rPr>
            <w:delText>’ refers to the old</w:delText>
          </w:r>
        </w:del>
      </w:ins>
      <w:ins w:id="4075" w:author="Unknown" w:date="2000-09-25T09:58:00Z">
        <w:del w:id="4076" w:author="Cory" w:date="2012-11-07T10:37:00Z">
          <w:r w:rsidRPr="00B9413A" w:rsidDel="002E623E">
            <w:rPr>
              <w:szCs w:val="22"/>
              <w:rPrChange w:id="4077" w:author="Its Me" w:date="2012-10-23T12:24:00Z">
                <w:rPr/>
              </w:rPrChange>
            </w:rPr>
            <w:delText xml:space="preserve"> </w:delText>
          </w:r>
        </w:del>
      </w:ins>
      <w:ins w:id="4078" w:author="Unknown" w:date="2000-08-05T10:15:00Z">
        <w:del w:id="4079" w:author="Cory" w:date="2012-11-07T10:37:00Z">
          <w:r w:rsidRPr="00B9413A" w:rsidDel="002E623E">
            <w:rPr>
              <w:szCs w:val="22"/>
              <w:rPrChange w:id="4080" w:author="Its Me" w:date="2012-10-23T12:24:00Z">
                <w:rPr/>
              </w:rPrChange>
            </w:rPr>
            <w:delText>, corrupt, sinful nature</w:delText>
          </w:r>
        </w:del>
      </w:ins>
      <w:ins w:id="4081" w:author="Cory" w:date="2012-11-07T10:37:00Z">
        <w:r w:rsidR="002E623E">
          <w:rPr>
            <w:szCs w:val="22"/>
          </w:rPr>
          <w:t xml:space="preserve">Maneno </w:t>
        </w:r>
        <w:r w:rsidR="002E623E">
          <w:rPr>
            <w:i/>
            <w:szCs w:val="22"/>
          </w:rPr>
          <w:t xml:space="preserve">utu wetu </w:t>
        </w:r>
        <w:proofErr w:type="gramStart"/>
        <w:r w:rsidR="002E623E">
          <w:rPr>
            <w:i/>
            <w:szCs w:val="22"/>
          </w:rPr>
          <w:t>wa</w:t>
        </w:r>
        <w:proofErr w:type="gramEnd"/>
        <w:r w:rsidR="002E623E">
          <w:rPr>
            <w:i/>
            <w:szCs w:val="22"/>
          </w:rPr>
          <w:t xml:space="preserve"> kale</w:t>
        </w:r>
        <w:r w:rsidR="002E623E">
          <w:rPr>
            <w:szCs w:val="22"/>
          </w:rPr>
          <w:t xml:space="preserve"> yanamaanisha anguko la zamani, asili ya dhambi</w:t>
        </w:r>
      </w:ins>
      <w:ins w:id="4082" w:author="Unknown" w:date="2000-08-11T11:57:00Z">
        <w:r w:rsidRPr="00B9413A">
          <w:rPr>
            <w:szCs w:val="22"/>
          </w:rPr>
          <w:t xml:space="preserve">.  </w:t>
        </w:r>
        <w:del w:id="4083" w:author="Cory" w:date="2012-11-07T10:38:00Z">
          <w:r w:rsidRPr="00B9413A" w:rsidDel="002E623E">
            <w:rPr>
              <w:szCs w:val="22"/>
            </w:rPr>
            <w:delText>God reckons (c</w:delText>
          </w:r>
        </w:del>
      </w:ins>
      <w:ins w:id="4084" w:author="Donald C. Sommer" w:date="2002-01-09T10:16:00Z">
        <w:del w:id="4085" w:author="Cory" w:date="2012-11-07T10:38:00Z">
          <w:r w:rsidRPr="00B9413A" w:rsidDel="002E623E">
            <w:rPr>
              <w:szCs w:val="22"/>
            </w:rPr>
            <w:delText>onsiders</w:delText>
          </w:r>
        </w:del>
      </w:ins>
      <w:ins w:id="4086" w:author="Unknown" w:date="2000-08-11T11:57:00Z">
        <w:del w:id="4087" w:author="Cory" w:date="2012-11-07T10:38:00Z">
          <w:r w:rsidRPr="00B9413A" w:rsidDel="002E623E">
            <w:rPr>
              <w:szCs w:val="22"/>
            </w:rPr>
            <w:delText xml:space="preserve">ounts) </w:delText>
          </w:r>
        </w:del>
      </w:ins>
    </w:p>
    <w:p w:rsidR="007D0838" w:rsidRPr="002E623E" w:rsidDel="002E623E" w:rsidRDefault="007D0838" w:rsidP="002E623E">
      <w:pPr>
        <w:pStyle w:val="BodyTextIndent3"/>
        <w:numPr>
          <w:ilvl w:val="0"/>
          <w:numId w:val="6"/>
          <w:ins w:id="4088" w:author="Donald C. Sommer" w:date="2002-01-09T10:16:00Z"/>
        </w:numPr>
        <w:spacing w:line="360" w:lineRule="auto"/>
        <w:ind w:left="0" w:firstLine="0"/>
        <w:rPr>
          <w:ins w:id="4089" w:author="Unknown" w:date="2000-08-11T11:58:00Z"/>
          <w:del w:id="4090" w:author="Cory" w:date="2012-11-07T10:38:00Z"/>
          <w:szCs w:val="22"/>
        </w:rPr>
        <w:pPrChange w:id="4091" w:author="Cory" w:date="2012-11-07T10:37:00Z">
          <w:pPr>
            <w:pStyle w:val="BodyTextIndent3"/>
            <w:spacing w:line="360" w:lineRule="auto"/>
            <w:ind w:left="0" w:firstLine="720"/>
          </w:pPr>
        </w:pPrChange>
      </w:pPr>
      <w:ins w:id="4092" w:author="Unknown" w:date="2000-08-11T11:57:00Z">
        <w:del w:id="4093" w:author="Cory" w:date="2012-11-07T10:38:00Z">
          <w:r w:rsidRPr="002E623E" w:rsidDel="002E623E">
            <w:rPr>
              <w:szCs w:val="22"/>
            </w:rPr>
            <w:delText xml:space="preserve">this nature </w:delText>
          </w:r>
        </w:del>
      </w:ins>
    </w:p>
    <w:p w:rsidR="007D0838" w:rsidRPr="00C65FD7" w:rsidDel="002E623E" w:rsidRDefault="007D0838" w:rsidP="002E623E">
      <w:pPr>
        <w:pStyle w:val="BodyTextIndent3"/>
        <w:numPr>
          <w:ilvl w:val="0"/>
          <w:numId w:val="6"/>
          <w:ins w:id="4094" w:author="Unknown" w:date="2000-08-11T11:03:00Z"/>
        </w:numPr>
        <w:spacing w:line="360" w:lineRule="auto"/>
        <w:rPr>
          <w:ins w:id="4095" w:author="Unknown" w:date="2000-08-11T11:58:00Z"/>
          <w:del w:id="4096" w:author="Cory" w:date="2012-11-07T10:38:00Z"/>
          <w:szCs w:val="22"/>
          <w:rPrChange w:id="4097" w:author="Cory" w:date="2013-02-07T09:39:00Z">
            <w:rPr>
              <w:ins w:id="4098" w:author="Unknown" w:date="2000-08-11T11:58:00Z"/>
              <w:del w:id="4099" w:author="Cory" w:date="2012-11-07T10:38:00Z"/>
            </w:rPr>
          </w:rPrChange>
        </w:rPr>
      </w:pPr>
      <w:ins w:id="4100" w:author="Unknown" w:date="2000-08-11T11:57:00Z">
        <w:del w:id="4101" w:author="Cory" w:date="2012-11-07T10:38:00Z">
          <w:r w:rsidRPr="00B9413A" w:rsidDel="002E623E">
            <w:rPr>
              <w:szCs w:val="22"/>
            </w:rPr>
            <w:delText>to be crucified with Christ</w:delText>
          </w:r>
        </w:del>
      </w:ins>
      <w:ins w:id="4102" w:author="Cory" w:date="2012-11-07T10:38:00Z">
        <w:r w:rsidR="002E623E">
          <w:rPr>
            <w:szCs w:val="22"/>
          </w:rPr>
          <w:t xml:space="preserve">Mungu anachukulia asili hii kuwa imesulubiwa pamoja </w:t>
        </w:r>
        <w:proofErr w:type="gramStart"/>
        <w:r w:rsidR="002E623E">
          <w:rPr>
            <w:szCs w:val="22"/>
          </w:rPr>
          <w:t>na</w:t>
        </w:r>
        <w:proofErr w:type="gramEnd"/>
        <w:r w:rsidR="002E623E">
          <w:rPr>
            <w:szCs w:val="22"/>
          </w:rPr>
          <w:t xml:space="preserve"> Kristo</w:t>
        </w:r>
      </w:ins>
      <w:ins w:id="4103" w:author="Unknown" w:date="2000-08-11T11:57:00Z">
        <w:r w:rsidRPr="00B9413A">
          <w:rPr>
            <w:szCs w:val="22"/>
          </w:rPr>
          <w:t xml:space="preserve">.  </w:t>
        </w:r>
        <w:del w:id="4104" w:author="Cory" w:date="2012-11-07T10:38:00Z">
          <w:r w:rsidRPr="00B9413A" w:rsidDel="002E623E">
            <w:rPr>
              <w:szCs w:val="22"/>
            </w:rPr>
            <w:delText>What is the result of this grace</w:delText>
          </w:r>
        </w:del>
      </w:ins>
      <w:ins w:id="4105" w:author="Cory" w:date="2012-11-07T10:38:00Z">
        <w:r w:rsidR="002E623E">
          <w:rPr>
            <w:szCs w:val="22"/>
          </w:rPr>
          <w:t>Nini matokeo ya neema hii</w:t>
        </w:r>
      </w:ins>
      <w:ins w:id="4106" w:author="Unknown" w:date="2000-08-11T11:57:00Z">
        <w:r w:rsidRPr="00B9413A">
          <w:rPr>
            <w:szCs w:val="22"/>
          </w:rPr>
          <w:t>?</w:t>
        </w:r>
      </w:ins>
      <w:ins w:id="4107" w:author="Unknown" w:date="2000-08-05T10:15:00Z">
        <w:r w:rsidRPr="00B9413A">
          <w:rPr>
            <w:szCs w:val="22"/>
          </w:rPr>
          <w:t xml:space="preserve"> </w:t>
        </w:r>
      </w:ins>
      <w:ins w:id="4108" w:author="Cory" w:date="2012-11-07T10:39:00Z">
        <w:r w:rsidR="002E623E">
          <w:rPr>
            <w:b/>
            <w:szCs w:val="22"/>
          </w:rPr>
          <w:t xml:space="preserve"> </w:t>
        </w:r>
      </w:ins>
      <w:ins w:id="4109" w:author="Unknown" w:date="2000-08-05T10:15:00Z">
        <w:del w:id="4110" w:author="Cory" w:date="2012-11-07T10:39:00Z">
          <w:r w:rsidRPr="005D01C1" w:rsidDel="002E623E">
            <w:rPr>
              <w:szCs w:val="22"/>
            </w:rPr>
            <w:delText>_</w:delText>
          </w:r>
        </w:del>
      </w:ins>
      <w:ins w:id="4111" w:author="Donald C. Sommer" w:date="2002-01-10T10:20:00Z">
        <w:del w:id="4112" w:author="Cory" w:date="2012-11-07T10:39:00Z">
          <w:r w:rsidRPr="00C65FD7" w:rsidDel="002E623E">
            <w:rPr>
              <w:szCs w:val="22"/>
              <w:rPrChange w:id="4113" w:author="Cory" w:date="2013-02-07T09:39:00Z">
                <w:rPr>
                  <w:b/>
                  <w:szCs w:val="22"/>
                  <w:u w:val="single"/>
                </w:rPr>
              </w:rPrChange>
            </w:rPr>
            <w:delText xml:space="preserve"> We are no longer slaves </w:delText>
          </w:r>
        </w:del>
      </w:ins>
      <w:ins w:id="4114" w:author="Unknown" w:date="2000-08-05T10:15:00Z">
        <w:del w:id="4115" w:author="Cory" w:date="2012-11-07T10:39:00Z">
          <w:r w:rsidRPr="005D01C1" w:rsidDel="002E623E">
            <w:rPr>
              <w:szCs w:val="22"/>
            </w:rPr>
            <w:delText>________________</w:delText>
          </w:r>
        </w:del>
        <w:del w:id="4116" w:author="Cory" w:date="2012-11-07T10:38:00Z">
          <w:r w:rsidRPr="00C65FD7" w:rsidDel="002E623E">
            <w:rPr>
              <w:szCs w:val="22"/>
              <w:rPrChange w:id="4117" w:author="Cory" w:date="2013-02-07T09:39:00Z">
                <w:rPr/>
              </w:rPrChange>
            </w:rPr>
            <w:delText>____</w:delText>
          </w:r>
        </w:del>
        <w:del w:id="4118" w:author="Cory" w:date="2012-11-07T10:39:00Z">
          <w:r w:rsidRPr="00C65FD7" w:rsidDel="002E623E">
            <w:rPr>
              <w:szCs w:val="22"/>
              <w:rPrChange w:id="4119" w:author="Cory" w:date="2013-02-07T09:39:00Z">
                <w:rPr/>
              </w:rPrChange>
            </w:rPr>
            <w:delText>_________</w:delText>
          </w:r>
        </w:del>
        <w:del w:id="4120" w:author="Cory" w:date="2012-11-07T10:37:00Z">
          <w:r w:rsidRPr="00C65FD7" w:rsidDel="002E623E">
            <w:rPr>
              <w:szCs w:val="22"/>
              <w:rPrChange w:id="4121" w:author="Cory" w:date="2013-02-07T09:39:00Z">
                <w:rPr/>
              </w:rPrChange>
            </w:rPr>
            <w:delText>_</w:delText>
          </w:r>
        </w:del>
        <w:del w:id="4122" w:author="Cory" w:date="2012-11-07T10:39:00Z">
          <w:r w:rsidRPr="00C65FD7" w:rsidDel="002E623E">
            <w:rPr>
              <w:szCs w:val="22"/>
              <w:rPrChange w:id="4123" w:author="Cory" w:date="2013-02-07T09:39:00Z">
                <w:rPr/>
              </w:rPrChange>
            </w:rPr>
            <w:delText>___</w:delText>
          </w:r>
        </w:del>
      </w:ins>
      <w:ins w:id="4124" w:author="Unknown" w:date="2000-09-26T14:18:00Z">
        <w:del w:id="4125" w:author="Cory" w:date="2012-11-07T10:39:00Z">
          <w:r w:rsidRPr="00C65FD7" w:rsidDel="002E623E">
            <w:rPr>
              <w:szCs w:val="22"/>
              <w:rPrChange w:id="4126" w:author="Cory" w:date="2013-02-07T09:39:00Z">
                <w:rPr/>
              </w:rPrChange>
            </w:rPr>
            <w:delText>___</w:delText>
          </w:r>
        </w:del>
      </w:ins>
      <w:ins w:id="4127" w:author="Unknown" w:date="2000-08-05T10:15:00Z">
        <w:del w:id="4128" w:author="Cory" w:date="2012-11-07T10:39:00Z">
          <w:r w:rsidRPr="00C65FD7" w:rsidDel="002E623E">
            <w:rPr>
              <w:szCs w:val="22"/>
              <w:rPrChange w:id="4129" w:author="Cory" w:date="2013-02-07T09:39:00Z">
                <w:rPr/>
              </w:rPrChange>
            </w:rPr>
            <w:delText>_____</w:delText>
          </w:r>
        </w:del>
      </w:ins>
    </w:p>
    <w:p w:rsidR="00C65FD7" w:rsidRDefault="007D0838" w:rsidP="00C65FD7">
      <w:pPr>
        <w:pStyle w:val="BodyTextIndent3"/>
        <w:numPr>
          <w:ilvl w:val="0"/>
          <w:numId w:val="6"/>
          <w:ins w:id="4130" w:author="Unknown" w:date="2000-08-11T11:58:00Z"/>
        </w:numPr>
        <w:spacing w:line="360" w:lineRule="auto"/>
        <w:rPr>
          <w:ins w:id="4131" w:author="Cory" w:date="2013-02-07T09:39:00Z"/>
          <w:szCs w:val="22"/>
        </w:rPr>
        <w:pPrChange w:id="4132" w:author="Cory" w:date="2013-02-07T09:39:00Z">
          <w:pPr>
            <w:pStyle w:val="BodyTextIndent3"/>
            <w:spacing w:line="360" w:lineRule="auto"/>
            <w:ind w:left="0" w:firstLine="720"/>
          </w:pPr>
        </w:pPrChange>
      </w:pPr>
      <w:ins w:id="4133" w:author="Donald C. Sommer" w:date="2002-01-10T10:20:00Z">
        <w:del w:id="4134" w:author="Cory" w:date="2012-11-07T10:39:00Z">
          <w:r w:rsidRPr="00C65FD7" w:rsidDel="002E623E">
            <w:rPr>
              <w:szCs w:val="22"/>
              <w:rPrChange w:id="4135" w:author="Cory" w:date="2013-02-07T09:39:00Z">
                <w:rPr>
                  <w:b/>
                  <w:szCs w:val="22"/>
                  <w:u w:val="single"/>
                </w:rPr>
              </w:rPrChange>
            </w:rPr>
            <w:delText>to sin because anyone who has died with Christ has been freed from sin</w:delText>
          </w:r>
        </w:del>
      </w:ins>
      <w:ins w:id="4136" w:author="Cory" w:date="2013-02-07T09:39:00Z">
        <w:r w:rsidR="00C65FD7">
          <w:rPr>
            <w:szCs w:val="22"/>
          </w:rPr>
          <w:t>_________________</w:t>
        </w:r>
      </w:ins>
    </w:p>
    <w:p w:rsidR="007D0838" w:rsidRPr="002E623E" w:rsidRDefault="00C65FD7" w:rsidP="00C65FD7">
      <w:pPr>
        <w:pStyle w:val="BodyTextIndent3"/>
        <w:numPr>
          <w:ins w:id="4137" w:author="Unknown" w:date="2000-08-11T11:58:00Z"/>
        </w:numPr>
        <w:spacing w:line="360" w:lineRule="auto"/>
        <w:ind w:firstLine="0"/>
        <w:rPr>
          <w:ins w:id="4138" w:author="Unknown" w:date="2000-08-11T11:03:00Z"/>
          <w:szCs w:val="22"/>
          <w:rPrChange w:id="4139" w:author="Cory" w:date="2012-11-07T10:38:00Z">
            <w:rPr>
              <w:ins w:id="4140" w:author="Unknown" w:date="2000-08-11T11:03:00Z"/>
            </w:rPr>
          </w:rPrChange>
        </w:rPr>
        <w:pPrChange w:id="4141" w:author="Cory" w:date="2013-02-07T09:40:00Z">
          <w:pPr>
            <w:pStyle w:val="BodyTextIndent3"/>
            <w:spacing w:line="360" w:lineRule="auto"/>
            <w:ind w:left="0" w:firstLine="720"/>
          </w:pPr>
        </w:pPrChange>
      </w:pPr>
      <w:ins w:id="4142" w:author="Cory" w:date="2013-02-07T09:39:00Z">
        <w:r>
          <w:rPr>
            <w:szCs w:val="22"/>
          </w:rPr>
          <w:t>________________________________________________________________________________________</w:t>
        </w:r>
      </w:ins>
      <w:ins w:id="4143" w:author="Unknown" w:date="2000-08-11T11:58:00Z">
        <w:del w:id="4144" w:author="Cory" w:date="2013-02-07T09:39:00Z">
          <w:r w:rsidR="007D0838" w:rsidRPr="00C65FD7" w:rsidDel="00C65FD7">
            <w:rPr>
              <w:szCs w:val="22"/>
              <w:rPrChange w:id="4145" w:author="Cory" w:date="2013-02-07T09:39:00Z">
                <w:rPr>
                  <w:u w:val="single"/>
                </w:rPr>
              </w:rPrChange>
            </w:rPr>
            <w:delText>_</w:delText>
          </w:r>
        </w:del>
      </w:ins>
      <w:ins w:id="4146" w:author="Donald C. Sommer" w:date="2002-01-10T10:20:00Z">
        <w:del w:id="4147" w:author="Cory" w:date="2013-02-07T09:39:00Z">
          <w:r w:rsidR="007D0838" w:rsidRPr="00C65FD7" w:rsidDel="00C65FD7">
            <w:rPr>
              <w:szCs w:val="22"/>
              <w:rPrChange w:id="4148" w:author="Cory" w:date="2013-02-07T09:39:00Z">
                <w:rPr>
                  <w:u w:val="single"/>
                </w:rPr>
              </w:rPrChange>
            </w:rPr>
            <w:delText>.</w:delText>
          </w:r>
        </w:del>
      </w:ins>
      <w:ins w:id="4149" w:author="Unknown" w:date="2000-08-11T11:58:00Z">
        <w:del w:id="4150" w:author="Cory" w:date="2012-11-07T10:38:00Z">
          <w:r w:rsidR="007D0838" w:rsidRPr="002E623E" w:rsidDel="002E623E">
            <w:rPr>
              <w:szCs w:val="22"/>
            </w:rPr>
            <w:delText>_</w:delText>
          </w:r>
        </w:del>
      </w:ins>
      <w:ins w:id="4151" w:author="Donald C. Sommer" w:date="2002-01-10T10:21:00Z">
        <w:del w:id="4152" w:author="Cory" w:date="2012-11-07T10:38:00Z">
          <w:r w:rsidR="007D0838" w:rsidRPr="002E623E" w:rsidDel="002E623E">
            <w:rPr>
              <w:szCs w:val="22"/>
            </w:rPr>
            <w:delText>_</w:delText>
          </w:r>
        </w:del>
      </w:ins>
      <w:ins w:id="4153" w:author="Unknown" w:date="2000-08-11T11:58:00Z">
        <w:del w:id="4154" w:author="Cory" w:date="2012-11-07T10:38:00Z">
          <w:r w:rsidR="007D0838" w:rsidRPr="002E623E" w:rsidDel="002E623E">
            <w:rPr>
              <w:szCs w:val="22"/>
            </w:rPr>
            <w:delText>_____________________________________________________</w:delText>
          </w:r>
          <w:r w:rsidR="007D0838" w:rsidRPr="005D01C1" w:rsidDel="002E623E">
            <w:rPr>
              <w:szCs w:val="22"/>
            </w:rPr>
            <w:delText>____</w:delText>
          </w:r>
        </w:del>
        <w:del w:id="4155" w:author="Donald C. Sommer" w:date="2002-01-09T10:15:00Z">
          <w:r w:rsidR="007D0838" w:rsidRPr="002E623E">
            <w:rPr>
              <w:szCs w:val="22"/>
              <w:rPrChange w:id="4156" w:author="Cory" w:date="2012-11-07T10:38:00Z">
                <w:rPr/>
              </w:rPrChange>
            </w:rPr>
            <w:delText>____</w:delText>
          </w:r>
        </w:del>
        <w:del w:id="4157" w:author="Donald C. Sommer" w:date="2002-01-09T10:16:00Z">
          <w:r w:rsidR="007D0838" w:rsidRPr="002E623E">
            <w:rPr>
              <w:szCs w:val="22"/>
              <w:rPrChange w:id="4158" w:author="Cory" w:date="2012-11-07T10:38:00Z">
                <w:rPr/>
              </w:rPrChange>
            </w:rPr>
            <w:delText>__</w:delText>
          </w:r>
        </w:del>
        <w:del w:id="4159" w:author="Donald C. Sommer" w:date="2002-01-10T10:20:00Z">
          <w:r w:rsidR="007D0838" w:rsidRPr="002E623E">
            <w:rPr>
              <w:szCs w:val="22"/>
              <w:rPrChange w:id="4160" w:author="Cory" w:date="2012-11-07T10:38:00Z">
                <w:rPr/>
              </w:rPrChange>
            </w:rPr>
            <w:delText>__</w:delText>
          </w:r>
        </w:del>
        <w:del w:id="4161" w:author="Donald C. Sommer" w:date="2002-01-10T10:21:00Z">
          <w:r w:rsidR="007D0838" w:rsidRPr="002E623E">
            <w:rPr>
              <w:szCs w:val="22"/>
              <w:rPrChange w:id="4162" w:author="Cory" w:date="2012-11-07T10:38:00Z">
                <w:rPr/>
              </w:rPrChange>
            </w:rPr>
            <w:delText>____________</w:delText>
          </w:r>
        </w:del>
      </w:ins>
      <w:ins w:id="4163" w:author="Unknown" w:date="2000-09-26T14:18:00Z">
        <w:del w:id="4164" w:author="Donald C. Sommer" w:date="2002-01-10T10:21:00Z">
          <w:r w:rsidR="007D0838" w:rsidRPr="002E623E">
            <w:rPr>
              <w:szCs w:val="22"/>
              <w:rPrChange w:id="4165" w:author="Cory" w:date="2012-11-07T10:38:00Z">
                <w:rPr/>
              </w:rPrChange>
            </w:rPr>
            <w:delText>___</w:delText>
          </w:r>
        </w:del>
      </w:ins>
      <w:ins w:id="4166" w:author="Unknown" w:date="2000-08-11T11:58:00Z">
        <w:del w:id="4167" w:author="Donald C. Sommer" w:date="2002-01-10T10:21:00Z">
          <w:r w:rsidR="007D0838" w:rsidRPr="002E623E">
            <w:rPr>
              <w:szCs w:val="22"/>
              <w:rPrChange w:id="4168" w:author="Cory" w:date="2012-11-07T10:38:00Z">
                <w:rPr/>
              </w:rPrChange>
            </w:rPr>
            <w:delText>________</w:delText>
          </w:r>
        </w:del>
      </w:ins>
    </w:p>
    <w:p w:rsidR="007D0838" w:rsidRPr="00B9413A" w:rsidRDefault="007D0838">
      <w:pPr>
        <w:numPr>
          <w:ins w:id="4169" w:author="Unknown" w:date="2000-08-11T11:03:00Z"/>
        </w:numPr>
        <w:ind w:left="720" w:hanging="720"/>
        <w:rPr>
          <w:ins w:id="4170" w:author="Unknown" w:date="2000-08-05T10:15:00Z"/>
          <w:del w:id="4171" w:author="Donald C. Sommer" w:date="2002-01-09T10:16:00Z"/>
          <w:sz w:val="22"/>
          <w:szCs w:val="22"/>
        </w:rPr>
      </w:pPr>
    </w:p>
    <w:p w:rsidR="007D0838" w:rsidRPr="00B9413A" w:rsidDel="00A513E6" w:rsidRDefault="007D0838">
      <w:pPr>
        <w:rPr>
          <w:ins w:id="4172" w:author="Unknown" w:date="2000-08-12T08:53:00Z"/>
          <w:del w:id="4173" w:author="Cory" w:date="2012-11-07T10:42:00Z"/>
          <w:sz w:val="22"/>
          <w:szCs w:val="22"/>
        </w:rPr>
      </w:pPr>
      <w:ins w:id="4174" w:author="Unknown" w:date="2000-08-05T10:15:00Z">
        <w:del w:id="4175" w:author="Cory" w:date="2012-11-07T10:41:00Z">
          <w:r w:rsidRPr="00B9413A" w:rsidDel="00A513E6">
            <w:rPr>
              <w:sz w:val="22"/>
              <w:szCs w:val="22"/>
            </w:rPr>
            <w:delText>Verses 8 and 9 refer to Christ’s being raised from death</w:delText>
          </w:r>
        </w:del>
      </w:ins>
      <w:ins w:id="4176" w:author="Cory" w:date="2012-11-07T10:41:00Z">
        <w:r w:rsidR="00A513E6">
          <w:rPr>
            <w:sz w:val="22"/>
            <w:szCs w:val="22"/>
          </w:rPr>
          <w:t xml:space="preserve">Mistari 8 </w:t>
        </w:r>
        <w:proofErr w:type="gramStart"/>
        <w:r w:rsidR="00A513E6">
          <w:rPr>
            <w:sz w:val="22"/>
            <w:szCs w:val="22"/>
          </w:rPr>
          <w:t>na</w:t>
        </w:r>
        <w:proofErr w:type="gramEnd"/>
        <w:r w:rsidR="00A513E6">
          <w:rPr>
            <w:sz w:val="22"/>
            <w:szCs w:val="22"/>
          </w:rPr>
          <w:t xml:space="preserve"> 9 inaeleza kufufuliwa kwa Kristo kutoka wafu</w:t>
        </w:r>
      </w:ins>
      <w:ins w:id="4177" w:author="Unknown" w:date="2000-08-05T10:15:00Z">
        <w:r w:rsidRPr="00B9413A">
          <w:rPr>
            <w:sz w:val="22"/>
            <w:szCs w:val="22"/>
          </w:rPr>
          <w:t xml:space="preserve">.  </w:t>
        </w:r>
        <w:del w:id="4178" w:author="Cory" w:date="2012-11-07T10:42:00Z">
          <w:r w:rsidRPr="00B9413A" w:rsidDel="00A513E6">
            <w:rPr>
              <w:sz w:val="22"/>
              <w:szCs w:val="22"/>
            </w:rPr>
            <w:delText>Colossians</w:delText>
          </w:r>
        </w:del>
      </w:ins>
      <w:ins w:id="4179" w:author="Cory" w:date="2012-11-07T10:42:00Z">
        <w:r w:rsidR="00A513E6">
          <w:rPr>
            <w:sz w:val="22"/>
            <w:szCs w:val="22"/>
          </w:rPr>
          <w:t>Wakolosai</w:t>
        </w:r>
      </w:ins>
      <w:ins w:id="4180" w:author="Unknown" w:date="2000-08-05T10:15:00Z">
        <w:r w:rsidRPr="00B9413A">
          <w:rPr>
            <w:sz w:val="22"/>
            <w:szCs w:val="22"/>
          </w:rPr>
          <w:t xml:space="preserve"> 2:12 </w:t>
        </w:r>
        <w:del w:id="4181" w:author="Cory" w:date="2012-11-07T10:42:00Z">
          <w:r w:rsidRPr="00B9413A" w:rsidDel="00A513E6">
            <w:rPr>
              <w:sz w:val="22"/>
              <w:szCs w:val="22"/>
            </w:rPr>
            <w:delText>says th</w:delText>
          </w:r>
        </w:del>
      </w:ins>
      <w:ins w:id="4182" w:author="Unknown" w:date="2000-08-12T08:52:00Z">
        <w:del w:id="4183" w:author="Cory" w:date="2012-11-07T10:42:00Z">
          <w:r w:rsidRPr="00B9413A" w:rsidDel="00A513E6">
            <w:rPr>
              <w:sz w:val="22"/>
              <w:szCs w:val="22"/>
            </w:rPr>
            <w:delText>at</w:delText>
          </w:r>
        </w:del>
      </w:ins>
      <w:ins w:id="4184" w:author="Unknown" w:date="2000-08-05T10:15:00Z">
        <w:del w:id="4185" w:author="Cory" w:date="2012-11-07T10:42:00Z">
          <w:r w:rsidRPr="00B9413A" w:rsidDel="00A513E6">
            <w:rPr>
              <w:sz w:val="22"/>
              <w:szCs w:val="22"/>
            </w:rPr>
            <w:delText xml:space="preserve"> we “are raised with him through faith </w:delText>
          </w:r>
        </w:del>
      </w:ins>
    </w:p>
    <w:p w:rsidR="007D0838" w:rsidRPr="00B9413A" w:rsidRDefault="007D0838" w:rsidP="00A513E6">
      <w:pPr>
        <w:numPr>
          <w:ins w:id="4186" w:author="Unknown"/>
        </w:numPr>
        <w:rPr>
          <w:ins w:id="4187" w:author="Unknown" w:date="2000-08-05T10:15:00Z"/>
          <w:sz w:val="22"/>
          <w:szCs w:val="22"/>
        </w:rPr>
      </w:pPr>
      <w:ins w:id="4188" w:author="Unknown" w:date="2000-08-12T08:53:00Z">
        <w:del w:id="4189" w:author="Cory" w:date="2012-11-07T10:42:00Z">
          <w:r w:rsidRPr="00B9413A" w:rsidDel="00A513E6">
            <w:rPr>
              <w:sz w:val="22"/>
              <w:szCs w:val="22"/>
            </w:rPr>
            <w:delText>in</w:delText>
          </w:r>
        </w:del>
      </w:ins>
      <w:ins w:id="4190" w:author="Unknown" w:date="2000-08-05T10:15:00Z">
        <w:del w:id="4191" w:author="Cory" w:date="2012-11-07T10:42:00Z">
          <w:r w:rsidRPr="005D01C1" w:rsidDel="00A513E6">
            <w:rPr>
              <w:sz w:val="22"/>
              <w:szCs w:val="22"/>
            </w:rPr>
            <w:delText xml:space="preserve"> the </w:delText>
          </w:r>
        </w:del>
      </w:ins>
      <w:ins w:id="4192" w:author="Unknown" w:date="2000-08-12T08:53:00Z">
        <w:del w:id="4193" w:author="Cory" w:date="2012-11-07T10:42:00Z">
          <w:r w:rsidRPr="005D01C1" w:rsidDel="00A513E6">
            <w:rPr>
              <w:sz w:val="22"/>
              <w:szCs w:val="22"/>
            </w:rPr>
            <w:delText>power</w:delText>
          </w:r>
        </w:del>
      </w:ins>
      <w:ins w:id="4194" w:author="Unknown" w:date="2000-08-05T10:15:00Z">
        <w:del w:id="4195" w:author="Cory" w:date="2012-11-07T10:42:00Z">
          <w:r w:rsidRPr="00B9413A" w:rsidDel="00A513E6">
            <w:rPr>
              <w:sz w:val="22"/>
              <w:szCs w:val="22"/>
              <w:rPrChange w:id="4196" w:author="Its Me" w:date="2012-10-23T12:24:00Z">
                <w:rPr>
                  <w:sz w:val="22"/>
                </w:rPr>
              </w:rPrChange>
            </w:rPr>
            <w:delText xml:space="preserve"> of God</w:delText>
          </w:r>
        </w:del>
      </w:ins>
      <w:proofErr w:type="gramStart"/>
      <w:ins w:id="4197" w:author="Cory" w:date="2012-11-07T10:42:00Z">
        <w:r w:rsidR="00A513E6">
          <w:rPr>
            <w:sz w:val="22"/>
            <w:szCs w:val="22"/>
          </w:rPr>
          <w:t>inasema</w:t>
        </w:r>
        <w:proofErr w:type="gramEnd"/>
        <w:r w:rsidR="00A513E6">
          <w:rPr>
            <w:sz w:val="22"/>
            <w:szCs w:val="22"/>
          </w:rPr>
          <w:t xml:space="preserve"> kuwa “Tumefufuliwa pamoja naye kwa kuziamini nguvu za Mungu</w:t>
        </w:r>
      </w:ins>
      <w:ins w:id="4198" w:author="Unknown" w:date="2000-09-25T09:57:00Z">
        <w:r w:rsidRPr="00B9413A">
          <w:rPr>
            <w:sz w:val="22"/>
            <w:szCs w:val="22"/>
          </w:rPr>
          <w:t>.”</w:t>
        </w:r>
      </w:ins>
      <w:ins w:id="4199" w:author="Unknown" w:date="2000-08-05T10:15:00Z">
        <w:del w:id="4200" w:author="Unknown" w:date="2000-09-25T09:57:00Z">
          <w:r w:rsidRPr="00B9413A">
            <w:rPr>
              <w:sz w:val="22"/>
              <w:szCs w:val="22"/>
            </w:rPr>
            <w:delText>”.</w:delText>
          </w:r>
        </w:del>
      </w:ins>
    </w:p>
    <w:p w:rsidR="007D0838" w:rsidRPr="00B9413A" w:rsidRDefault="007D0838">
      <w:pPr>
        <w:spacing w:line="360" w:lineRule="auto"/>
        <w:ind w:left="1440" w:right="1440"/>
        <w:rPr>
          <w:ins w:id="4201" w:author="Unknown" w:date="2000-08-05T10:15:00Z"/>
          <w:sz w:val="22"/>
          <w:szCs w:val="22"/>
        </w:rPr>
      </w:pPr>
    </w:p>
    <w:p w:rsidR="007D0838" w:rsidRPr="00B9413A" w:rsidRDefault="007D0838">
      <w:pPr>
        <w:spacing w:line="360" w:lineRule="auto"/>
        <w:rPr>
          <w:ins w:id="4202" w:author="Unknown" w:date="2000-08-05T10:15:00Z"/>
          <w:sz w:val="22"/>
          <w:szCs w:val="22"/>
        </w:rPr>
      </w:pPr>
      <w:ins w:id="4203" w:author="Unknown" w:date="2000-08-05T10:15:00Z">
        <w:r w:rsidRPr="00B9413A">
          <w:rPr>
            <w:sz w:val="22"/>
            <w:szCs w:val="22"/>
          </w:rPr>
          <w:t>7.</w:t>
        </w:r>
        <w:r w:rsidRPr="00B9413A">
          <w:rPr>
            <w:sz w:val="22"/>
            <w:szCs w:val="22"/>
          </w:rPr>
          <w:tab/>
          <w:t>(</w:t>
        </w:r>
        <w:del w:id="4204" w:author="Cory" w:date="2012-11-07T10:43:00Z">
          <w:r w:rsidRPr="00B9413A" w:rsidDel="00733D67">
            <w:rPr>
              <w:sz w:val="22"/>
              <w:szCs w:val="22"/>
            </w:rPr>
            <w:delText>v.</w:delText>
          </w:r>
        </w:del>
      </w:ins>
      <w:proofErr w:type="gramStart"/>
      <w:ins w:id="4205" w:author="Cory" w:date="2012-11-07T10:43:00Z">
        <w:r w:rsidR="00733D67">
          <w:rPr>
            <w:sz w:val="22"/>
            <w:szCs w:val="22"/>
          </w:rPr>
          <w:t>mstari</w:t>
        </w:r>
      </w:ins>
      <w:proofErr w:type="gramEnd"/>
      <w:ins w:id="4206" w:author="Unknown" w:date="2000-08-05T10:15:00Z">
        <w:r w:rsidRPr="00B9413A">
          <w:rPr>
            <w:sz w:val="22"/>
            <w:szCs w:val="22"/>
          </w:rPr>
          <w:t xml:space="preserve"> 8)  </w:t>
        </w:r>
        <w:del w:id="4207" w:author="Cory" w:date="2012-11-07T10:43:00Z">
          <w:r w:rsidRPr="00B9413A" w:rsidDel="00733D67">
            <w:rPr>
              <w:sz w:val="22"/>
              <w:szCs w:val="22"/>
            </w:rPr>
            <w:delText>If we are dead with Christ, will we also live with Christ</w:delText>
          </w:r>
        </w:del>
      </w:ins>
      <w:ins w:id="4208" w:author="Cory" w:date="2012-11-07T10:43:00Z">
        <w:r w:rsidR="00733D67">
          <w:rPr>
            <w:sz w:val="22"/>
            <w:szCs w:val="22"/>
          </w:rPr>
          <w:t>Ikiwa tulikufa pamoja na Kristo tutaishi pia pamoja na Kristo</w:t>
        </w:r>
      </w:ins>
      <w:ins w:id="4209" w:author="Unknown" w:date="2000-08-05T10:15:00Z">
        <w:r w:rsidRPr="00B9413A">
          <w:rPr>
            <w:sz w:val="22"/>
            <w:szCs w:val="22"/>
          </w:rPr>
          <w:t>?  __</w:t>
        </w:r>
      </w:ins>
      <w:ins w:id="4210" w:author="Cory" w:date="2013-02-07T09:40:00Z">
        <w:r w:rsidR="00C65FD7">
          <w:rPr>
            <w:b/>
            <w:sz w:val="22"/>
            <w:szCs w:val="22"/>
          </w:rPr>
          <w:t>_</w:t>
        </w:r>
      </w:ins>
      <w:ins w:id="4211" w:author="Donald C. Sommer" w:date="2002-01-10T10:24:00Z">
        <w:del w:id="4212" w:author="Cory" w:date="2013-02-07T09:40:00Z">
          <w:r w:rsidRPr="00B9413A" w:rsidDel="00C65FD7">
            <w:rPr>
              <w:b/>
              <w:sz w:val="22"/>
              <w:szCs w:val="22"/>
              <w:u w:val="single"/>
            </w:rPr>
            <w:delText>X</w:delText>
          </w:r>
        </w:del>
      </w:ins>
      <w:ins w:id="4213" w:author="Unknown" w:date="2000-08-05T10:15:00Z">
        <w:del w:id="4214" w:author="Donald C. Sommer" w:date="2002-01-10T10:24:00Z">
          <w:r w:rsidRPr="00B9413A">
            <w:rPr>
              <w:sz w:val="22"/>
              <w:szCs w:val="22"/>
            </w:rPr>
            <w:delText>_</w:delText>
          </w:r>
        </w:del>
        <w:r w:rsidRPr="00B9413A">
          <w:rPr>
            <w:sz w:val="22"/>
            <w:szCs w:val="22"/>
          </w:rPr>
          <w:t xml:space="preserve">__ </w:t>
        </w:r>
        <w:del w:id="4215" w:author="Cory" w:date="2012-11-07T10:44:00Z">
          <w:r w:rsidRPr="00B9413A" w:rsidDel="00733D67">
            <w:rPr>
              <w:sz w:val="22"/>
              <w:szCs w:val="22"/>
            </w:rPr>
            <w:delText>yes</w:delText>
          </w:r>
        </w:del>
      </w:ins>
      <w:ins w:id="4216" w:author="Cory" w:date="2012-11-07T10:44:00Z">
        <w:r w:rsidR="00733D67">
          <w:rPr>
            <w:sz w:val="22"/>
            <w:szCs w:val="22"/>
          </w:rPr>
          <w:t>Ndiyo</w:t>
        </w:r>
      </w:ins>
      <w:ins w:id="4217" w:author="Unknown" w:date="2000-08-05T10:15:00Z">
        <w:r w:rsidRPr="00B9413A">
          <w:rPr>
            <w:sz w:val="22"/>
            <w:szCs w:val="22"/>
          </w:rPr>
          <w:t xml:space="preserve"> _____ </w:t>
        </w:r>
        <w:del w:id="4218" w:author="Cory" w:date="2012-11-07T10:44:00Z">
          <w:r w:rsidRPr="00B9413A" w:rsidDel="00733D67">
            <w:rPr>
              <w:sz w:val="22"/>
              <w:szCs w:val="22"/>
            </w:rPr>
            <w:delText>no</w:delText>
          </w:r>
        </w:del>
      </w:ins>
      <w:ins w:id="4219" w:author="Cory" w:date="2012-11-07T10:44:00Z">
        <w:r w:rsidR="00733D67">
          <w:rPr>
            <w:sz w:val="22"/>
            <w:szCs w:val="22"/>
          </w:rPr>
          <w:t>Hapana</w:t>
        </w:r>
      </w:ins>
    </w:p>
    <w:p w:rsidR="007D0838" w:rsidRPr="00B9413A" w:rsidRDefault="007D0838">
      <w:pPr>
        <w:spacing w:line="360" w:lineRule="auto"/>
        <w:rPr>
          <w:ins w:id="4220" w:author="Unknown" w:date="2000-08-21T09:49:00Z"/>
          <w:sz w:val="22"/>
          <w:szCs w:val="22"/>
        </w:rPr>
      </w:pPr>
      <w:ins w:id="4221" w:author="Unknown" w:date="2000-08-05T10:15:00Z">
        <w:r w:rsidRPr="00B9413A">
          <w:rPr>
            <w:sz w:val="22"/>
            <w:szCs w:val="22"/>
          </w:rPr>
          <w:t>8.</w:t>
        </w:r>
        <w:r w:rsidRPr="00B9413A">
          <w:rPr>
            <w:sz w:val="22"/>
            <w:szCs w:val="22"/>
          </w:rPr>
          <w:tab/>
          <w:t>(</w:t>
        </w:r>
      </w:ins>
      <w:proofErr w:type="gramStart"/>
      <w:ins w:id="4222" w:author="Cory" w:date="2012-11-07T10:43:00Z">
        <w:r w:rsidR="00733D67">
          <w:rPr>
            <w:sz w:val="22"/>
            <w:szCs w:val="22"/>
          </w:rPr>
          <w:t>mstari</w:t>
        </w:r>
        <w:proofErr w:type="gramEnd"/>
        <w:r w:rsidR="00733D67" w:rsidRPr="00B9413A">
          <w:rPr>
            <w:sz w:val="22"/>
            <w:szCs w:val="22"/>
          </w:rPr>
          <w:t xml:space="preserve"> </w:t>
        </w:r>
      </w:ins>
      <w:ins w:id="4223" w:author="Unknown" w:date="2000-08-05T10:15:00Z">
        <w:del w:id="4224" w:author="Cory" w:date="2012-11-07T10:43:00Z">
          <w:r w:rsidRPr="00B9413A" w:rsidDel="00733D67">
            <w:rPr>
              <w:sz w:val="22"/>
              <w:szCs w:val="22"/>
            </w:rPr>
            <w:delText xml:space="preserve">v. </w:delText>
          </w:r>
        </w:del>
        <w:r w:rsidRPr="00B9413A">
          <w:rPr>
            <w:sz w:val="22"/>
            <w:szCs w:val="22"/>
          </w:rPr>
          <w:t xml:space="preserve">10)  </w:t>
        </w:r>
        <w:del w:id="4225" w:author="Cory" w:date="2012-11-07T10:44:00Z">
          <w:r w:rsidRPr="00B9413A" w:rsidDel="000C6387">
            <w:rPr>
              <w:sz w:val="22"/>
              <w:szCs w:val="22"/>
            </w:rPr>
            <w:delText>Christ died unto/to</w:delText>
          </w:r>
        </w:del>
      </w:ins>
      <w:ins w:id="4226" w:author="Cory" w:date="2012-11-07T10:44:00Z">
        <w:r w:rsidR="000C6387">
          <w:rPr>
            <w:sz w:val="22"/>
            <w:szCs w:val="22"/>
          </w:rPr>
          <w:t>Kristo alifia</w:t>
        </w:r>
      </w:ins>
      <w:ins w:id="4227" w:author="Unknown" w:date="2000-08-05T10:15:00Z">
        <w:r w:rsidRPr="00B9413A">
          <w:rPr>
            <w:sz w:val="22"/>
            <w:szCs w:val="22"/>
          </w:rPr>
          <w:t xml:space="preserve"> </w:t>
        </w:r>
      </w:ins>
      <w:ins w:id="4228" w:author="Cory" w:date="2012-11-07T10:44:00Z">
        <w:r w:rsidR="000C6387">
          <w:rPr>
            <w:b/>
            <w:sz w:val="22"/>
            <w:szCs w:val="22"/>
          </w:rPr>
          <w:t xml:space="preserve"> </w:t>
        </w:r>
      </w:ins>
      <w:ins w:id="4229" w:author="Unknown" w:date="2000-08-05T10:15:00Z">
        <w:del w:id="4230" w:author="Cory" w:date="2012-11-07T10:44:00Z">
          <w:r w:rsidRPr="005D01C1" w:rsidDel="000C6387">
            <w:rPr>
              <w:sz w:val="22"/>
              <w:szCs w:val="22"/>
            </w:rPr>
            <w:delText>_</w:delText>
          </w:r>
        </w:del>
      </w:ins>
      <w:ins w:id="4231" w:author="Donald C. Sommer" w:date="2002-01-10T10:25:00Z">
        <w:del w:id="4232" w:author="Cory" w:date="2012-11-07T10:44:00Z">
          <w:r w:rsidRPr="00C65FD7" w:rsidDel="000C6387">
            <w:rPr>
              <w:sz w:val="22"/>
              <w:szCs w:val="22"/>
              <w:rPrChange w:id="4233" w:author="Cory" w:date="2013-02-07T09:40:00Z">
                <w:rPr>
                  <w:b/>
                  <w:sz w:val="22"/>
                  <w:szCs w:val="22"/>
                  <w:u w:val="single"/>
                </w:rPr>
              </w:rPrChange>
            </w:rPr>
            <w:delText xml:space="preserve"> sin once and for all</w:delText>
          </w:r>
        </w:del>
      </w:ins>
      <w:ins w:id="4234" w:author="Cory" w:date="2013-02-07T09:40:00Z">
        <w:r w:rsidR="00C65FD7">
          <w:rPr>
            <w:sz w:val="22"/>
            <w:szCs w:val="22"/>
          </w:rPr>
          <w:t>_______________________</w:t>
        </w:r>
      </w:ins>
      <w:ins w:id="4235" w:author="Unknown" w:date="2000-08-05T10:15:00Z">
        <w:del w:id="4236" w:author="Cory" w:date="2012-11-07T10:44:00Z">
          <w:r w:rsidRPr="00B9413A" w:rsidDel="000C6387">
            <w:rPr>
              <w:sz w:val="22"/>
              <w:szCs w:val="22"/>
            </w:rPr>
            <w:delText>________</w:delText>
          </w:r>
        </w:del>
        <w:del w:id="4237" w:author="Donald C. Sommer" w:date="2002-01-10T10:25:00Z">
          <w:r w:rsidRPr="00B9413A">
            <w:rPr>
              <w:sz w:val="22"/>
              <w:szCs w:val="22"/>
            </w:rPr>
            <w:delText>___</w:delText>
          </w:r>
        </w:del>
      </w:ins>
      <w:ins w:id="4238" w:author="Unknown" w:date="2000-09-25T09:58:00Z">
        <w:del w:id="4239" w:author="Donald C. Sommer" w:date="2002-01-10T10:25:00Z">
          <w:r w:rsidRPr="00B9413A">
            <w:rPr>
              <w:sz w:val="22"/>
              <w:szCs w:val="22"/>
            </w:rPr>
            <w:delText>_</w:delText>
          </w:r>
        </w:del>
        <w:del w:id="4240" w:author="Cory" w:date="2012-11-07T10:44:00Z">
          <w:r w:rsidRPr="00B9413A" w:rsidDel="000C6387">
            <w:rPr>
              <w:sz w:val="22"/>
              <w:szCs w:val="22"/>
            </w:rPr>
            <w:delText>__</w:delText>
          </w:r>
        </w:del>
        <w:del w:id="4241" w:author="Donald C. Sommer" w:date="2002-01-10T10:25:00Z">
          <w:r w:rsidRPr="00B9413A">
            <w:rPr>
              <w:sz w:val="22"/>
              <w:szCs w:val="22"/>
            </w:rPr>
            <w:delText>____________</w:delText>
          </w:r>
        </w:del>
        <w:del w:id="4242" w:author="Cory" w:date="2012-11-07T10:44:00Z">
          <w:r w:rsidRPr="00B9413A" w:rsidDel="000C6387">
            <w:rPr>
              <w:sz w:val="22"/>
              <w:szCs w:val="22"/>
            </w:rPr>
            <w:delText>__</w:delText>
          </w:r>
        </w:del>
      </w:ins>
      <w:ins w:id="4243" w:author="Unknown" w:date="2000-08-05T10:15:00Z">
        <w:del w:id="4244" w:author="Cory" w:date="2012-11-07T10:44:00Z">
          <w:r w:rsidRPr="005D01C1" w:rsidDel="000C6387">
            <w:rPr>
              <w:sz w:val="22"/>
              <w:szCs w:val="22"/>
            </w:rPr>
            <w:delText>_</w:delText>
          </w:r>
        </w:del>
        <w:r w:rsidRPr="005D01C1">
          <w:rPr>
            <w:sz w:val="22"/>
            <w:szCs w:val="22"/>
          </w:rPr>
          <w:t xml:space="preserve">.  </w:t>
        </w:r>
        <w:del w:id="4245" w:author="Cory" w:date="2012-11-07T10:45:00Z">
          <w:r w:rsidRPr="00B9413A" w:rsidDel="000C6387">
            <w:rPr>
              <w:sz w:val="22"/>
              <w:szCs w:val="22"/>
              <w:rPrChange w:id="4246" w:author="Its Me" w:date="2012-10-23T12:24:00Z">
                <w:rPr>
                  <w:sz w:val="22"/>
                </w:rPr>
              </w:rPrChange>
            </w:rPr>
            <w:delText>He lives unto/to</w:delText>
          </w:r>
        </w:del>
      </w:ins>
      <w:proofErr w:type="gramStart"/>
      <w:ins w:id="4247" w:author="Cory" w:date="2012-11-07T10:45:00Z">
        <w:r w:rsidR="000C6387">
          <w:rPr>
            <w:sz w:val="22"/>
            <w:szCs w:val="22"/>
          </w:rPr>
          <w:t>Amwishia</w:t>
        </w:r>
      </w:ins>
      <w:ins w:id="4248" w:author="Unknown" w:date="2000-08-05T10:15:00Z">
        <w:r w:rsidRPr="00B9413A">
          <w:rPr>
            <w:sz w:val="22"/>
            <w:szCs w:val="22"/>
          </w:rPr>
          <w:t xml:space="preserve"> </w:t>
        </w:r>
      </w:ins>
      <w:ins w:id="4249" w:author="Cory" w:date="2012-11-07T10:45:00Z">
        <w:r w:rsidR="000C6387">
          <w:rPr>
            <w:b/>
            <w:sz w:val="22"/>
            <w:szCs w:val="22"/>
          </w:rPr>
          <w:t xml:space="preserve"> </w:t>
        </w:r>
      </w:ins>
      <w:proofErr w:type="gramEnd"/>
      <w:ins w:id="4250" w:author="Unknown" w:date="2000-08-05T10:15:00Z">
        <w:del w:id="4251" w:author="Cory" w:date="2012-11-07T10:45:00Z">
          <w:r w:rsidRPr="005D01C1" w:rsidDel="000C6387">
            <w:rPr>
              <w:sz w:val="22"/>
              <w:szCs w:val="22"/>
            </w:rPr>
            <w:delText>_</w:delText>
          </w:r>
        </w:del>
      </w:ins>
      <w:ins w:id="4252" w:author="Donald C. Sommer" w:date="2002-01-10T10:26:00Z">
        <w:del w:id="4253" w:author="Cory" w:date="2012-11-07T10:45:00Z">
          <w:r w:rsidRPr="00C65FD7" w:rsidDel="000C6387">
            <w:rPr>
              <w:sz w:val="22"/>
              <w:szCs w:val="22"/>
              <w:rPrChange w:id="4254" w:author="Cory" w:date="2013-02-07T09:40:00Z">
                <w:rPr>
                  <w:b/>
                  <w:sz w:val="22"/>
                  <w:szCs w:val="22"/>
                  <w:u w:val="single"/>
                </w:rPr>
              </w:rPrChange>
            </w:rPr>
            <w:delText xml:space="preserve"> God</w:delText>
          </w:r>
        </w:del>
      </w:ins>
      <w:ins w:id="4255" w:author="Cory" w:date="2013-02-07T09:40:00Z">
        <w:r w:rsidR="00C65FD7">
          <w:rPr>
            <w:sz w:val="22"/>
            <w:szCs w:val="22"/>
          </w:rPr>
          <w:t>_______________</w:t>
        </w:r>
      </w:ins>
      <w:ins w:id="4256" w:author="Cory" w:date="2012-11-07T10:45:00Z">
        <w:r w:rsidR="000C6387">
          <w:rPr>
            <w:sz w:val="22"/>
            <w:szCs w:val="22"/>
          </w:rPr>
          <w:t>.</w:t>
        </w:r>
      </w:ins>
      <w:ins w:id="4257" w:author="Unknown" w:date="2000-08-05T10:15:00Z">
        <w:del w:id="4258" w:author="Donald C. Sommer" w:date="2002-01-10T10:26:00Z">
          <w:r w:rsidRPr="00B9413A">
            <w:rPr>
              <w:sz w:val="22"/>
              <w:szCs w:val="22"/>
            </w:rPr>
            <w:delText>____</w:delText>
          </w:r>
        </w:del>
        <w:del w:id="4259" w:author="Cory" w:date="2012-11-07T10:45:00Z">
          <w:r w:rsidRPr="00B9413A" w:rsidDel="000C6387">
            <w:rPr>
              <w:sz w:val="22"/>
              <w:szCs w:val="22"/>
            </w:rPr>
            <w:delText>___</w:delText>
          </w:r>
        </w:del>
      </w:ins>
      <w:ins w:id="4260" w:author="NATHAN  WHITHAM" w:date="2000-11-20T13:40:00Z">
        <w:del w:id="4261" w:author="Cory" w:date="2012-11-07T10:45:00Z">
          <w:r w:rsidRPr="00B9413A" w:rsidDel="000C6387">
            <w:rPr>
              <w:sz w:val="22"/>
              <w:szCs w:val="22"/>
            </w:rPr>
            <w:delText>________</w:delText>
          </w:r>
        </w:del>
      </w:ins>
      <w:ins w:id="4262" w:author="Unknown" w:date="2000-08-05T10:15:00Z">
        <w:del w:id="4263" w:author="Donald C. Sommer" w:date="2002-01-10T10:26:00Z">
          <w:r w:rsidRPr="00B9413A">
            <w:rPr>
              <w:sz w:val="22"/>
              <w:szCs w:val="22"/>
            </w:rPr>
            <w:delText>.</w:delText>
          </w:r>
        </w:del>
      </w:ins>
    </w:p>
    <w:p w:rsidR="007D0838" w:rsidRPr="00B9413A" w:rsidRDefault="007D0838">
      <w:pPr>
        <w:numPr>
          <w:ins w:id="4264" w:author="Unknown"/>
        </w:numPr>
        <w:spacing w:line="360" w:lineRule="auto"/>
        <w:rPr>
          <w:ins w:id="4265" w:author="Unknown" w:date="2000-08-21T09:47:00Z"/>
          <w:sz w:val="22"/>
          <w:szCs w:val="22"/>
        </w:rPr>
      </w:pPr>
      <w:ins w:id="4266" w:author="Donald C. Sommer" w:date="2002-02-01T13:44:00Z">
        <w:del w:id="4267" w:author="Cory" w:date="2012-04-24T15:18:00Z">
          <w:r w:rsidRPr="00B9413A" w:rsidDel="00A874AF">
            <w:rPr>
              <w:sz w:val="22"/>
              <w:szCs w:val="22"/>
            </w:rPr>
            <w:br w:type="page"/>
          </w:r>
        </w:del>
      </w:ins>
      <w:ins w:id="4268" w:author="Unknown" w:date="2000-08-21T09:49:00Z">
        <w:del w:id="4269" w:author="Donald C. Sommer" w:date="2002-01-09T10:17:00Z">
          <w:r w:rsidRPr="00B9413A">
            <w:rPr>
              <w:sz w:val="22"/>
              <w:szCs w:val="22"/>
            </w:rPr>
            <w:lastRenderedPageBreak/>
            <w:br w:type="page"/>
          </w:r>
        </w:del>
        <w:r w:rsidRPr="00B9413A">
          <w:rPr>
            <w:sz w:val="22"/>
            <w:szCs w:val="22"/>
          </w:rPr>
          <w:lastRenderedPageBreak/>
          <w:t>9.</w:t>
        </w:r>
        <w:r w:rsidRPr="00B9413A">
          <w:rPr>
            <w:sz w:val="22"/>
            <w:szCs w:val="22"/>
          </w:rPr>
          <w:tab/>
        </w:r>
      </w:ins>
      <w:ins w:id="4270" w:author="Unknown" w:date="2000-08-05T10:15:00Z">
        <w:r w:rsidRPr="005D01C1">
          <w:rPr>
            <w:sz w:val="22"/>
            <w:szCs w:val="22"/>
          </w:rPr>
          <w:t>(</w:t>
        </w:r>
      </w:ins>
      <w:proofErr w:type="gramStart"/>
      <w:ins w:id="4271" w:author="Cory" w:date="2012-11-07T10:43:00Z">
        <w:r w:rsidR="00733D67">
          <w:rPr>
            <w:sz w:val="22"/>
            <w:szCs w:val="22"/>
          </w:rPr>
          <w:t>mstari</w:t>
        </w:r>
        <w:proofErr w:type="gramEnd"/>
        <w:r w:rsidR="00733D67" w:rsidRPr="00B9413A">
          <w:rPr>
            <w:sz w:val="22"/>
            <w:szCs w:val="22"/>
          </w:rPr>
          <w:t xml:space="preserve"> </w:t>
        </w:r>
      </w:ins>
      <w:ins w:id="4272" w:author="Unknown" w:date="2000-08-05T10:15:00Z">
        <w:del w:id="4273" w:author="Cory" w:date="2012-11-07T10:43:00Z">
          <w:r w:rsidRPr="00B9413A" w:rsidDel="00733D67">
            <w:rPr>
              <w:sz w:val="22"/>
              <w:szCs w:val="22"/>
            </w:rPr>
            <w:delText xml:space="preserve">v. </w:delText>
          </w:r>
        </w:del>
        <w:r w:rsidRPr="00B9413A">
          <w:rPr>
            <w:sz w:val="22"/>
            <w:szCs w:val="22"/>
          </w:rPr>
          <w:t xml:space="preserve">11)  </w:t>
        </w:r>
        <w:del w:id="4274" w:author="Cory" w:date="2012-11-07T10:58:00Z">
          <w:r w:rsidRPr="00B9413A" w:rsidDel="00A50B57">
            <w:rPr>
              <w:sz w:val="22"/>
              <w:szCs w:val="22"/>
            </w:rPr>
            <w:delText>We are also dead to</w:delText>
          </w:r>
        </w:del>
      </w:ins>
      <w:ins w:id="4275" w:author="Cory" w:date="2012-11-07T10:58:00Z">
        <w:r w:rsidR="00A50B57">
          <w:rPr>
            <w:sz w:val="22"/>
            <w:szCs w:val="22"/>
          </w:rPr>
          <w:t>Sisi pia ni wafu kwa</w:t>
        </w:r>
      </w:ins>
      <w:ins w:id="4276" w:author="Unknown" w:date="2000-08-05T10:15:00Z">
        <w:r w:rsidRPr="00B9413A">
          <w:rPr>
            <w:sz w:val="22"/>
            <w:szCs w:val="22"/>
          </w:rPr>
          <w:t xml:space="preserve"> </w:t>
        </w:r>
      </w:ins>
      <w:ins w:id="4277" w:author="Cory" w:date="2012-11-07T10:58:00Z">
        <w:r w:rsidR="00A50B57">
          <w:rPr>
            <w:b/>
            <w:sz w:val="22"/>
            <w:szCs w:val="22"/>
          </w:rPr>
          <w:t xml:space="preserve"> </w:t>
        </w:r>
      </w:ins>
      <w:ins w:id="4278" w:author="Unknown" w:date="2000-08-05T10:15:00Z">
        <w:del w:id="4279" w:author="Cory" w:date="2012-11-07T10:58:00Z">
          <w:r w:rsidRPr="005D01C1" w:rsidDel="00A50B57">
            <w:rPr>
              <w:sz w:val="22"/>
              <w:szCs w:val="22"/>
            </w:rPr>
            <w:delText>_</w:delText>
          </w:r>
        </w:del>
      </w:ins>
      <w:ins w:id="4280" w:author="Donald C. Sommer" w:date="2002-01-10T10:26:00Z">
        <w:del w:id="4281" w:author="Cory" w:date="2012-11-07T10:58:00Z">
          <w:r w:rsidRPr="00C65FD7" w:rsidDel="00A50B57">
            <w:rPr>
              <w:sz w:val="22"/>
              <w:szCs w:val="22"/>
              <w:rPrChange w:id="4282" w:author="Cory" w:date="2013-02-07T09:40:00Z">
                <w:rPr>
                  <w:b/>
                  <w:sz w:val="22"/>
                  <w:szCs w:val="22"/>
                  <w:u w:val="single"/>
                </w:rPr>
              </w:rPrChange>
            </w:rPr>
            <w:delText xml:space="preserve"> sin</w:delText>
          </w:r>
        </w:del>
      </w:ins>
      <w:ins w:id="4283" w:author="Cory" w:date="2013-02-07T09:40:00Z">
        <w:r w:rsidR="00C65FD7">
          <w:rPr>
            <w:sz w:val="22"/>
            <w:szCs w:val="22"/>
          </w:rPr>
          <w:t>______________</w:t>
        </w:r>
      </w:ins>
      <w:ins w:id="4284" w:author="Unknown" w:date="2000-08-05T10:15:00Z">
        <w:del w:id="4285" w:author="Cory" w:date="2012-11-07T10:58:00Z">
          <w:r w:rsidRPr="00B9413A" w:rsidDel="00A50B57">
            <w:rPr>
              <w:sz w:val="22"/>
              <w:szCs w:val="22"/>
            </w:rPr>
            <w:delText>_</w:delText>
          </w:r>
        </w:del>
        <w:del w:id="4286" w:author="Donald C. Sommer" w:date="2002-01-10T10:26:00Z">
          <w:r w:rsidRPr="00B9413A">
            <w:rPr>
              <w:sz w:val="22"/>
              <w:szCs w:val="22"/>
            </w:rPr>
            <w:delText>____</w:delText>
          </w:r>
        </w:del>
        <w:del w:id="4287" w:author="Cory" w:date="2012-11-07T10:58:00Z">
          <w:r w:rsidRPr="00B9413A" w:rsidDel="00A50B57">
            <w:rPr>
              <w:sz w:val="22"/>
              <w:szCs w:val="22"/>
            </w:rPr>
            <w:delText>________</w:delText>
          </w:r>
        </w:del>
        <w:r w:rsidRPr="00B9413A">
          <w:rPr>
            <w:sz w:val="22"/>
            <w:szCs w:val="22"/>
          </w:rPr>
          <w:t xml:space="preserve">, </w:t>
        </w:r>
        <w:del w:id="4288" w:author="Cory" w:date="2012-11-07T10:58:00Z">
          <w:r w:rsidRPr="00B9413A" w:rsidDel="00A50B57">
            <w:rPr>
              <w:sz w:val="22"/>
              <w:szCs w:val="22"/>
            </w:rPr>
            <w:delText>but alive to</w:delText>
          </w:r>
        </w:del>
      </w:ins>
      <w:ins w:id="4289" w:author="Cory" w:date="2012-11-07T10:58:00Z">
        <w:r w:rsidR="00A50B57">
          <w:rPr>
            <w:sz w:val="22"/>
            <w:szCs w:val="22"/>
          </w:rPr>
          <w:t>bali hai kwa</w:t>
        </w:r>
      </w:ins>
      <w:ins w:id="4290" w:author="Unknown" w:date="2000-08-05T10:15:00Z">
        <w:r w:rsidRPr="00B9413A">
          <w:rPr>
            <w:sz w:val="22"/>
            <w:szCs w:val="22"/>
          </w:rPr>
          <w:t xml:space="preserve"> </w:t>
        </w:r>
      </w:ins>
      <w:ins w:id="4291" w:author="Cory" w:date="2012-11-07T10:58:00Z">
        <w:r w:rsidR="00A50B57">
          <w:rPr>
            <w:b/>
            <w:sz w:val="22"/>
            <w:szCs w:val="22"/>
          </w:rPr>
          <w:t xml:space="preserve"> </w:t>
        </w:r>
      </w:ins>
      <w:ins w:id="4292" w:author="Unknown" w:date="2000-08-05T10:15:00Z">
        <w:del w:id="4293" w:author="Cory" w:date="2012-11-07T10:58:00Z">
          <w:r w:rsidRPr="005D01C1" w:rsidDel="00A50B57">
            <w:rPr>
              <w:sz w:val="22"/>
              <w:szCs w:val="22"/>
            </w:rPr>
            <w:delText>_</w:delText>
          </w:r>
        </w:del>
      </w:ins>
      <w:ins w:id="4294" w:author="Donald C. Sommer" w:date="2002-01-10T10:27:00Z">
        <w:del w:id="4295" w:author="Cory" w:date="2012-11-07T10:58:00Z">
          <w:r w:rsidRPr="00C65FD7" w:rsidDel="00A50B57">
            <w:rPr>
              <w:sz w:val="22"/>
              <w:szCs w:val="22"/>
              <w:rPrChange w:id="4296" w:author="Cory" w:date="2013-02-07T09:40:00Z">
                <w:rPr>
                  <w:b/>
                  <w:sz w:val="22"/>
                  <w:szCs w:val="22"/>
                  <w:u w:val="single"/>
                </w:rPr>
              </w:rPrChange>
            </w:rPr>
            <w:delText xml:space="preserve"> God in Jesus Christ</w:delText>
          </w:r>
        </w:del>
      </w:ins>
      <w:ins w:id="4297" w:author="Cory" w:date="2013-02-07T09:40:00Z">
        <w:r w:rsidR="00C65FD7">
          <w:rPr>
            <w:sz w:val="22"/>
            <w:szCs w:val="22"/>
          </w:rPr>
          <w:t>___________________________</w:t>
        </w:r>
      </w:ins>
      <w:ins w:id="4298" w:author="Unknown" w:date="2000-08-05T10:15:00Z">
        <w:del w:id="4299" w:author="Cory" w:date="2012-11-07T10:58:00Z">
          <w:r w:rsidRPr="00B9413A" w:rsidDel="00A50B57">
            <w:rPr>
              <w:sz w:val="22"/>
              <w:szCs w:val="22"/>
            </w:rPr>
            <w:delText>_</w:delText>
          </w:r>
        </w:del>
        <w:del w:id="4300" w:author="Donald C. Sommer" w:date="2002-01-10T10:27:00Z">
          <w:r w:rsidRPr="00B9413A">
            <w:rPr>
              <w:sz w:val="22"/>
              <w:szCs w:val="22"/>
            </w:rPr>
            <w:delText>________</w:delText>
          </w:r>
        </w:del>
      </w:ins>
      <w:ins w:id="4301" w:author="Donald C. Sommer" w:date="2002-01-10T10:27:00Z">
        <w:del w:id="4302" w:author="Cory" w:date="2012-11-07T10:58:00Z">
          <w:r w:rsidRPr="00B9413A" w:rsidDel="00A50B57">
            <w:rPr>
              <w:sz w:val="22"/>
              <w:szCs w:val="22"/>
            </w:rPr>
            <w:delText>_________________</w:delText>
          </w:r>
        </w:del>
      </w:ins>
      <w:ins w:id="4303" w:author="Unknown" w:date="2000-08-05T10:15:00Z">
        <w:del w:id="4304" w:author="Cory" w:date="2012-11-07T10:58:00Z">
          <w:r w:rsidRPr="00B9413A" w:rsidDel="00A50B57">
            <w:rPr>
              <w:sz w:val="22"/>
              <w:szCs w:val="22"/>
            </w:rPr>
            <w:delText>_.</w:delText>
          </w:r>
        </w:del>
      </w:ins>
      <w:ins w:id="4305" w:author="Cory" w:date="2012-11-07T10:58:00Z">
        <w:r w:rsidR="00A50B57">
          <w:rPr>
            <w:sz w:val="22"/>
            <w:szCs w:val="22"/>
          </w:rPr>
          <w:t>.</w:t>
        </w:r>
      </w:ins>
    </w:p>
    <w:p w:rsidR="007D0838" w:rsidDel="00A50B57" w:rsidRDefault="007D0838" w:rsidP="00A50B57">
      <w:pPr>
        <w:spacing w:line="360" w:lineRule="auto"/>
        <w:ind w:left="720" w:hanging="720"/>
        <w:rPr>
          <w:del w:id="4306" w:author="Cory" w:date="2012-11-07T11:05:00Z"/>
          <w:sz w:val="22"/>
          <w:szCs w:val="22"/>
        </w:rPr>
        <w:pPrChange w:id="4307" w:author="Cory" w:date="2012-11-07T11:05:00Z">
          <w:pPr>
            <w:spacing w:line="360" w:lineRule="auto"/>
            <w:ind w:firstLine="720"/>
          </w:pPr>
        </w:pPrChange>
      </w:pPr>
      <w:ins w:id="4308" w:author="Unknown" w:date="2000-08-05T10:15:00Z">
        <w:r w:rsidRPr="00B9413A">
          <w:rPr>
            <w:sz w:val="22"/>
            <w:szCs w:val="22"/>
          </w:rPr>
          <w:t>10.</w:t>
        </w:r>
        <w:r w:rsidRPr="00B9413A">
          <w:rPr>
            <w:sz w:val="22"/>
            <w:szCs w:val="22"/>
          </w:rPr>
          <w:tab/>
          <w:t>(</w:t>
        </w:r>
      </w:ins>
      <w:proofErr w:type="gramStart"/>
      <w:ins w:id="4309" w:author="Cory" w:date="2012-11-07T10:43:00Z">
        <w:r w:rsidR="00733D67">
          <w:rPr>
            <w:sz w:val="22"/>
            <w:szCs w:val="22"/>
          </w:rPr>
          <w:t>mstari</w:t>
        </w:r>
        <w:proofErr w:type="gramEnd"/>
        <w:r w:rsidR="00733D67" w:rsidRPr="00B9413A">
          <w:rPr>
            <w:sz w:val="22"/>
            <w:szCs w:val="22"/>
          </w:rPr>
          <w:t xml:space="preserve"> </w:t>
        </w:r>
      </w:ins>
      <w:ins w:id="4310" w:author="Unknown" w:date="2000-08-05T10:15:00Z">
        <w:del w:id="4311" w:author="Cory" w:date="2012-11-07T10:43:00Z">
          <w:r w:rsidRPr="00B9413A" w:rsidDel="00733D67">
            <w:rPr>
              <w:sz w:val="22"/>
              <w:szCs w:val="22"/>
            </w:rPr>
            <w:delText xml:space="preserve">v. </w:delText>
          </w:r>
        </w:del>
        <w:r w:rsidRPr="00B9413A">
          <w:rPr>
            <w:sz w:val="22"/>
            <w:szCs w:val="22"/>
          </w:rPr>
          <w:t xml:space="preserve">12)  </w:t>
        </w:r>
        <w:del w:id="4312" w:author="Cory" w:date="2012-11-07T11:04:00Z">
          <w:r w:rsidRPr="00B9413A" w:rsidDel="00A50B57">
            <w:rPr>
              <w:sz w:val="22"/>
              <w:szCs w:val="22"/>
            </w:rPr>
            <w:delText>Because of these truths, what should we do about sin</w:delText>
          </w:r>
        </w:del>
      </w:ins>
      <w:ins w:id="4313" w:author="Cory" w:date="2012-11-07T11:04:00Z">
        <w:r w:rsidR="00A50B57">
          <w:rPr>
            <w:sz w:val="22"/>
            <w:szCs w:val="22"/>
          </w:rPr>
          <w:t>Kwa sababu ya kweli hizi, tufanye nini juu ya dhambi</w:t>
        </w:r>
      </w:ins>
      <w:ins w:id="4314" w:author="Unknown" w:date="2000-08-05T10:15:00Z">
        <w:r w:rsidRPr="00B9413A">
          <w:rPr>
            <w:sz w:val="22"/>
            <w:szCs w:val="22"/>
          </w:rPr>
          <w:t xml:space="preserve">? </w:t>
        </w:r>
      </w:ins>
      <w:ins w:id="4315" w:author="Cory" w:date="2012-11-07T11:04:00Z">
        <w:r w:rsidR="00A50B57">
          <w:rPr>
            <w:sz w:val="22"/>
            <w:szCs w:val="22"/>
          </w:rPr>
          <w:t xml:space="preserve"> </w:t>
        </w:r>
      </w:ins>
      <w:ins w:id="4316" w:author="Unknown" w:date="2000-08-05T10:15:00Z">
        <w:del w:id="4317" w:author="Cory" w:date="2012-11-07T11:05:00Z">
          <w:r w:rsidRPr="00B9413A" w:rsidDel="00A50B57">
            <w:rPr>
              <w:sz w:val="22"/>
              <w:szCs w:val="22"/>
            </w:rPr>
            <w:delText>Please answer in your own words</w:delText>
          </w:r>
        </w:del>
      </w:ins>
      <w:ins w:id="4318" w:author="Unknown" w:date="2000-11-08T19:19:00Z">
        <w:del w:id="4319" w:author="Cory" w:date="2012-11-07T11:05:00Z">
          <w:r w:rsidRPr="00B9413A" w:rsidDel="00A50B57">
            <w:rPr>
              <w:sz w:val="22"/>
              <w:szCs w:val="22"/>
            </w:rPr>
            <w:delText>.</w:delText>
          </w:r>
        </w:del>
      </w:ins>
      <w:ins w:id="4320" w:author="Cory" w:date="2012-11-07T11:05:00Z">
        <w:r w:rsidR="00A50B57">
          <w:rPr>
            <w:sz w:val="22"/>
            <w:szCs w:val="22"/>
          </w:rPr>
          <w:t>Tafadhali jibu katika maneno yako mwenyewe</w:t>
        </w:r>
      </w:ins>
      <w:ins w:id="4321" w:author="Unknown" w:date="2000-11-08T19:20:00Z">
        <w:r w:rsidRPr="00B9413A">
          <w:rPr>
            <w:sz w:val="22"/>
            <w:szCs w:val="22"/>
          </w:rPr>
          <w:t>.</w:t>
        </w:r>
      </w:ins>
      <w:ins w:id="4322" w:author="Unknown" w:date="2000-08-05T10:15:00Z">
        <w:r w:rsidRPr="00B9413A">
          <w:rPr>
            <w:sz w:val="22"/>
            <w:szCs w:val="22"/>
          </w:rPr>
          <w:t xml:space="preserve"> </w:t>
        </w:r>
      </w:ins>
      <w:ins w:id="4323" w:author="Cory" w:date="2012-11-07T11:05:00Z">
        <w:r w:rsidR="00A50B57">
          <w:rPr>
            <w:sz w:val="22"/>
            <w:szCs w:val="22"/>
          </w:rPr>
          <w:t>_________________________________________________________________________</w:t>
        </w:r>
      </w:ins>
      <w:ins w:id="4324" w:author="Unknown" w:date="2000-08-05T10:15:00Z">
        <w:del w:id="4325" w:author="Cory" w:date="2012-11-07T11:04:00Z">
          <w:r w:rsidRPr="00B9413A" w:rsidDel="00A50B57">
            <w:rPr>
              <w:sz w:val="22"/>
              <w:szCs w:val="22"/>
            </w:rPr>
            <w:delText>____________</w:delText>
          </w:r>
        </w:del>
      </w:ins>
    </w:p>
    <w:p w:rsidR="00A50B57" w:rsidRPr="00B9413A" w:rsidRDefault="00A50B57" w:rsidP="00A50B57">
      <w:pPr>
        <w:spacing w:line="360" w:lineRule="auto"/>
        <w:ind w:left="720" w:hanging="720"/>
        <w:rPr>
          <w:ins w:id="4326" w:author="Cory" w:date="2012-11-07T11:05:00Z"/>
          <w:sz w:val="22"/>
          <w:szCs w:val="22"/>
        </w:rPr>
        <w:pPrChange w:id="4327" w:author="Cory" w:date="2012-11-07T11:05:00Z">
          <w:pPr>
            <w:spacing w:line="360" w:lineRule="auto"/>
          </w:pPr>
        </w:pPrChange>
      </w:pPr>
    </w:p>
    <w:p w:rsidR="007D0838" w:rsidRPr="00B9413A" w:rsidDel="00A50B57" w:rsidRDefault="007D0838" w:rsidP="00A50B57">
      <w:pPr>
        <w:spacing w:line="360" w:lineRule="auto"/>
        <w:rPr>
          <w:ins w:id="4328" w:author="Donald C. Sommer" w:date="2002-01-10T10:32:00Z"/>
          <w:del w:id="4329" w:author="Cory" w:date="2012-11-07T11:05:00Z"/>
          <w:b/>
          <w:sz w:val="22"/>
          <w:szCs w:val="22"/>
          <w:u w:val="single"/>
        </w:rPr>
      </w:pPr>
      <w:ins w:id="4330" w:author="Unknown" w:date="2000-08-05T10:15:00Z">
        <w:r w:rsidRPr="00B9413A">
          <w:rPr>
            <w:sz w:val="22"/>
            <w:szCs w:val="22"/>
          </w:rPr>
          <w:tab/>
        </w:r>
        <w:del w:id="4331" w:author="Cory" w:date="2012-11-07T11:05:00Z">
          <w:r w:rsidRPr="00B9413A" w:rsidDel="00A50B57">
            <w:rPr>
              <w:sz w:val="22"/>
              <w:szCs w:val="22"/>
            </w:rPr>
            <w:delText>_</w:delText>
          </w:r>
        </w:del>
      </w:ins>
      <w:ins w:id="4332" w:author="Donald C. Sommer" w:date="2002-01-10T10:32:00Z">
        <w:del w:id="4333" w:author="Cory" w:date="2012-11-07T11:05:00Z">
          <w:r w:rsidRPr="00B9413A" w:rsidDel="00A50B57">
            <w:rPr>
              <w:b/>
              <w:sz w:val="22"/>
              <w:szCs w:val="22"/>
              <w:u w:val="single"/>
            </w:rPr>
            <w:delText xml:space="preserve"> We should not let sin control our lives.  We should try to avoid it through the grace of the Holy</w:delText>
          </w:r>
        </w:del>
      </w:ins>
    </w:p>
    <w:p w:rsidR="007D0838" w:rsidRPr="00B9413A" w:rsidRDefault="007D0838" w:rsidP="00A50B57">
      <w:pPr>
        <w:spacing w:line="360" w:lineRule="auto"/>
        <w:ind w:left="720" w:hanging="720"/>
        <w:rPr>
          <w:ins w:id="4334" w:author="Unknown" w:date="2000-08-05T10:15:00Z"/>
          <w:sz w:val="22"/>
          <w:szCs w:val="22"/>
          <w:rPrChange w:id="4335" w:author="Its Me" w:date="2012-10-23T12:24:00Z">
            <w:rPr>
              <w:ins w:id="4336" w:author="Unknown" w:date="2000-08-05T10:15:00Z"/>
              <w:sz w:val="22"/>
            </w:rPr>
          </w:rPrChange>
        </w:rPr>
        <w:pPrChange w:id="4337" w:author="Cory" w:date="2012-11-07T11:05:00Z">
          <w:pPr>
            <w:spacing w:line="360" w:lineRule="auto"/>
            <w:ind w:firstLine="720"/>
          </w:pPr>
        </w:pPrChange>
      </w:pPr>
      <w:ins w:id="4338" w:author="Donald C. Sommer" w:date="2002-01-10T10:32:00Z">
        <w:del w:id="4339" w:author="Cory" w:date="2012-11-07T11:05:00Z">
          <w:r w:rsidRPr="00B9413A" w:rsidDel="00A50B57">
            <w:rPr>
              <w:b/>
              <w:sz w:val="22"/>
              <w:szCs w:val="22"/>
              <w:u w:val="single"/>
            </w:rPr>
            <w:delText xml:space="preserve"> Spirit</w:delText>
          </w:r>
        </w:del>
      </w:ins>
      <w:ins w:id="4340" w:author="Unknown" w:date="2000-08-05T10:15:00Z">
        <w:del w:id="4341" w:author="Cory" w:date="2012-11-07T11:05:00Z">
          <w:r w:rsidRPr="00B9413A" w:rsidDel="00A50B57">
            <w:rPr>
              <w:sz w:val="22"/>
              <w:szCs w:val="22"/>
            </w:rPr>
            <w:delText>__________</w:delText>
          </w:r>
          <w:r w:rsidRPr="005D01C1" w:rsidDel="00A50B57">
            <w:rPr>
              <w:sz w:val="22"/>
              <w:szCs w:val="22"/>
            </w:rPr>
            <w:delText>__</w:delText>
          </w:r>
        </w:del>
      </w:ins>
      <w:ins w:id="4342" w:author="Donald C. Sommer" w:date="2002-01-10T10:32:00Z">
        <w:del w:id="4343" w:author="Cory" w:date="2012-11-07T11:05:00Z">
          <w:r w:rsidRPr="005D01C1" w:rsidDel="00A50B57">
            <w:rPr>
              <w:sz w:val="22"/>
              <w:szCs w:val="22"/>
            </w:rPr>
            <w:delText>___</w:delText>
          </w:r>
        </w:del>
      </w:ins>
      <w:ins w:id="4344" w:author="Unknown" w:date="2000-08-05T10:15:00Z">
        <w:del w:id="4345" w:author="Cory" w:date="2012-11-07T11:05:00Z">
          <w:r w:rsidRPr="00B9413A" w:rsidDel="00A50B57">
            <w:rPr>
              <w:sz w:val="22"/>
              <w:szCs w:val="22"/>
              <w:rPrChange w:id="4346" w:author="Its Me" w:date="2012-10-23T12:24:00Z">
                <w:rPr>
                  <w:sz w:val="22"/>
                </w:rPr>
              </w:rPrChange>
            </w:rPr>
            <w:delText>____________________________________________________________________________</w:delText>
          </w:r>
        </w:del>
      </w:ins>
      <w:ins w:id="4347" w:author="NATHAN  WHITHAM" w:date="2000-11-20T13:40:00Z">
        <w:del w:id="4348" w:author="Cory" w:date="2012-11-07T11:05:00Z">
          <w:r w:rsidRPr="00B9413A" w:rsidDel="00A50B57">
            <w:rPr>
              <w:sz w:val="22"/>
              <w:szCs w:val="22"/>
              <w:rPrChange w:id="4349" w:author="Its Me" w:date="2012-10-23T12:24:00Z">
                <w:rPr>
                  <w:sz w:val="22"/>
                </w:rPr>
              </w:rPrChange>
            </w:rPr>
            <w:delText>_</w:delText>
          </w:r>
        </w:del>
      </w:ins>
      <w:ins w:id="4350" w:author="Unknown" w:date="2000-08-05T10:15:00Z">
        <w:del w:id="4351" w:author="Cory" w:date="2012-11-07T11:05:00Z">
          <w:r w:rsidRPr="00B9413A" w:rsidDel="00A50B57">
            <w:rPr>
              <w:sz w:val="22"/>
              <w:szCs w:val="22"/>
              <w:rPrChange w:id="4352" w:author="Its Me" w:date="2012-10-23T12:24:00Z">
                <w:rPr>
                  <w:sz w:val="22"/>
                </w:rPr>
              </w:rPrChange>
            </w:rPr>
            <w:delText>_</w:delText>
          </w:r>
        </w:del>
      </w:ins>
    </w:p>
    <w:p w:rsidR="007D0838" w:rsidRPr="00B9413A" w:rsidRDefault="007D0838">
      <w:pPr>
        <w:spacing w:line="360" w:lineRule="auto"/>
        <w:rPr>
          <w:ins w:id="4353" w:author="Unknown" w:date="2000-08-05T10:15:00Z"/>
          <w:del w:id="4354" w:author="Donald C. Sommer" w:date="2002-01-10T10:33:00Z"/>
          <w:sz w:val="22"/>
          <w:szCs w:val="22"/>
          <w:rPrChange w:id="4355" w:author="Its Me" w:date="2012-10-23T12:24:00Z">
            <w:rPr>
              <w:ins w:id="4356" w:author="Unknown" w:date="2000-08-05T10:15:00Z"/>
              <w:del w:id="4357" w:author="Donald C. Sommer" w:date="2002-01-10T10:33:00Z"/>
              <w:sz w:val="22"/>
            </w:rPr>
          </w:rPrChange>
        </w:rPr>
      </w:pPr>
      <w:ins w:id="4358" w:author="Unknown" w:date="2000-08-05T10:15:00Z">
        <w:del w:id="4359" w:author="Donald C. Sommer" w:date="2002-01-10T10:33:00Z">
          <w:r w:rsidRPr="00B9413A">
            <w:rPr>
              <w:sz w:val="22"/>
              <w:szCs w:val="22"/>
              <w:rPrChange w:id="4360" w:author="Its Me" w:date="2012-10-23T12:24:00Z">
                <w:rPr>
                  <w:sz w:val="22"/>
                </w:rPr>
              </w:rPrChange>
            </w:rPr>
            <w:tab/>
            <w:delText>___________________________________________________________________</w:delText>
          </w:r>
        </w:del>
        <w:del w:id="4361" w:author="Donald C. Sommer" w:date="2002-01-09T10:17:00Z">
          <w:r w:rsidRPr="00B9413A">
            <w:rPr>
              <w:sz w:val="22"/>
              <w:szCs w:val="22"/>
              <w:rPrChange w:id="4362" w:author="Its Me" w:date="2012-10-23T12:24:00Z">
                <w:rPr>
                  <w:sz w:val="22"/>
                </w:rPr>
              </w:rPrChange>
            </w:rPr>
            <w:delText>_______</w:delText>
          </w:r>
        </w:del>
        <w:del w:id="4363" w:author="Donald C. Sommer" w:date="2002-01-10T10:33:00Z">
          <w:r w:rsidRPr="00B9413A">
            <w:rPr>
              <w:sz w:val="22"/>
              <w:szCs w:val="22"/>
              <w:rPrChange w:id="4364" w:author="Its Me" w:date="2012-10-23T12:24:00Z">
                <w:rPr>
                  <w:sz w:val="22"/>
                </w:rPr>
              </w:rPrChange>
            </w:rPr>
            <w:delText>______________</w:delText>
          </w:r>
        </w:del>
      </w:ins>
      <w:ins w:id="4365" w:author="NATHAN  WHITHAM" w:date="2000-11-20T13:40:00Z">
        <w:del w:id="4366" w:author="Donald C. Sommer" w:date="2002-01-10T10:33:00Z">
          <w:r w:rsidRPr="00B9413A">
            <w:rPr>
              <w:sz w:val="22"/>
              <w:szCs w:val="22"/>
              <w:rPrChange w:id="4367" w:author="Its Me" w:date="2012-10-23T12:24:00Z">
                <w:rPr>
                  <w:sz w:val="22"/>
                </w:rPr>
              </w:rPrChange>
            </w:rPr>
            <w:delText>_</w:delText>
          </w:r>
        </w:del>
      </w:ins>
      <w:ins w:id="4368" w:author="Unknown" w:date="2000-08-05T10:15:00Z">
        <w:del w:id="4369" w:author="Donald C. Sommer" w:date="2002-01-10T10:33:00Z">
          <w:r w:rsidRPr="00B9413A">
            <w:rPr>
              <w:sz w:val="22"/>
              <w:szCs w:val="22"/>
              <w:rPrChange w:id="4370" w:author="Its Me" w:date="2012-10-23T12:24:00Z">
                <w:rPr>
                  <w:sz w:val="22"/>
                </w:rPr>
              </w:rPrChange>
            </w:rPr>
            <w:delText>__</w:delText>
          </w:r>
        </w:del>
      </w:ins>
    </w:p>
    <w:p w:rsidR="007D0838" w:rsidRPr="00B9413A" w:rsidRDefault="007D0838">
      <w:pPr>
        <w:spacing w:line="360" w:lineRule="auto"/>
        <w:rPr>
          <w:ins w:id="4371" w:author="Unknown" w:date="2000-08-05T10:15:00Z"/>
          <w:del w:id="4372" w:author="Unknown" w:date="2000-09-25T10:02:00Z"/>
          <w:sz w:val="22"/>
          <w:szCs w:val="22"/>
        </w:rPr>
      </w:pPr>
      <w:ins w:id="4373" w:author="Unknown" w:date="2000-08-05T10:15:00Z">
        <w:del w:id="4374" w:author="Cory" w:date="2012-11-07T11:05:00Z">
          <w:r w:rsidRPr="00B9413A" w:rsidDel="00E13DB8">
            <w:rPr>
              <w:sz w:val="22"/>
              <w:szCs w:val="22"/>
              <w:rPrChange w:id="4375" w:author="Its Me" w:date="2012-10-23T12:24:00Z">
                <w:rPr>
                  <w:sz w:val="22"/>
                </w:rPr>
              </w:rPrChange>
            </w:rPr>
            <w:delText>N</w:delText>
          </w:r>
        </w:del>
      </w:ins>
      <w:ins w:id="4376" w:author="Unknown" w:date="2000-09-25T10:03:00Z">
        <w:del w:id="4377" w:author="Cory" w:date="2012-11-07T11:05:00Z">
          <w:r w:rsidRPr="00B9413A" w:rsidDel="00E13DB8">
            <w:rPr>
              <w:sz w:val="22"/>
              <w:szCs w:val="22"/>
              <w:rPrChange w:id="4378" w:author="Its Me" w:date="2012-10-23T12:24:00Z">
                <w:rPr>
                  <w:sz w:val="22"/>
                </w:rPr>
              </w:rPrChange>
            </w:rPr>
            <w:delText>ote</w:delText>
          </w:r>
        </w:del>
      </w:ins>
      <w:ins w:id="4379" w:author="Cory" w:date="2012-11-07T11:05:00Z">
        <w:r w:rsidR="00E13DB8">
          <w:rPr>
            <w:szCs w:val="22"/>
          </w:rPr>
          <w:t>Kumbuka</w:t>
        </w:r>
      </w:ins>
      <w:ins w:id="4380" w:author="Unknown" w:date="2000-08-05T10:15:00Z">
        <w:del w:id="4381" w:author="Unknown" w:date="2000-09-25T10:03:00Z">
          <w:r w:rsidRPr="00B9413A">
            <w:rPr>
              <w:sz w:val="22"/>
              <w:szCs w:val="22"/>
            </w:rPr>
            <w:delText>OTE</w:delText>
          </w:r>
        </w:del>
        <w:r w:rsidRPr="00B9413A">
          <w:rPr>
            <w:sz w:val="22"/>
            <w:szCs w:val="22"/>
          </w:rPr>
          <w:t xml:space="preserve">:   </w:t>
        </w:r>
        <w:del w:id="4382" w:author="Cory" w:date="2012-11-07T11:06:00Z">
          <w:r w:rsidRPr="00B9413A" w:rsidDel="00E13DB8">
            <w:rPr>
              <w:sz w:val="22"/>
              <w:szCs w:val="22"/>
            </w:rPr>
            <w:delText>The sin barrier that separated God and man has been removed through Calvary’s cross</w:delText>
          </w:r>
        </w:del>
      </w:ins>
      <w:ins w:id="4383" w:author="Cory" w:date="2012-11-07T11:06:00Z">
        <w:r w:rsidR="00E13DB8">
          <w:rPr>
            <w:szCs w:val="22"/>
          </w:rPr>
          <w:t xml:space="preserve">Kikwazo cha dhambi kilichomtenganisha Mungu </w:t>
        </w:r>
        <w:proofErr w:type="gramStart"/>
        <w:r w:rsidR="00E13DB8">
          <w:rPr>
            <w:szCs w:val="22"/>
          </w:rPr>
          <w:t>na</w:t>
        </w:r>
        <w:proofErr w:type="gramEnd"/>
        <w:r w:rsidR="00E13DB8">
          <w:rPr>
            <w:szCs w:val="22"/>
          </w:rPr>
          <w:t xml:space="preserve"> mwanadamu kilikwisha kuondolewa kupitia msalaba wa Kalvari</w:t>
        </w:r>
      </w:ins>
      <w:ins w:id="4384" w:author="Unknown" w:date="2000-09-25T10:02:00Z">
        <w:r w:rsidRPr="00B9413A">
          <w:rPr>
            <w:sz w:val="22"/>
            <w:szCs w:val="22"/>
          </w:rPr>
          <w:t xml:space="preserve"> </w:t>
        </w:r>
      </w:ins>
      <w:ins w:id="4385" w:author="Unknown" w:date="2000-08-05T10:15:00Z">
        <w:del w:id="4386" w:author="Unknown" w:date="2000-09-25T10:02:00Z">
          <w:r w:rsidRPr="00B9413A">
            <w:rPr>
              <w:sz w:val="22"/>
              <w:szCs w:val="22"/>
            </w:rPr>
            <w:delText xml:space="preserve"> </w:delText>
          </w:r>
        </w:del>
      </w:ins>
    </w:p>
    <w:p w:rsidR="007D0838" w:rsidRPr="00B9413A" w:rsidRDefault="007D0838">
      <w:pPr>
        <w:pStyle w:val="BodyText3"/>
        <w:ind w:right="86"/>
        <w:rPr>
          <w:ins w:id="4387" w:author="Unknown" w:date="2000-09-25T10:03:00Z"/>
          <w:del w:id="4388" w:author="Donald C. Sommer" w:date="2002-01-09T10:17:00Z"/>
          <w:szCs w:val="22"/>
        </w:rPr>
      </w:pPr>
      <w:ins w:id="4389" w:author="Unknown" w:date="2000-08-05T10:15:00Z">
        <w:r w:rsidRPr="00B9413A">
          <w:rPr>
            <w:szCs w:val="22"/>
          </w:rPr>
          <w:t>(</w:t>
        </w:r>
      </w:ins>
      <w:ins w:id="4390" w:author="Unknown" w:date="2000-09-25T10:02:00Z">
        <w:r w:rsidRPr="00B9413A">
          <w:rPr>
            <w:szCs w:val="22"/>
          </w:rPr>
          <w:t>2</w:t>
        </w:r>
      </w:ins>
      <w:ins w:id="4391" w:author="Donald C. Sommer" w:date="2002-01-24T21:30:00Z">
        <w:r w:rsidRPr="00B9413A">
          <w:rPr>
            <w:szCs w:val="22"/>
          </w:rPr>
          <w:t xml:space="preserve"> </w:t>
        </w:r>
      </w:ins>
      <w:ins w:id="4392" w:author="Unknown" w:date="2000-08-05T10:15:00Z">
        <w:del w:id="4393" w:author="Unknown" w:date="2000-09-25T10:02:00Z">
          <w:r w:rsidRPr="00B9413A">
            <w:rPr>
              <w:szCs w:val="22"/>
            </w:rPr>
            <w:delText xml:space="preserve">II </w:delText>
          </w:r>
        </w:del>
        <w:del w:id="4394" w:author="Cory" w:date="2012-11-07T11:07:00Z">
          <w:r w:rsidRPr="005D01C1" w:rsidDel="00E13DB8">
            <w:rPr>
              <w:szCs w:val="22"/>
            </w:rPr>
            <w:delText>Corinthians</w:delText>
          </w:r>
        </w:del>
      </w:ins>
      <w:ins w:id="4395" w:author="Cory" w:date="2012-11-07T11:07:00Z">
        <w:r w:rsidR="00E13DB8">
          <w:rPr>
            <w:szCs w:val="22"/>
          </w:rPr>
          <w:t>Wakorintho</w:t>
        </w:r>
      </w:ins>
      <w:ins w:id="4396" w:author="Unknown" w:date="2000-08-05T10:15:00Z">
        <w:r w:rsidRPr="00B9413A">
          <w:rPr>
            <w:szCs w:val="22"/>
          </w:rPr>
          <w:t xml:space="preserve"> 5</w:t>
        </w:r>
      </w:ins>
      <w:ins w:id="4397" w:author="Unknown" w:date="2000-09-25T10:02:00Z">
        <w:r w:rsidRPr="00B9413A">
          <w:rPr>
            <w:szCs w:val="22"/>
          </w:rPr>
          <w:t>:</w:t>
        </w:r>
      </w:ins>
      <w:ins w:id="4398" w:author="Unknown" w:date="2000-08-05T10:15:00Z">
        <w:del w:id="4399" w:author="Unknown" w:date="2000-09-25T10:02:00Z">
          <w:r w:rsidRPr="00B9413A">
            <w:rPr>
              <w:szCs w:val="22"/>
            </w:rPr>
            <w:delText>.</w:delText>
          </w:r>
        </w:del>
        <w:r w:rsidRPr="00B9413A">
          <w:rPr>
            <w:szCs w:val="22"/>
          </w:rPr>
          <w:t xml:space="preserve">19).  </w:t>
        </w:r>
      </w:ins>
    </w:p>
    <w:p w:rsidR="007D0838" w:rsidRPr="00B9413A" w:rsidRDefault="007D0838" w:rsidP="00770D77">
      <w:pPr>
        <w:pStyle w:val="BodyText3"/>
        <w:numPr>
          <w:ins w:id="4400" w:author="Unknown"/>
        </w:numPr>
        <w:ind w:right="86"/>
        <w:rPr>
          <w:ins w:id="4401" w:author="Unknown" w:date="2000-08-05T10:15:00Z"/>
          <w:szCs w:val="22"/>
        </w:rPr>
      </w:pPr>
      <w:ins w:id="4402" w:author="Unknown" w:date="2000-08-05T10:15:00Z">
        <w:del w:id="4403" w:author="Cory" w:date="2012-11-07T11:07:00Z">
          <w:r w:rsidRPr="00B9413A" w:rsidDel="00770D77">
            <w:rPr>
              <w:szCs w:val="22"/>
            </w:rPr>
            <w:delText>Only unbelief keeps</w:delText>
          </w:r>
          <w:r w:rsidRPr="005D01C1" w:rsidDel="00770D77">
            <w:rPr>
              <w:szCs w:val="22"/>
            </w:rPr>
            <w:delText xml:space="preserve"> man from being reconciled to God</w:delText>
          </w:r>
        </w:del>
      </w:ins>
      <w:ins w:id="4404" w:author="Cory" w:date="2012-11-07T11:07:00Z">
        <w:r w:rsidR="00770D77">
          <w:rPr>
            <w:szCs w:val="22"/>
          </w:rPr>
          <w:t xml:space="preserve">Kutoamini tu ndiko kunasababisha mwanadamu asipatanishwe </w:t>
        </w:r>
        <w:proofErr w:type="gramStart"/>
        <w:r w:rsidR="00770D77">
          <w:rPr>
            <w:szCs w:val="22"/>
          </w:rPr>
          <w:t>na</w:t>
        </w:r>
        <w:proofErr w:type="gramEnd"/>
        <w:r w:rsidR="00770D77">
          <w:rPr>
            <w:szCs w:val="22"/>
          </w:rPr>
          <w:t xml:space="preserve"> Mungu</w:t>
        </w:r>
      </w:ins>
      <w:ins w:id="4405" w:author="Unknown" w:date="2000-08-05T10:15:00Z">
        <w:r w:rsidRPr="00B9413A">
          <w:rPr>
            <w:szCs w:val="22"/>
          </w:rPr>
          <w:t xml:space="preserve">.  </w:t>
        </w:r>
        <w:del w:id="4406" w:author="Cory" w:date="2012-11-07T11:08:00Z">
          <w:r w:rsidRPr="00B9413A" w:rsidDel="00770D77">
            <w:rPr>
              <w:szCs w:val="22"/>
            </w:rPr>
            <w:delText xml:space="preserve">Reconciliation is for all, but only those who have personally received Jesus Christ as </w:delText>
          </w:r>
        </w:del>
      </w:ins>
      <w:ins w:id="4407" w:author="Unknown" w:date="2000-09-25T10:02:00Z">
        <w:del w:id="4408" w:author="Cory" w:date="2012-11-07T11:08:00Z">
          <w:r w:rsidRPr="00B9413A" w:rsidDel="00770D77">
            <w:rPr>
              <w:szCs w:val="22"/>
            </w:rPr>
            <w:delText>S</w:delText>
          </w:r>
        </w:del>
      </w:ins>
      <w:ins w:id="4409" w:author="Unknown" w:date="2000-08-05T10:15:00Z">
        <w:del w:id="4410" w:author="Cory" w:date="2012-11-07T11:08:00Z">
          <w:r w:rsidRPr="00B9413A" w:rsidDel="00770D77">
            <w:rPr>
              <w:szCs w:val="22"/>
            </w:rPr>
            <w:delText>savior are truly saved</w:delText>
          </w:r>
        </w:del>
      </w:ins>
      <w:ins w:id="4411" w:author="Cory" w:date="2012-11-07T11:08:00Z">
        <w:r w:rsidR="00770D77">
          <w:rPr>
            <w:szCs w:val="22"/>
          </w:rPr>
          <w:t xml:space="preserve">Upatanisho </w:t>
        </w:r>
        <w:proofErr w:type="gramStart"/>
        <w:r w:rsidR="00770D77">
          <w:rPr>
            <w:szCs w:val="22"/>
          </w:rPr>
          <w:t>ni</w:t>
        </w:r>
        <w:proofErr w:type="gramEnd"/>
        <w:r w:rsidR="00770D77">
          <w:rPr>
            <w:szCs w:val="22"/>
          </w:rPr>
          <w:t xml:space="preserve"> kwa wote, bali wale tu waliompokea Yesu Kristo kama Mwokozi wameokolewa kweli</w:t>
        </w:r>
      </w:ins>
      <w:ins w:id="4412" w:author="Unknown" w:date="2000-08-05T10:15:00Z">
        <w:r w:rsidRPr="00B9413A">
          <w:rPr>
            <w:szCs w:val="22"/>
          </w:rPr>
          <w:t xml:space="preserve">.  </w:t>
        </w:r>
        <w:del w:id="4413" w:author="Cory" w:date="2012-11-07T11:09:00Z">
          <w:r w:rsidRPr="00B9413A" w:rsidDel="00770D77">
            <w:rPr>
              <w:szCs w:val="22"/>
            </w:rPr>
            <w:delText>The ministry of reconciliation is given to all believers in this dispensation of grace to stand in Christ’s place pleading with a lost world “</w:delText>
          </w:r>
        </w:del>
      </w:ins>
      <w:ins w:id="4414" w:author="Unknown" w:date="2000-11-08T19:20:00Z">
        <w:del w:id="4415" w:author="Cory" w:date="2012-11-07T11:09:00Z">
          <w:r w:rsidRPr="00B9413A" w:rsidDel="00770D77">
            <w:rPr>
              <w:szCs w:val="22"/>
            </w:rPr>
            <w:delText>B</w:delText>
          </w:r>
        </w:del>
      </w:ins>
      <w:ins w:id="4416" w:author="Unknown" w:date="2000-08-05T10:15:00Z">
        <w:del w:id="4417" w:author="Cory" w:date="2012-11-07T11:09:00Z">
          <w:r w:rsidRPr="00B9413A" w:rsidDel="00770D77">
            <w:rPr>
              <w:szCs w:val="22"/>
            </w:rPr>
            <w:delText>b</w:delText>
          </w:r>
          <w:r w:rsidRPr="005D01C1" w:rsidDel="00770D77">
            <w:rPr>
              <w:szCs w:val="22"/>
            </w:rPr>
            <w:delText>e ye reconciled to God</w:delText>
          </w:r>
        </w:del>
      </w:ins>
      <w:ins w:id="4418" w:author="Cory" w:date="2012-11-07T11:09:00Z">
        <w:r w:rsidR="00770D77">
          <w:rPr>
            <w:szCs w:val="22"/>
          </w:rPr>
          <w:t xml:space="preserve">Huduma ya upatanisho imetolewa </w:t>
        </w:r>
        <w:proofErr w:type="gramStart"/>
        <w:r w:rsidR="00770D77">
          <w:rPr>
            <w:szCs w:val="22"/>
          </w:rPr>
          <w:t>kwa</w:t>
        </w:r>
        <w:proofErr w:type="gramEnd"/>
        <w:r w:rsidR="00770D77">
          <w:rPr>
            <w:szCs w:val="22"/>
          </w:rPr>
          <w:t xml:space="preserve"> waamini wote katika uwakili wa neema kusimama katika nafasi ya Kristo kuutetea ulimwengu</w:t>
        </w:r>
      </w:ins>
      <w:ins w:id="4419" w:author="Cory" w:date="2012-11-07T11:10:00Z">
        <w:r w:rsidR="00770D77">
          <w:rPr>
            <w:szCs w:val="22"/>
          </w:rPr>
          <w:t xml:space="preserve"> uliopotea “Upatanishwe na Mungu</w:t>
        </w:r>
      </w:ins>
      <w:ins w:id="4420" w:author="Unknown" w:date="2000-08-05T10:15:00Z">
        <w:r w:rsidRPr="00B9413A">
          <w:rPr>
            <w:szCs w:val="22"/>
          </w:rPr>
          <w:t xml:space="preserve">.”  </w:t>
        </w:r>
        <w:del w:id="4421" w:author="Cory" w:date="2012-11-07T11:33:00Z">
          <w:r w:rsidRPr="00B9413A" w:rsidDel="00032F72">
            <w:rPr>
              <w:szCs w:val="22"/>
            </w:rPr>
            <w:delText>It is the one commission for today</w:delText>
          </w:r>
        </w:del>
      </w:ins>
      <w:ins w:id="4422" w:author="Cory" w:date="2012-11-07T11:33:00Z">
        <w:r w:rsidR="00032F72">
          <w:rPr>
            <w:szCs w:val="22"/>
          </w:rPr>
          <w:t xml:space="preserve">Ndiyo agizo moja </w:t>
        </w:r>
        <w:proofErr w:type="gramStart"/>
        <w:r w:rsidR="00032F72">
          <w:rPr>
            <w:szCs w:val="22"/>
          </w:rPr>
          <w:t>kwa</w:t>
        </w:r>
        <w:proofErr w:type="gramEnd"/>
        <w:r w:rsidR="00032F72">
          <w:rPr>
            <w:szCs w:val="22"/>
          </w:rPr>
          <w:t xml:space="preserve"> leo</w:t>
        </w:r>
      </w:ins>
      <w:ins w:id="4423" w:author="Unknown" w:date="2000-08-05T10:15:00Z">
        <w:r w:rsidRPr="00B9413A">
          <w:rPr>
            <w:szCs w:val="22"/>
          </w:rPr>
          <w:t xml:space="preserve">.  </w:t>
        </w:r>
        <w:del w:id="4424" w:author="Cory" w:date="2012-11-07T11:33:00Z">
          <w:r w:rsidRPr="00B9413A" w:rsidDel="00032F72">
            <w:rPr>
              <w:szCs w:val="22"/>
            </w:rPr>
            <w:delText>Read</w:delText>
          </w:r>
        </w:del>
      </w:ins>
      <w:ins w:id="4425" w:author="Cory" w:date="2012-11-07T11:33:00Z">
        <w:r w:rsidR="00032F72">
          <w:rPr>
            <w:szCs w:val="22"/>
          </w:rPr>
          <w:t>Soma</w:t>
        </w:r>
      </w:ins>
      <w:ins w:id="4426" w:author="Unknown" w:date="2000-08-05T10:15:00Z">
        <w:r w:rsidRPr="00B9413A">
          <w:rPr>
            <w:szCs w:val="22"/>
          </w:rPr>
          <w:t xml:space="preserve"> 2 </w:t>
        </w:r>
        <w:del w:id="4427" w:author="Cory" w:date="2012-11-07T11:33:00Z">
          <w:r w:rsidRPr="00B9413A" w:rsidDel="00032F72">
            <w:rPr>
              <w:szCs w:val="22"/>
            </w:rPr>
            <w:delText>Corinthians</w:delText>
          </w:r>
        </w:del>
      </w:ins>
      <w:ins w:id="4428" w:author="Cory" w:date="2012-11-07T11:33:00Z">
        <w:r w:rsidR="00032F72">
          <w:rPr>
            <w:szCs w:val="22"/>
          </w:rPr>
          <w:t>Wakorintho</w:t>
        </w:r>
      </w:ins>
      <w:ins w:id="4429" w:author="Unknown" w:date="2000-08-05T10:15:00Z">
        <w:r w:rsidRPr="00B9413A">
          <w:rPr>
            <w:szCs w:val="22"/>
          </w:rPr>
          <w:t xml:space="preserve"> 5</w:t>
        </w:r>
      </w:ins>
      <w:ins w:id="4430" w:author="Unknown" w:date="2000-09-25T10:04:00Z">
        <w:r w:rsidRPr="00B9413A">
          <w:rPr>
            <w:szCs w:val="22"/>
          </w:rPr>
          <w:t>:</w:t>
        </w:r>
      </w:ins>
      <w:ins w:id="4431" w:author="Unknown" w:date="2000-08-05T10:15:00Z">
        <w:del w:id="4432" w:author="Unknown" w:date="2000-09-25T10:04:00Z">
          <w:r w:rsidRPr="00B9413A">
            <w:rPr>
              <w:szCs w:val="22"/>
            </w:rPr>
            <w:delText>.</w:delText>
          </w:r>
        </w:del>
        <w:r w:rsidRPr="00B9413A">
          <w:rPr>
            <w:szCs w:val="22"/>
          </w:rPr>
          <w:t>17-21.</w:t>
        </w:r>
      </w:ins>
    </w:p>
    <w:p w:rsidR="007D0838" w:rsidRPr="00B9413A" w:rsidRDefault="007D0838">
      <w:pPr>
        <w:ind w:right="86"/>
        <w:rPr>
          <w:ins w:id="4433" w:author="Unknown" w:date="2000-08-05T10:15:00Z"/>
          <w:sz w:val="22"/>
          <w:szCs w:val="22"/>
        </w:rPr>
      </w:pPr>
    </w:p>
    <w:p w:rsidR="007D0838" w:rsidRPr="00B9413A" w:rsidRDefault="007D0838">
      <w:pPr>
        <w:ind w:right="86"/>
        <w:rPr>
          <w:ins w:id="4434" w:author="Unknown" w:date="2000-08-05T10:15:00Z"/>
          <w:sz w:val="22"/>
          <w:szCs w:val="22"/>
          <w:rPrChange w:id="4435" w:author="Its Me" w:date="2012-10-23T12:24:00Z">
            <w:rPr>
              <w:ins w:id="4436" w:author="Unknown" w:date="2000-08-05T10:15:00Z"/>
              <w:sz w:val="22"/>
            </w:rPr>
          </w:rPrChange>
        </w:rPr>
      </w:pPr>
      <w:ins w:id="4437" w:author="Unknown" w:date="2000-09-25T10:45:00Z">
        <w:del w:id="4438" w:author="Cory" w:date="2012-11-07T13:00:00Z">
          <w:r w:rsidRPr="00B9413A" w:rsidDel="00AC0DB9">
            <w:rPr>
              <w:sz w:val="22"/>
              <w:szCs w:val="22"/>
            </w:rPr>
            <w:delText>Read</w:delText>
          </w:r>
        </w:del>
      </w:ins>
      <w:ins w:id="4439" w:author="Cory" w:date="2012-11-07T13:00:00Z">
        <w:r w:rsidR="00AC0DB9">
          <w:rPr>
            <w:sz w:val="22"/>
            <w:szCs w:val="22"/>
          </w:rPr>
          <w:t>Soma</w:t>
        </w:r>
      </w:ins>
      <w:ins w:id="4440" w:author="Unknown" w:date="2000-09-25T10:45:00Z">
        <w:r w:rsidRPr="00B9413A">
          <w:rPr>
            <w:sz w:val="22"/>
            <w:szCs w:val="22"/>
          </w:rPr>
          <w:t xml:space="preserve"> </w:t>
        </w:r>
        <w:del w:id="4441" w:author="Cory" w:date="2012-11-07T13:00:00Z">
          <w:r w:rsidRPr="00B9413A" w:rsidDel="00AC0DB9">
            <w:rPr>
              <w:sz w:val="22"/>
              <w:szCs w:val="22"/>
            </w:rPr>
            <w:delText>Genesis</w:delText>
          </w:r>
        </w:del>
      </w:ins>
      <w:ins w:id="4442" w:author="Cory" w:date="2012-11-07T13:00:00Z">
        <w:r w:rsidR="00AC0DB9">
          <w:rPr>
            <w:sz w:val="22"/>
            <w:szCs w:val="22"/>
          </w:rPr>
          <w:t>Mwanzo</w:t>
        </w:r>
      </w:ins>
      <w:ins w:id="4443" w:author="Unknown" w:date="2000-09-25T10:45:00Z">
        <w:r w:rsidRPr="00B9413A">
          <w:rPr>
            <w:sz w:val="22"/>
            <w:szCs w:val="22"/>
          </w:rPr>
          <w:t xml:space="preserve"> 2:15-17, </w:t>
        </w:r>
        <w:del w:id="4444" w:author="Cory" w:date="2012-11-07T13:00:00Z">
          <w:r w:rsidRPr="00B9413A" w:rsidDel="00AC0DB9">
            <w:rPr>
              <w:sz w:val="22"/>
              <w:szCs w:val="22"/>
            </w:rPr>
            <w:delText>the account of Adam’s disobedience</w:delText>
          </w:r>
        </w:del>
      </w:ins>
      <w:ins w:id="4445" w:author="Cory" w:date="2012-11-07T13:00:00Z">
        <w:r w:rsidR="00AC0DB9">
          <w:rPr>
            <w:sz w:val="22"/>
            <w:szCs w:val="22"/>
          </w:rPr>
          <w:t xml:space="preserve">tathimini ya uasi </w:t>
        </w:r>
        <w:proofErr w:type="gramStart"/>
        <w:r w:rsidR="00AC0DB9">
          <w:rPr>
            <w:sz w:val="22"/>
            <w:szCs w:val="22"/>
          </w:rPr>
          <w:t>wa</w:t>
        </w:r>
        <w:proofErr w:type="gramEnd"/>
        <w:r w:rsidR="00AC0DB9">
          <w:rPr>
            <w:sz w:val="22"/>
            <w:szCs w:val="22"/>
          </w:rPr>
          <w:t xml:space="preserve"> Adamu</w:t>
        </w:r>
      </w:ins>
      <w:ins w:id="4446" w:author="Unknown" w:date="2000-09-25T10:45:00Z">
        <w:r w:rsidRPr="00B9413A">
          <w:rPr>
            <w:sz w:val="22"/>
            <w:szCs w:val="22"/>
          </w:rPr>
          <w:t xml:space="preserve">, </w:t>
        </w:r>
        <w:del w:id="4447" w:author="Cory" w:date="2012-11-07T13:00:00Z">
          <w:r w:rsidRPr="00B9413A" w:rsidDel="00AC0DB9">
            <w:rPr>
              <w:sz w:val="22"/>
              <w:szCs w:val="22"/>
            </w:rPr>
            <w:delText>and Genesis Chapter</w:delText>
          </w:r>
        </w:del>
      </w:ins>
      <w:ins w:id="4448" w:author="Cory" w:date="2012-11-07T13:00:00Z">
        <w:r w:rsidR="00AC0DB9">
          <w:rPr>
            <w:sz w:val="22"/>
            <w:szCs w:val="22"/>
          </w:rPr>
          <w:t>na Mwanzo sura</w:t>
        </w:r>
      </w:ins>
      <w:ins w:id="4449" w:author="Unknown" w:date="2000-09-25T10:45:00Z">
        <w:r w:rsidRPr="00B9413A">
          <w:rPr>
            <w:sz w:val="22"/>
            <w:szCs w:val="22"/>
          </w:rPr>
          <w:t xml:space="preserve"> 3.  _______</w:t>
        </w:r>
        <w:del w:id="4450" w:author="Cory" w:date="2012-11-07T13:01:00Z">
          <w:r w:rsidRPr="00B9413A" w:rsidDel="00AC0DB9">
            <w:rPr>
              <w:sz w:val="22"/>
              <w:szCs w:val="22"/>
            </w:rPr>
            <w:delText>Check</w:delText>
          </w:r>
        </w:del>
      </w:ins>
      <w:ins w:id="4451" w:author="Cory" w:date="2012-11-07T13:01:00Z">
        <w:r w:rsidR="00AC0DB9">
          <w:rPr>
            <w:sz w:val="22"/>
            <w:szCs w:val="22"/>
          </w:rPr>
          <w:t>Hakikisha</w:t>
        </w:r>
      </w:ins>
      <w:ins w:id="4452" w:author="Unknown" w:date="2000-09-25T10:45:00Z">
        <w:r w:rsidRPr="00B9413A">
          <w:rPr>
            <w:sz w:val="22"/>
            <w:szCs w:val="22"/>
          </w:rPr>
          <w:t xml:space="preserve">.  </w:t>
        </w:r>
        <w:del w:id="4453" w:author="Cory" w:date="2012-11-07T13:01:00Z">
          <w:r w:rsidRPr="00B9413A" w:rsidDel="00AC0DB9">
            <w:rPr>
              <w:sz w:val="22"/>
              <w:szCs w:val="22"/>
            </w:rPr>
            <w:delText>When Adam sinned, his nature became corrupt, and the entire human family inherited this corrupt nature</w:delText>
          </w:r>
        </w:del>
      </w:ins>
      <w:ins w:id="4454" w:author="Cory" w:date="2012-11-07T13:01:00Z">
        <w:r w:rsidR="00AC0DB9">
          <w:rPr>
            <w:sz w:val="22"/>
            <w:szCs w:val="22"/>
          </w:rPr>
          <w:t xml:space="preserve">Wakati Adamu alipotenda dhambi, asili yake ilikuwa chafu </w:t>
        </w:r>
        <w:proofErr w:type="gramStart"/>
        <w:r w:rsidR="00AC0DB9">
          <w:rPr>
            <w:sz w:val="22"/>
            <w:szCs w:val="22"/>
          </w:rPr>
          <w:t>na</w:t>
        </w:r>
        <w:proofErr w:type="gramEnd"/>
        <w:r w:rsidR="00AC0DB9">
          <w:rPr>
            <w:sz w:val="22"/>
            <w:szCs w:val="22"/>
          </w:rPr>
          <w:t xml:space="preserve"> familia yote ya mwanadamu ilirithi asili hii ya uchafu</w:t>
        </w:r>
      </w:ins>
      <w:ins w:id="4455" w:author="Unknown" w:date="2000-09-25T10:45:00Z">
        <w:r w:rsidRPr="00B9413A">
          <w:rPr>
            <w:sz w:val="22"/>
            <w:szCs w:val="22"/>
          </w:rPr>
          <w:t xml:space="preserve">.  </w:t>
        </w:r>
        <w:del w:id="4456" w:author="Cory" w:date="2012-11-07T13:02:00Z">
          <w:r w:rsidRPr="00B9413A" w:rsidDel="00AC0DB9">
            <w:rPr>
              <w:sz w:val="22"/>
              <w:szCs w:val="22"/>
            </w:rPr>
            <w:delText>From that time on, all people have lived under sentence of death, not because they broke the Law God gave Moses</w:delText>
          </w:r>
        </w:del>
      </w:ins>
      <w:ins w:id="4457" w:author="Unknown" w:date="2000-11-08T19:21:00Z">
        <w:del w:id="4458" w:author="Cory" w:date="2012-11-07T13:02:00Z">
          <w:r w:rsidRPr="00B9413A" w:rsidDel="00AC0DB9">
            <w:rPr>
              <w:sz w:val="22"/>
              <w:szCs w:val="22"/>
            </w:rPr>
            <w:delText>,</w:delText>
          </w:r>
        </w:del>
      </w:ins>
      <w:ins w:id="4459" w:author="Unknown" w:date="2000-09-25T10:45:00Z">
        <w:del w:id="4460" w:author="Cory" w:date="2012-11-07T13:02:00Z">
          <w:r w:rsidRPr="00B9413A" w:rsidDel="00AC0DB9">
            <w:rPr>
              <w:sz w:val="22"/>
              <w:szCs w:val="22"/>
            </w:rPr>
            <w:delText xml:space="preserve"> which came much later</w:delText>
          </w:r>
        </w:del>
      </w:ins>
      <w:ins w:id="4461" w:author="Cory" w:date="2012-11-07T13:02:00Z">
        <w:r w:rsidR="00AC0DB9">
          <w:rPr>
            <w:sz w:val="22"/>
            <w:szCs w:val="22"/>
          </w:rPr>
          <w:t xml:space="preserve">Kuanzia kipindi hicho </w:t>
        </w:r>
        <w:proofErr w:type="gramStart"/>
        <w:r w:rsidR="00AC0DB9">
          <w:rPr>
            <w:sz w:val="22"/>
            <w:szCs w:val="22"/>
          </w:rPr>
          <w:t>na</w:t>
        </w:r>
        <w:proofErr w:type="gramEnd"/>
        <w:r w:rsidR="00AC0DB9">
          <w:rPr>
            <w:sz w:val="22"/>
            <w:szCs w:val="22"/>
          </w:rPr>
          <w:t xml:space="preserve"> kuendelea, watu wote wameishi chini ya hukumu ya mauti, siyo kwa sababu waliivunja sheria ambayo Mungu alimpa Musa, ambayo ilikuja baadaye</w:t>
        </w:r>
      </w:ins>
      <w:ins w:id="4462" w:author="Unknown" w:date="2000-09-25T10:45:00Z">
        <w:r w:rsidRPr="00B9413A">
          <w:rPr>
            <w:sz w:val="22"/>
            <w:szCs w:val="22"/>
          </w:rPr>
          <w:t xml:space="preserve"> (</w:t>
        </w:r>
        <w:del w:id="4463" w:author="Cory" w:date="2012-11-07T13:03:00Z">
          <w:r w:rsidRPr="00B9413A" w:rsidDel="00AC0DB9">
            <w:rPr>
              <w:sz w:val="22"/>
              <w:szCs w:val="22"/>
            </w:rPr>
            <w:delText>see</w:delText>
          </w:r>
        </w:del>
      </w:ins>
      <w:ins w:id="4464" w:author="Cory" w:date="2012-11-07T13:03:00Z">
        <w:r w:rsidR="00AC0DB9">
          <w:rPr>
            <w:sz w:val="22"/>
            <w:szCs w:val="22"/>
          </w:rPr>
          <w:t>angalia</w:t>
        </w:r>
      </w:ins>
      <w:ins w:id="4465" w:author="Unknown" w:date="2000-09-25T10:45:00Z">
        <w:r w:rsidRPr="00B9413A">
          <w:rPr>
            <w:sz w:val="22"/>
            <w:szCs w:val="22"/>
          </w:rPr>
          <w:t xml:space="preserve"> </w:t>
        </w:r>
        <w:del w:id="4466" w:author="Cory" w:date="2012-11-07T13:03:00Z">
          <w:r w:rsidRPr="00B9413A" w:rsidDel="00AC0DB9">
            <w:rPr>
              <w:sz w:val="22"/>
              <w:szCs w:val="22"/>
            </w:rPr>
            <w:delText>Ro</w:delText>
          </w:r>
        </w:del>
        <w:del w:id="4467" w:author="Cory" w:date="2012-11-07T13:04:00Z">
          <w:r w:rsidRPr="00B9413A" w:rsidDel="00AC0DB9">
            <w:rPr>
              <w:sz w:val="22"/>
              <w:szCs w:val="22"/>
            </w:rPr>
            <w:delText>mans</w:delText>
          </w:r>
        </w:del>
      </w:ins>
      <w:ins w:id="4468" w:author="Cory" w:date="2012-11-07T13:04:00Z">
        <w:r w:rsidR="00AC0DB9">
          <w:rPr>
            <w:sz w:val="22"/>
            <w:szCs w:val="22"/>
          </w:rPr>
          <w:t>Warumi</w:t>
        </w:r>
      </w:ins>
      <w:ins w:id="4469" w:author="Unknown" w:date="2000-09-25T10:45:00Z">
        <w:r w:rsidRPr="00B9413A">
          <w:rPr>
            <w:sz w:val="22"/>
            <w:szCs w:val="22"/>
          </w:rPr>
          <w:t xml:space="preserve"> 5:13-14), </w:t>
        </w:r>
        <w:del w:id="4470" w:author="Cory" w:date="2012-11-07T13:04:00Z">
          <w:r w:rsidRPr="00B9413A" w:rsidDel="00AC0DB9">
            <w:rPr>
              <w:sz w:val="22"/>
              <w:szCs w:val="22"/>
            </w:rPr>
            <w:delText>but because they are Adam’s descendants</w:delText>
          </w:r>
        </w:del>
      </w:ins>
      <w:ins w:id="4471" w:author="Cory" w:date="2012-11-07T13:04:00Z">
        <w:r w:rsidR="00AC0DB9">
          <w:rPr>
            <w:sz w:val="22"/>
            <w:szCs w:val="22"/>
          </w:rPr>
          <w:t>bali kwa sababu ni uzao wa Adamu</w:t>
        </w:r>
      </w:ins>
      <w:ins w:id="4472" w:author="Unknown" w:date="2000-09-25T10:45:00Z">
        <w:r w:rsidRPr="00B9413A">
          <w:rPr>
            <w:sz w:val="22"/>
            <w:szCs w:val="22"/>
          </w:rPr>
          <w:t xml:space="preserve">.  </w:t>
        </w:r>
        <w:del w:id="4473" w:author="Cory" w:date="2012-11-07T13:04:00Z">
          <w:r w:rsidRPr="00B9413A" w:rsidDel="00AC0DB9">
            <w:rPr>
              <w:sz w:val="22"/>
              <w:szCs w:val="22"/>
            </w:rPr>
            <w:delText>We are sinners because we are born sinners, not because we have sinned</w:delText>
          </w:r>
        </w:del>
      </w:ins>
      <w:ins w:id="4474" w:author="Cory" w:date="2012-11-07T13:04:00Z">
        <w:r w:rsidR="00AC0DB9">
          <w:rPr>
            <w:sz w:val="22"/>
            <w:szCs w:val="22"/>
          </w:rPr>
          <w:t xml:space="preserve">Sisi </w:t>
        </w:r>
        <w:proofErr w:type="gramStart"/>
        <w:r w:rsidR="00AC0DB9">
          <w:rPr>
            <w:sz w:val="22"/>
            <w:szCs w:val="22"/>
          </w:rPr>
          <w:t>ni</w:t>
        </w:r>
        <w:proofErr w:type="gramEnd"/>
        <w:r w:rsidR="00AC0DB9">
          <w:rPr>
            <w:sz w:val="22"/>
            <w:szCs w:val="22"/>
          </w:rPr>
          <w:t xml:space="preserve"> wenye dhambi sababu tumezaliwa wenye dhambi, siyo kwa sababu tumetenda dhambi tu</w:t>
        </w:r>
      </w:ins>
      <w:ins w:id="4475" w:author="Unknown" w:date="2000-09-25T10:45:00Z">
        <w:r w:rsidRPr="00B9413A">
          <w:rPr>
            <w:sz w:val="22"/>
            <w:szCs w:val="22"/>
          </w:rPr>
          <w:t xml:space="preserve">.  </w:t>
        </w:r>
        <w:del w:id="4476" w:author="Cory" w:date="2012-11-07T13:08:00Z">
          <w:r w:rsidRPr="00B9413A" w:rsidDel="00AC0DB9">
            <w:rPr>
              <w:sz w:val="22"/>
              <w:szCs w:val="22"/>
            </w:rPr>
            <w:delText xml:space="preserve">Sinning does not </w:delText>
          </w:r>
          <w:r w:rsidRPr="00B9413A" w:rsidDel="00AC0DB9">
            <w:rPr>
              <w:sz w:val="22"/>
              <w:szCs w:val="22"/>
              <w:u w:val="single"/>
            </w:rPr>
            <w:delText>make</w:delText>
          </w:r>
          <w:r w:rsidRPr="00B9413A" w:rsidDel="00AC0DB9">
            <w:rPr>
              <w:sz w:val="22"/>
              <w:szCs w:val="22"/>
            </w:rPr>
            <w:delText xml:space="preserve"> us sinners</w:delText>
          </w:r>
        </w:del>
      </w:ins>
      <w:ins w:id="4477" w:author="Cory" w:date="2012-11-07T13:08:00Z">
        <w:r w:rsidR="00AC0DB9">
          <w:rPr>
            <w:sz w:val="22"/>
            <w:szCs w:val="22"/>
          </w:rPr>
          <w:t xml:space="preserve">Kutenda dhambi </w:t>
        </w:r>
        <w:r w:rsidR="00AC0DB9" w:rsidRPr="00AC0DB9">
          <w:rPr>
            <w:sz w:val="22"/>
            <w:szCs w:val="22"/>
            <w:u w:val="single"/>
            <w:rPrChange w:id="4478" w:author="Cory" w:date="2012-11-07T13:09:00Z">
              <w:rPr>
                <w:sz w:val="22"/>
                <w:szCs w:val="22"/>
              </w:rPr>
            </w:rPrChange>
          </w:rPr>
          <w:t>hatukufanyi</w:t>
        </w:r>
        <w:r w:rsidR="00AC0DB9">
          <w:rPr>
            <w:sz w:val="22"/>
            <w:szCs w:val="22"/>
          </w:rPr>
          <w:t xml:space="preserve"> wenye dhambi</w:t>
        </w:r>
      </w:ins>
      <w:ins w:id="4479" w:author="Unknown" w:date="2000-09-25T10:45:00Z">
        <w:r w:rsidRPr="00B9413A">
          <w:rPr>
            <w:sz w:val="22"/>
            <w:szCs w:val="22"/>
          </w:rPr>
          <w:t xml:space="preserve">.  </w:t>
        </w:r>
        <w:del w:id="4480" w:author="Cory" w:date="2012-11-07T13:09:00Z">
          <w:r w:rsidRPr="00B9413A" w:rsidDel="00AC0DB9">
            <w:rPr>
              <w:sz w:val="22"/>
              <w:szCs w:val="22"/>
            </w:rPr>
            <w:delText xml:space="preserve">It confirms that we </w:delText>
          </w:r>
          <w:r w:rsidRPr="00B9413A" w:rsidDel="00AC0DB9">
            <w:rPr>
              <w:sz w:val="22"/>
              <w:szCs w:val="22"/>
              <w:u w:val="single"/>
            </w:rPr>
            <w:delText>are</w:delText>
          </w:r>
          <w:r w:rsidRPr="00B9413A" w:rsidDel="00AC0DB9">
            <w:rPr>
              <w:sz w:val="22"/>
              <w:szCs w:val="22"/>
            </w:rPr>
            <w:delText xml:space="preserve"> sinners</w:delText>
          </w:r>
        </w:del>
      </w:ins>
      <w:ins w:id="4481" w:author="Cory" w:date="2012-11-07T13:09:00Z">
        <w:r w:rsidR="00AC0DB9">
          <w:rPr>
            <w:sz w:val="22"/>
            <w:szCs w:val="22"/>
          </w:rPr>
          <w:t>Kunadhihirisha kuwa sisi ni wenye dhambi</w:t>
        </w:r>
      </w:ins>
      <w:ins w:id="4482" w:author="Unknown" w:date="2000-08-05T10:15:00Z">
        <w:del w:id="4483" w:author="Unknown" w:date="2000-09-25T10:45:00Z">
          <w:r w:rsidRPr="00B9413A">
            <w:rPr>
              <w:sz w:val="22"/>
              <w:szCs w:val="22"/>
            </w:rPr>
            <w:delText>Read the account of Adam’s disobedience in Genesis 2</w:delText>
          </w:r>
        </w:del>
        <w:del w:id="4484" w:author="Unknown" w:date="2000-09-25T10:04:00Z">
          <w:r w:rsidRPr="00B9413A">
            <w:rPr>
              <w:sz w:val="22"/>
              <w:szCs w:val="22"/>
            </w:rPr>
            <w:delText>.</w:delText>
          </w:r>
        </w:del>
        <w:del w:id="4485" w:author="Unknown" w:date="2000-09-25T10:45:00Z">
          <w:r w:rsidRPr="00B9413A">
            <w:rPr>
              <w:sz w:val="22"/>
              <w:szCs w:val="22"/>
            </w:rPr>
            <w:delText xml:space="preserve">15-17 and the entire 3rd chapter. </w:delText>
          </w:r>
        </w:del>
      </w:ins>
      <w:ins w:id="4486" w:author="Unknown" w:date="2000-08-08T08:40:00Z">
        <w:del w:id="4487" w:author="Unknown" w:date="2000-09-25T10:45:00Z">
          <w:r w:rsidRPr="00B9413A">
            <w:rPr>
              <w:sz w:val="22"/>
              <w:szCs w:val="22"/>
            </w:rPr>
            <w:delText xml:space="preserve"> _______Check. </w:delText>
          </w:r>
        </w:del>
      </w:ins>
      <w:ins w:id="4488" w:author="Unknown" w:date="2000-08-05T10:15:00Z">
        <w:del w:id="4489" w:author="Unknown" w:date="2000-09-25T10:45:00Z">
          <w:r w:rsidRPr="00B9413A">
            <w:rPr>
              <w:sz w:val="22"/>
              <w:szCs w:val="22"/>
            </w:rPr>
            <w:delText xml:space="preserve"> When Adam sinned his nature became corrupt, and the entire human family inherited this corrupt nature.  From that time on,</w:delText>
          </w:r>
          <w:r w:rsidRPr="005D01C1">
            <w:rPr>
              <w:sz w:val="22"/>
              <w:szCs w:val="22"/>
            </w:rPr>
            <w:delText xml:space="preserve"> all people have </w:delText>
          </w:r>
          <w:r w:rsidRPr="00B9413A">
            <w:rPr>
              <w:sz w:val="22"/>
              <w:szCs w:val="22"/>
              <w:rPrChange w:id="4490" w:author="Its Me" w:date="2012-10-23T12:24:00Z">
                <w:rPr>
                  <w:sz w:val="22"/>
                </w:rPr>
              </w:rPrChange>
            </w:rPr>
            <w:delText xml:space="preserve">lived under sentence of death, not because they broke the Law God gave Moses </w:delText>
          </w:r>
        </w:del>
        <w:del w:id="4491" w:author="Unknown" w:date="2000-09-25T10:05:00Z">
          <w:r w:rsidRPr="00B9413A">
            <w:rPr>
              <w:sz w:val="22"/>
              <w:szCs w:val="22"/>
              <w:rPrChange w:id="4492" w:author="Its Me" w:date="2012-10-23T12:24:00Z">
                <w:rPr>
                  <w:sz w:val="22"/>
                </w:rPr>
              </w:rPrChange>
            </w:rPr>
            <w:delText>(</w:delText>
          </w:r>
        </w:del>
        <w:del w:id="4493" w:author="Unknown" w:date="2000-09-25T10:45:00Z">
          <w:r w:rsidRPr="00B9413A">
            <w:rPr>
              <w:sz w:val="22"/>
              <w:szCs w:val="22"/>
              <w:rPrChange w:id="4494" w:author="Its Me" w:date="2012-10-23T12:24:00Z">
                <w:rPr>
                  <w:sz w:val="22"/>
                </w:rPr>
              </w:rPrChange>
            </w:rPr>
            <w:delText>which came much later</w:delText>
          </w:r>
        </w:del>
        <w:del w:id="4495" w:author="Unknown" w:date="2000-09-25T10:05:00Z">
          <w:r w:rsidRPr="00B9413A">
            <w:rPr>
              <w:sz w:val="22"/>
              <w:szCs w:val="22"/>
              <w:rPrChange w:id="4496" w:author="Its Me" w:date="2012-10-23T12:24:00Z">
                <w:rPr>
                  <w:sz w:val="22"/>
                </w:rPr>
              </w:rPrChange>
            </w:rPr>
            <w:delText>--</w:delText>
          </w:r>
        </w:del>
        <w:del w:id="4497" w:author="Unknown" w:date="2000-09-25T10:45:00Z">
          <w:r w:rsidRPr="00B9413A">
            <w:rPr>
              <w:sz w:val="22"/>
              <w:szCs w:val="22"/>
              <w:rPrChange w:id="4498" w:author="Its Me" w:date="2012-10-23T12:24:00Z">
                <w:rPr>
                  <w:sz w:val="22"/>
                </w:rPr>
              </w:rPrChange>
            </w:rPr>
            <w:delText>see Romans 5</w:delText>
          </w:r>
        </w:del>
        <w:del w:id="4499" w:author="Unknown" w:date="2000-09-25T10:05:00Z">
          <w:r w:rsidRPr="00B9413A">
            <w:rPr>
              <w:sz w:val="22"/>
              <w:szCs w:val="22"/>
              <w:rPrChange w:id="4500" w:author="Its Me" w:date="2012-10-23T12:24:00Z">
                <w:rPr>
                  <w:sz w:val="22"/>
                </w:rPr>
              </w:rPrChange>
            </w:rPr>
            <w:delText>.</w:delText>
          </w:r>
        </w:del>
        <w:del w:id="4501" w:author="Unknown" w:date="2000-09-25T10:45:00Z">
          <w:r w:rsidRPr="00B9413A">
            <w:rPr>
              <w:sz w:val="22"/>
              <w:szCs w:val="22"/>
              <w:rPrChange w:id="4502" w:author="Its Me" w:date="2012-10-23T12:24:00Z">
                <w:rPr>
                  <w:sz w:val="22"/>
                </w:rPr>
              </w:rPrChange>
            </w:rPr>
            <w:delText>13-14</w:delText>
          </w:r>
        </w:del>
        <w:del w:id="4503" w:author="Unknown" w:date="2000-09-25T10:05:00Z">
          <w:r w:rsidRPr="00B9413A">
            <w:rPr>
              <w:sz w:val="22"/>
              <w:szCs w:val="22"/>
              <w:rPrChange w:id="4504" w:author="Its Me" w:date="2012-10-23T12:24:00Z">
                <w:rPr>
                  <w:sz w:val="22"/>
                </w:rPr>
              </w:rPrChange>
            </w:rPr>
            <w:delText>)</w:delText>
          </w:r>
        </w:del>
        <w:del w:id="4505" w:author="Unknown" w:date="2000-09-25T10:45:00Z">
          <w:r w:rsidRPr="00B9413A">
            <w:rPr>
              <w:sz w:val="22"/>
              <w:szCs w:val="22"/>
              <w:rPrChange w:id="4506" w:author="Its Me" w:date="2012-10-23T12:24:00Z">
                <w:rPr>
                  <w:sz w:val="22"/>
                </w:rPr>
              </w:rPrChange>
            </w:rPr>
            <w:delText xml:space="preserve">, but because they are Adam’s descendants.  We are sinners because we </w:delText>
          </w:r>
        </w:del>
        <w:del w:id="4507" w:author="Unknown" w:date="2000-09-25T10:06:00Z">
          <w:r w:rsidRPr="00B9413A">
            <w:rPr>
              <w:sz w:val="22"/>
              <w:szCs w:val="22"/>
              <w:rPrChange w:id="4508" w:author="Its Me" w:date="2012-10-23T12:24:00Z">
                <w:rPr>
                  <w:sz w:val="22"/>
                </w:rPr>
              </w:rPrChange>
            </w:rPr>
            <w:delText>were</w:delText>
          </w:r>
        </w:del>
        <w:del w:id="4509" w:author="Unknown" w:date="2000-09-25T10:45:00Z">
          <w:r w:rsidRPr="00B9413A">
            <w:rPr>
              <w:sz w:val="22"/>
              <w:szCs w:val="22"/>
              <w:rPrChange w:id="4510" w:author="Its Me" w:date="2012-10-23T12:24:00Z">
                <w:rPr>
                  <w:sz w:val="22"/>
                </w:rPr>
              </w:rPrChange>
            </w:rPr>
            <w:delText xml:space="preserve"> born sinners, not because we have sinned.  Sinning does not </w:delText>
          </w:r>
          <w:r w:rsidRPr="00B9413A">
            <w:rPr>
              <w:sz w:val="22"/>
              <w:szCs w:val="22"/>
              <w:u w:val="single"/>
              <w:rPrChange w:id="4511" w:author="Its Me" w:date="2012-10-23T12:24:00Z">
                <w:rPr>
                  <w:sz w:val="22"/>
                  <w:u w:val="single"/>
                </w:rPr>
              </w:rPrChange>
            </w:rPr>
            <w:delText>make</w:delText>
          </w:r>
          <w:r w:rsidRPr="00B9413A">
            <w:rPr>
              <w:sz w:val="22"/>
              <w:szCs w:val="22"/>
              <w:rPrChange w:id="4512" w:author="Its Me" w:date="2012-10-23T12:24:00Z">
                <w:rPr>
                  <w:sz w:val="22"/>
                </w:rPr>
              </w:rPrChange>
            </w:rPr>
            <w:delText xml:space="preserve"> us sinners.  It confirms that we </w:delText>
          </w:r>
          <w:r w:rsidRPr="00B9413A">
            <w:rPr>
              <w:sz w:val="22"/>
              <w:szCs w:val="22"/>
              <w:u w:val="single"/>
              <w:rPrChange w:id="4513" w:author="Its Me" w:date="2012-10-23T12:24:00Z">
                <w:rPr>
                  <w:sz w:val="22"/>
                  <w:u w:val="single"/>
                </w:rPr>
              </w:rPrChange>
            </w:rPr>
            <w:delText>are</w:delText>
          </w:r>
          <w:r w:rsidRPr="00B9413A">
            <w:rPr>
              <w:sz w:val="22"/>
              <w:szCs w:val="22"/>
              <w:rPrChange w:id="4514" w:author="Its Me" w:date="2012-10-23T12:24:00Z">
                <w:rPr>
                  <w:sz w:val="22"/>
                </w:rPr>
              </w:rPrChange>
            </w:rPr>
            <w:delText xml:space="preserve"> sinners</w:delText>
          </w:r>
        </w:del>
        <w:r w:rsidRPr="00B9413A">
          <w:rPr>
            <w:sz w:val="22"/>
            <w:szCs w:val="22"/>
            <w:rPrChange w:id="4515" w:author="Its Me" w:date="2012-10-23T12:24:00Z">
              <w:rPr>
                <w:sz w:val="22"/>
              </w:rPr>
            </w:rPrChange>
          </w:rPr>
          <w:t>.</w:t>
        </w:r>
      </w:ins>
    </w:p>
    <w:p w:rsidR="007D0838" w:rsidRPr="00B9413A" w:rsidRDefault="007D0838">
      <w:pPr>
        <w:spacing w:line="360" w:lineRule="auto"/>
        <w:ind w:left="1080" w:right="1080"/>
        <w:rPr>
          <w:ins w:id="4516" w:author="Unknown" w:date="2000-08-05T10:15:00Z"/>
          <w:sz w:val="22"/>
          <w:szCs w:val="22"/>
          <w:rPrChange w:id="4517" w:author="Its Me" w:date="2012-10-23T12:24:00Z">
            <w:rPr>
              <w:ins w:id="4518" w:author="Unknown" w:date="2000-08-05T10:15:00Z"/>
              <w:sz w:val="22"/>
            </w:rPr>
          </w:rPrChange>
        </w:rPr>
      </w:pPr>
    </w:p>
    <w:p w:rsidR="007D0838" w:rsidRPr="00B9413A" w:rsidRDefault="007D0838" w:rsidP="00DF53F4">
      <w:pPr>
        <w:spacing w:line="360" w:lineRule="auto"/>
        <w:ind w:left="720" w:hanging="720"/>
        <w:rPr>
          <w:ins w:id="4519" w:author="Unknown" w:date="2000-08-05T10:15:00Z"/>
          <w:sz w:val="22"/>
          <w:szCs w:val="22"/>
        </w:rPr>
        <w:pPrChange w:id="4520" w:author="Cory" w:date="2012-11-07T13:12:00Z">
          <w:pPr>
            <w:spacing w:line="360" w:lineRule="auto"/>
          </w:pPr>
        </w:pPrChange>
      </w:pPr>
      <w:ins w:id="4521" w:author="Unknown" w:date="2000-08-05T10:15:00Z">
        <w:r w:rsidRPr="00B9413A">
          <w:rPr>
            <w:sz w:val="22"/>
            <w:szCs w:val="22"/>
            <w:rPrChange w:id="4522" w:author="Its Me" w:date="2012-10-23T12:24:00Z">
              <w:rPr>
                <w:sz w:val="22"/>
              </w:rPr>
            </w:rPrChange>
          </w:rPr>
          <w:t>11.</w:t>
        </w:r>
        <w:r w:rsidRPr="00B9413A">
          <w:rPr>
            <w:sz w:val="22"/>
            <w:szCs w:val="22"/>
            <w:rPrChange w:id="4523" w:author="Its Me" w:date="2012-10-23T12:24:00Z">
              <w:rPr>
                <w:sz w:val="22"/>
              </w:rPr>
            </w:rPrChange>
          </w:rPr>
          <w:tab/>
          <w:t>(</w:t>
        </w:r>
        <w:del w:id="4524" w:author="Cory" w:date="2012-11-07T13:09:00Z">
          <w:r w:rsidRPr="00B9413A" w:rsidDel="00A44C99">
            <w:rPr>
              <w:sz w:val="22"/>
              <w:szCs w:val="22"/>
              <w:rPrChange w:id="4525" w:author="Its Me" w:date="2012-10-23T12:24:00Z">
                <w:rPr>
                  <w:sz w:val="22"/>
                </w:rPr>
              </w:rPrChange>
            </w:rPr>
            <w:delText>v.</w:delText>
          </w:r>
        </w:del>
      </w:ins>
      <w:proofErr w:type="gramStart"/>
      <w:ins w:id="4526" w:author="Cory" w:date="2012-11-07T13:09:00Z">
        <w:r w:rsidR="00A44C99">
          <w:rPr>
            <w:sz w:val="22"/>
            <w:szCs w:val="22"/>
          </w:rPr>
          <w:t>mstari</w:t>
        </w:r>
      </w:ins>
      <w:proofErr w:type="gramEnd"/>
      <w:ins w:id="4527" w:author="Unknown" w:date="2000-08-05T10:15:00Z">
        <w:r w:rsidRPr="00B9413A">
          <w:rPr>
            <w:sz w:val="22"/>
            <w:szCs w:val="22"/>
          </w:rPr>
          <w:t xml:space="preserve"> 13)  </w:t>
        </w:r>
        <w:del w:id="4528" w:author="Cory" w:date="2012-11-07T13:10:00Z">
          <w:r w:rsidRPr="00B9413A" w:rsidDel="00DF53F4">
            <w:rPr>
              <w:sz w:val="22"/>
              <w:szCs w:val="22"/>
            </w:rPr>
            <w:delText>We should not yield/offer our members</w:delText>
          </w:r>
        </w:del>
      </w:ins>
      <w:ins w:id="4529" w:author="Cory" w:date="2012-11-07T13:10:00Z">
        <w:r w:rsidR="00DF53F4">
          <w:rPr>
            <w:sz w:val="22"/>
            <w:szCs w:val="22"/>
          </w:rPr>
          <w:t>Tusijitoe viungo vyetu/miili yetu kuwa silaha za</w:t>
        </w:r>
      </w:ins>
      <w:ins w:id="4530" w:author="Unknown" w:date="2000-08-05T10:15:00Z">
        <w:r w:rsidRPr="00B9413A">
          <w:rPr>
            <w:sz w:val="22"/>
            <w:szCs w:val="22"/>
          </w:rPr>
          <w:t xml:space="preserve"> </w:t>
        </w:r>
        <w:del w:id="4531" w:author="Cory" w:date="2012-11-07T13:11:00Z">
          <w:r w:rsidRPr="005D01C1" w:rsidDel="00DF53F4">
            <w:rPr>
              <w:sz w:val="22"/>
              <w:szCs w:val="22"/>
            </w:rPr>
            <w:delText>(any part of our selves/body) as instruments of ___</w:delText>
          </w:r>
          <w:r w:rsidRPr="00B64644" w:rsidDel="00DF53F4">
            <w:rPr>
              <w:sz w:val="22"/>
              <w:szCs w:val="22"/>
              <w:rPrChange w:id="4532" w:author="Cory" w:date="2013-02-07T09:40:00Z">
                <w:rPr>
                  <w:sz w:val="22"/>
                </w:rPr>
              </w:rPrChange>
            </w:rPr>
            <w:delText>__________</w:delText>
          </w:r>
        </w:del>
      </w:ins>
      <w:ins w:id="4533" w:author="Cory" w:date="2013-02-07T09:40:00Z">
        <w:r w:rsidR="00B64644">
          <w:rPr>
            <w:sz w:val="22"/>
            <w:szCs w:val="22"/>
          </w:rPr>
          <w:t>___________</w:t>
        </w:r>
      </w:ins>
      <w:ins w:id="4534" w:author="Unknown" w:date="2000-08-05T10:15:00Z">
        <w:del w:id="4535" w:author="Cory" w:date="2012-11-07T13:11:00Z">
          <w:r w:rsidRPr="00B9413A" w:rsidDel="00DF53F4">
            <w:rPr>
              <w:sz w:val="22"/>
              <w:szCs w:val="22"/>
            </w:rPr>
            <w:delText>_</w:delText>
          </w:r>
        </w:del>
      </w:ins>
      <w:ins w:id="4536" w:author="Unknown" w:date="2000-09-25T10:46:00Z">
        <w:r w:rsidRPr="00B9413A">
          <w:rPr>
            <w:sz w:val="22"/>
            <w:szCs w:val="22"/>
          </w:rPr>
          <w:t>;</w:t>
        </w:r>
      </w:ins>
      <w:ins w:id="4537" w:author="Cory" w:date="2012-11-07T13:13:00Z">
        <w:r w:rsidR="00DF53F4">
          <w:rPr>
            <w:sz w:val="22"/>
            <w:szCs w:val="22"/>
          </w:rPr>
          <w:t xml:space="preserve"> </w:t>
        </w:r>
      </w:ins>
      <w:ins w:id="4538" w:author="Cory" w:date="2012-11-07T13:11:00Z">
        <w:r w:rsidR="00DF53F4">
          <w:rPr>
            <w:sz w:val="22"/>
            <w:szCs w:val="22"/>
          </w:rPr>
          <w:t xml:space="preserve"> </w:t>
        </w:r>
      </w:ins>
      <w:ins w:id="4539" w:author="Cory" w:date="2012-11-07T13:13:00Z">
        <w:r w:rsidR="00DF53F4">
          <w:rPr>
            <w:sz w:val="22"/>
            <w:szCs w:val="22"/>
          </w:rPr>
          <w:t xml:space="preserve">bali kwa kuwa hai toka wafu, tujitoe kama silaha za </w:t>
        </w:r>
      </w:ins>
      <w:ins w:id="4540" w:author="Cory" w:date="2013-02-07T09:40:00Z">
        <w:r w:rsidR="00B64644">
          <w:rPr>
            <w:sz w:val="22"/>
            <w:szCs w:val="22"/>
          </w:rPr>
          <w:t>___________</w:t>
        </w:r>
      </w:ins>
      <w:ins w:id="4541" w:author="Cory" w:date="2012-11-07T13:14:00Z">
        <w:r w:rsidR="00DF53F4">
          <w:rPr>
            <w:sz w:val="22"/>
            <w:szCs w:val="22"/>
          </w:rPr>
          <w:t>.</w:t>
        </w:r>
      </w:ins>
      <w:ins w:id="4542" w:author="Unknown" w:date="2000-08-05T10:15:00Z">
        <w:del w:id="4543" w:author="Unknown" w:date="2000-09-25T10:46:00Z">
          <w:r w:rsidRPr="00B9413A">
            <w:rPr>
              <w:sz w:val="22"/>
              <w:szCs w:val="22"/>
            </w:rPr>
            <w:delText>.</w:delText>
          </w:r>
        </w:del>
      </w:ins>
    </w:p>
    <w:p w:rsidR="007D0838" w:rsidRPr="00B9413A" w:rsidDel="00DF53F4" w:rsidRDefault="007D0838">
      <w:pPr>
        <w:spacing w:line="360" w:lineRule="auto"/>
        <w:rPr>
          <w:ins w:id="4544" w:author="Donald C. Sommer" w:date="2002-01-09T10:18:00Z"/>
          <w:del w:id="4545" w:author="Cory" w:date="2012-11-07T13:12:00Z"/>
          <w:sz w:val="22"/>
          <w:szCs w:val="22"/>
          <w:rPrChange w:id="4546" w:author="Its Me" w:date="2012-10-23T12:24:00Z">
            <w:rPr>
              <w:ins w:id="4547" w:author="Donald C. Sommer" w:date="2002-01-09T10:18:00Z"/>
              <w:del w:id="4548" w:author="Cory" w:date="2012-11-07T13:12:00Z"/>
              <w:sz w:val="22"/>
            </w:rPr>
          </w:rPrChange>
        </w:rPr>
      </w:pPr>
      <w:ins w:id="4549" w:author="Unknown" w:date="2000-08-05T10:15:00Z">
        <w:del w:id="4550" w:author="Cory" w:date="2012-11-07T13:12:00Z">
          <w:r w:rsidRPr="00B9413A" w:rsidDel="00DF53F4">
            <w:rPr>
              <w:sz w:val="22"/>
              <w:szCs w:val="22"/>
            </w:rPr>
            <w:tab/>
          </w:r>
        </w:del>
      </w:ins>
      <w:ins w:id="4551" w:author="Donald C. Sommer" w:date="2002-01-09T10:18:00Z">
        <w:del w:id="4552" w:author="Cory" w:date="2012-11-07T13:11:00Z">
          <w:r w:rsidRPr="00B9413A" w:rsidDel="00DF53F4">
            <w:rPr>
              <w:sz w:val="22"/>
              <w:szCs w:val="22"/>
            </w:rPr>
            <w:delText>_</w:delText>
          </w:r>
        </w:del>
      </w:ins>
      <w:ins w:id="4553" w:author="Donald C. Sommer" w:date="2002-01-10T10:34:00Z">
        <w:del w:id="4554" w:author="Cory" w:date="2012-11-07T13:11:00Z">
          <w:r w:rsidRPr="00B9413A" w:rsidDel="00DF53F4">
            <w:rPr>
              <w:b/>
              <w:sz w:val="22"/>
              <w:szCs w:val="22"/>
              <w:u w:val="single"/>
            </w:rPr>
            <w:delText xml:space="preserve"> wickedness</w:delText>
          </w:r>
        </w:del>
      </w:ins>
      <w:ins w:id="4555" w:author="Donald C. Sommer" w:date="2002-01-09T10:18:00Z">
        <w:del w:id="4556" w:author="Cory" w:date="2012-11-07T13:11:00Z">
          <w:r w:rsidRPr="00B9413A" w:rsidDel="00DF53F4">
            <w:rPr>
              <w:sz w:val="22"/>
              <w:szCs w:val="22"/>
            </w:rPr>
            <w:delText>__</w:delText>
          </w:r>
        </w:del>
      </w:ins>
      <w:ins w:id="4557" w:author="Donald C. Sommer" w:date="2002-01-10T10:34:00Z">
        <w:del w:id="4558" w:author="Cory" w:date="2012-11-07T13:11:00Z">
          <w:r w:rsidRPr="005D01C1" w:rsidDel="00DF53F4">
            <w:rPr>
              <w:sz w:val="22"/>
              <w:szCs w:val="22"/>
            </w:rPr>
            <w:delText>_</w:delText>
          </w:r>
        </w:del>
      </w:ins>
      <w:ins w:id="4559" w:author="Donald C. Sommer" w:date="2002-01-09T10:18:00Z">
        <w:del w:id="4560" w:author="Cory" w:date="2012-11-07T13:11:00Z">
          <w:r w:rsidRPr="005D01C1" w:rsidDel="00DF53F4">
            <w:rPr>
              <w:sz w:val="22"/>
              <w:szCs w:val="22"/>
            </w:rPr>
            <w:delText>_____________________</w:delText>
          </w:r>
        </w:del>
      </w:ins>
      <w:ins w:id="4561" w:author="Unknown" w:date="2000-08-05T10:15:00Z">
        <w:del w:id="4562" w:author="Cory" w:date="2012-11-07T13:12:00Z">
          <w:r w:rsidRPr="00B9413A" w:rsidDel="00DF53F4">
            <w:rPr>
              <w:sz w:val="22"/>
              <w:szCs w:val="22"/>
              <w:rPrChange w:id="4563" w:author="Its Me" w:date="2012-10-23T12:24:00Z">
                <w:rPr>
                  <w:sz w:val="22"/>
                </w:rPr>
              </w:rPrChange>
            </w:rPr>
            <w:delText xml:space="preserve">but being alive/returned from the dead, we should yield/offer </w:delText>
          </w:r>
        </w:del>
      </w:ins>
    </w:p>
    <w:p w:rsidR="007D0838" w:rsidDel="00DF53F4" w:rsidRDefault="007D0838" w:rsidP="00DF53F4">
      <w:pPr>
        <w:spacing w:line="360" w:lineRule="auto"/>
        <w:rPr>
          <w:del w:id="4564" w:author="Cory" w:date="2012-11-07T13:12:00Z"/>
          <w:sz w:val="22"/>
          <w:szCs w:val="22"/>
        </w:rPr>
      </w:pPr>
      <w:ins w:id="4565" w:author="Unknown" w:date="2000-08-05T10:15:00Z">
        <w:del w:id="4566" w:author="Cory" w:date="2012-11-07T13:12:00Z">
          <w:r w:rsidRPr="00B9413A" w:rsidDel="00DF53F4">
            <w:rPr>
              <w:sz w:val="22"/>
              <w:szCs w:val="22"/>
              <w:rPrChange w:id="4567" w:author="Its Me" w:date="2012-10-23T12:24:00Z">
                <w:rPr>
                  <w:sz w:val="22"/>
                </w:rPr>
              </w:rPrChange>
            </w:rPr>
            <w:delText>our members as instruments of _</w:delText>
          </w:r>
        </w:del>
      </w:ins>
      <w:ins w:id="4568" w:author="Donald C. Sommer" w:date="2002-01-10T10:35:00Z">
        <w:del w:id="4569" w:author="Cory" w:date="2012-11-07T13:12:00Z">
          <w:r w:rsidRPr="00B9413A" w:rsidDel="00DF53F4">
            <w:rPr>
              <w:b/>
              <w:sz w:val="22"/>
              <w:szCs w:val="22"/>
              <w:u w:val="single"/>
              <w:rPrChange w:id="4570" w:author="Its Me" w:date="2012-10-23T12:24:00Z">
                <w:rPr>
                  <w:b/>
                  <w:sz w:val="22"/>
                  <w:u w:val="single"/>
                </w:rPr>
              </w:rPrChange>
            </w:rPr>
            <w:delText xml:space="preserve"> righteousness</w:delText>
          </w:r>
        </w:del>
      </w:ins>
      <w:ins w:id="4571" w:author="Unknown" w:date="2000-08-05T10:15:00Z">
        <w:del w:id="4572" w:author="Donald C. Sommer" w:date="2002-01-10T10:35:00Z">
          <w:r w:rsidRPr="00B9413A">
            <w:rPr>
              <w:sz w:val="22"/>
              <w:szCs w:val="22"/>
              <w:rPrChange w:id="4573" w:author="Its Me" w:date="2012-10-23T12:24:00Z">
                <w:rPr>
                  <w:sz w:val="22"/>
                </w:rPr>
              </w:rPrChange>
            </w:rPr>
            <w:delText>_____</w:delText>
          </w:r>
        </w:del>
      </w:ins>
      <w:ins w:id="4574" w:author="Donald C. Sommer" w:date="2002-01-09T10:18:00Z">
        <w:del w:id="4575" w:author="Cory" w:date="2012-11-07T13:12:00Z">
          <w:r w:rsidRPr="00B9413A" w:rsidDel="00DF53F4">
            <w:rPr>
              <w:sz w:val="22"/>
              <w:szCs w:val="22"/>
              <w:rPrChange w:id="4576" w:author="Its Me" w:date="2012-10-23T12:24:00Z">
                <w:rPr>
                  <w:sz w:val="22"/>
                </w:rPr>
              </w:rPrChange>
            </w:rPr>
            <w:delText>________________________________________</w:delText>
          </w:r>
        </w:del>
      </w:ins>
      <w:ins w:id="4577" w:author="Unknown" w:date="2000-08-05T10:15:00Z">
        <w:del w:id="4578" w:author="Cory" w:date="2012-11-07T13:12:00Z">
          <w:r w:rsidRPr="00B9413A" w:rsidDel="00DF53F4">
            <w:rPr>
              <w:sz w:val="22"/>
              <w:szCs w:val="22"/>
              <w:rPrChange w:id="4579" w:author="Its Me" w:date="2012-10-23T12:24:00Z">
                <w:rPr>
                  <w:sz w:val="22"/>
                </w:rPr>
              </w:rPrChange>
            </w:rPr>
            <w:delText>__________.</w:delText>
          </w:r>
        </w:del>
      </w:ins>
    </w:p>
    <w:p w:rsidR="007D0838" w:rsidRPr="00B9413A" w:rsidRDefault="007D0838" w:rsidP="00DF53F4">
      <w:pPr>
        <w:spacing w:line="360" w:lineRule="auto"/>
        <w:rPr>
          <w:ins w:id="4580" w:author="Unknown" w:date="2000-08-05T10:15:00Z"/>
          <w:del w:id="4581" w:author="Donald C. Sommer" w:date="2002-01-09T10:23:00Z"/>
          <w:sz w:val="22"/>
          <w:szCs w:val="22"/>
        </w:rPr>
      </w:pPr>
    </w:p>
    <w:p w:rsidR="007D0838" w:rsidRPr="00B9413A" w:rsidRDefault="007D0838" w:rsidP="00DF53F4">
      <w:pPr>
        <w:spacing w:line="360" w:lineRule="auto"/>
        <w:ind w:left="720" w:hanging="720"/>
        <w:rPr>
          <w:ins w:id="4582" w:author="Unknown" w:date="2000-08-05T10:15:00Z"/>
          <w:sz w:val="22"/>
          <w:szCs w:val="22"/>
        </w:rPr>
        <w:pPrChange w:id="4583" w:author="Cory" w:date="2012-11-07T13:14:00Z">
          <w:pPr>
            <w:spacing w:line="360" w:lineRule="auto"/>
          </w:pPr>
        </w:pPrChange>
      </w:pPr>
      <w:ins w:id="4584" w:author="Unknown" w:date="2000-08-05T10:15:00Z">
        <w:r w:rsidRPr="00B9413A">
          <w:rPr>
            <w:sz w:val="22"/>
            <w:szCs w:val="22"/>
          </w:rPr>
          <w:lastRenderedPageBreak/>
          <w:t>12.</w:t>
        </w:r>
        <w:r w:rsidRPr="00B9413A">
          <w:rPr>
            <w:sz w:val="22"/>
            <w:szCs w:val="22"/>
          </w:rPr>
          <w:tab/>
          <w:t>(</w:t>
        </w:r>
      </w:ins>
      <w:proofErr w:type="gramStart"/>
      <w:ins w:id="4585" w:author="Cory" w:date="2012-11-07T13:09:00Z">
        <w:r w:rsidR="00A44C99">
          <w:rPr>
            <w:sz w:val="22"/>
            <w:szCs w:val="22"/>
          </w:rPr>
          <w:t>mstari</w:t>
        </w:r>
        <w:proofErr w:type="gramEnd"/>
        <w:r w:rsidR="00A44C99" w:rsidRPr="00B9413A">
          <w:rPr>
            <w:sz w:val="22"/>
            <w:szCs w:val="22"/>
          </w:rPr>
          <w:t xml:space="preserve"> </w:t>
        </w:r>
      </w:ins>
      <w:ins w:id="4586" w:author="Unknown" w:date="2000-08-05T10:15:00Z">
        <w:del w:id="4587" w:author="Cory" w:date="2012-11-07T13:09:00Z">
          <w:r w:rsidRPr="00B9413A" w:rsidDel="00A44C99">
            <w:rPr>
              <w:sz w:val="22"/>
              <w:szCs w:val="22"/>
            </w:rPr>
            <w:delText xml:space="preserve">v. </w:delText>
          </w:r>
        </w:del>
        <w:r w:rsidRPr="00B9413A">
          <w:rPr>
            <w:sz w:val="22"/>
            <w:szCs w:val="22"/>
          </w:rPr>
          <w:t xml:space="preserve">14)  </w:t>
        </w:r>
        <w:del w:id="4588" w:author="Cory" w:date="2012-11-07T13:14:00Z">
          <w:r w:rsidRPr="00B9413A" w:rsidDel="00DF53F4">
            <w:rPr>
              <w:sz w:val="22"/>
              <w:szCs w:val="22"/>
            </w:rPr>
            <w:delText>Why will sin not have dominion/rule over you</w:delText>
          </w:r>
        </w:del>
      </w:ins>
      <w:ins w:id="4589" w:author="Cory" w:date="2012-11-07T13:14:00Z">
        <w:r w:rsidR="00DF53F4">
          <w:rPr>
            <w:sz w:val="22"/>
            <w:szCs w:val="22"/>
          </w:rPr>
          <w:t>Kwa nini dhambi haitawali ninyi</w:t>
        </w:r>
      </w:ins>
      <w:ins w:id="4590" w:author="Unknown" w:date="2000-08-05T10:15:00Z">
        <w:r w:rsidRPr="00B9413A">
          <w:rPr>
            <w:sz w:val="22"/>
            <w:szCs w:val="22"/>
          </w:rPr>
          <w:t xml:space="preserve">? </w:t>
        </w:r>
      </w:ins>
      <w:ins w:id="4591" w:author="Donald C. Sommer" w:date="2002-01-10T10:39:00Z">
        <w:del w:id="4592" w:author="Cory" w:date="2012-11-07T13:14:00Z">
          <w:r w:rsidRPr="007C5F9D" w:rsidDel="00DF53F4">
            <w:rPr>
              <w:sz w:val="22"/>
              <w:szCs w:val="22"/>
              <w:rPrChange w:id="4593" w:author="Cory" w:date="2013-02-07T09:41:00Z">
                <w:rPr>
                  <w:b/>
                  <w:sz w:val="20"/>
                  <w:u w:val="single"/>
                </w:rPr>
              </w:rPrChange>
            </w:rPr>
            <w:delText>Because I am not under the Law but under grace._</w:delText>
          </w:r>
        </w:del>
      </w:ins>
      <w:ins w:id="4594" w:author="Cory" w:date="2013-02-07T09:41:00Z">
        <w:r w:rsidR="007C5F9D">
          <w:rPr>
            <w:sz w:val="22"/>
            <w:szCs w:val="22"/>
          </w:rPr>
          <w:t>__________________________________________________</w:t>
        </w:r>
      </w:ins>
      <w:ins w:id="4595" w:author="Unknown" w:date="2000-08-05T10:15:00Z">
        <w:del w:id="4596" w:author="Donald C. Sommer" w:date="2002-01-10T10:39:00Z">
          <w:r w:rsidRPr="00B9413A">
            <w:rPr>
              <w:sz w:val="22"/>
              <w:szCs w:val="22"/>
            </w:rPr>
            <w:delText>____________</w:delText>
          </w:r>
        </w:del>
        <w:del w:id="4597" w:author="Donald C. Sommer" w:date="2002-01-09T10:23:00Z">
          <w:r w:rsidRPr="00B9413A">
            <w:rPr>
              <w:sz w:val="22"/>
              <w:szCs w:val="22"/>
            </w:rPr>
            <w:delText>_______</w:delText>
          </w:r>
        </w:del>
        <w:del w:id="4598" w:author="Donald C. Sommer" w:date="2002-01-10T10:39:00Z">
          <w:r w:rsidRPr="00B9413A">
            <w:rPr>
              <w:sz w:val="22"/>
              <w:szCs w:val="22"/>
            </w:rPr>
            <w:delText>___________________________</w:delText>
          </w:r>
        </w:del>
      </w:ins>
    </w:p>
    <w:p w:rsidR="007D0838" w:rsidRPr="00B9413A" w:rsidRDefault="007D0838">
      <w:pPr>
        <w:spacing w:line="360" w:lineRule="auto"/>
        <w:rPr>
          <w:ins w:id="4599" w:author="Unknown" w:date="2000-08-05T10:15:00Z"/>
          <w:del w:id="4600" w:author="Donald C. Sommer" w:date="2002-01-09T10:23:00Z"/>
          <w:sz w:val="22"/>
          <w:szCs w:val="22"/>
        </w:rPr>
      </w:pPr>
    </w:p>
    <w:p w:rsidR="007D0838" w:rsidRPr="00B9413A" w:rsidDel="00ED793B" w:rsidRDefault="007D0838" w:rsidP="00DF53F4">
      <w:pPr>
        <w:spacing w:line="360" w:lineRule="auto"/>
        <w:ind w:left="720" w:hanging="720"/>
        <w:rPr>
          <w:ins w:id="4601" w:author="Donald C. Sommer" w:date="2002-01-09T10:24:00Z"/>
          <w:del w:id="4602" w:author="Cory" w:date="2012-11-07T13:17:00Z"/>
          <w:sz w:val="22"/>
          <w:szCs w:val="22"/>
        </w:rPr>
        <w:pPrChange w:id="4603" w:author="Cory" w:date="2012-11-07T13:16:00Z">
          <w:pPr>
            <w:spacing w:line="360" w:lineRule="auto"/>
          </w:pPr>
        </w:pPrChange>
      </w:pPr>
      <w:ins w:id="4604" w:author="Unknown" w:date="2000-08-05T10:15:00Z">
        <w:r w:rsidRPr="00B9413A">
          <w:rPr>
            <w:sz w:val="22"/>
            <w:szCs w:val="22"/>
          </w:rPr>
          <w:t>13.</w:t>
        </w:r>
        <w:r w:rsidRPr="00B9413A">
          <w:rPr>
            <w:sz w:val="22"/>
            <w:szCs w:val="22"/>
          </w:rPr>
          <w:tab/>
          <w:t>(</w:t>
        </w:r>
        <w:del w:id="4605" w:author="Cory" w:date="2012-11-07T13:15:00Z">
          <w:r w:rsidRPr="00B9413A" w:rsidDel="00DF53F4">
            <w:rPr>
              <w:sz w:val="22"/>
              <w:szCs w:val="22"/>
            </w:rPr>
            <w:delText xml:space="preserve">vv. </w:delText>
          </w:r>
        </w:del>
      </w:ins>
      <w:proofErr w:type="gramStart"/>
      <w:ins w:id="4606" w:author="Cory" w:date="2012-11-07T13:15:00Z">
        <w:r w:rsidR="00DF53F4">
          <w:rPr>
            <w:sz w:val="22"/>
            <w:szCs w:val="22"/>
          </w:rPr>
          <w:t>mistari</w:t>
        </w:r>
        <w:proofErr w:type="gramEnd"/>
        <w:r w:rsidR="00DF53F4">
          <w:rPr>
            <w:sz w:val="22"/>
            <w:szCs w:val="22"/>
          </w:rPr>
          <w:t xml:space="preserve"> </w:t>
        </w:r>
      </w:ins>
      <w:ins w:id="4607" w:author="Unknown" w:date="2000-08-05T10:15:00Z">
        <w:r w:rsidRPr="00B9413A">
          <w:rPr>
            <w:sz w:val="22"/>
            <w:szCs w:val="22"/>
          </w:rPr>
          <w:t>16</w:t>
        </w:r>
      </w:ins>
      <w:ins w:id="4608" w:author="Unknown" w:date="2000-09-25T10:45:00Z">
        <w:r w:rsidRPr="00B9413A">
          <w:rPr>
            <w:sz w:val="22"/>
            <w:szCs w:val="22"/>
          </w:rPr>
          <w:t>-</w:t>
        </w:r>
      </w:ins>
      <w:ins w:id="4609" w:author="Unknown" w:date="2000-08-05T10:15:00Z">
        <w:del w:id="4610" w:author="Unknown" w:date="2000-09-25T10:45:00Z">
          <w:r w:rsidRPr="00B9413A">
            <w:rPr>
              <w:sz w:val="22"/>
              <w:szCs w:val="22"/>
            </w:rPr>
            <w:delText xml:space="preserve"> to </w:delText>
          </w:r>
        </w:del>
        <w:r w:rsidRPr="00B9413A">
          <w:rPr>
            <w:sz w:val="22"/>
            <w:szCs w:val="22"/>
          </w:rPr>
          <w:t xml:space="preserve">22) </w:t>
        </w:r>
      </w:ins>
      <w:ins w:id="4611" w:author="Unknown" w:date="2000-08-08T08:40:00Z">
        <w:r w:rsidRPr="00B9413A">
          <w:rPr>
            <w:sz w:val="22"/>
            <w:szCs w:val="22"/>
          </w:rPr>
          <w:t xml:space="preserve"> </w:t>
        </w:r>
      </w:ins>
      <w:ins w:id="4612" w:author="Unknown" w:date="2000-08-05T10:15:00Z">
        <w:del w:id="4613" w:author="Cory" w:date="2012-11-07T13:15:00Z">
          <w:r w:rsidRPr="00B9413A" w:rsidDel="00DF53F4">
            <w:rPr>
              <w:sz w:val="22"/>
              <w:szCs w:val="22"/>
            </w:rPr>
            <w:delText xml:space="preserve">The word </w:delText>
          </w:r>
          <w:r w:rsidRPr="005D01C1" w:rsidDel="00DF53F4">
            <w:rPr>
              <w:sz w:val="22"/>
              <w:szCs w:val="22"/>
            </w:rPr>
            <w:delText>“</w:delText>
          </w:r>
          <w:r w:rsidRPr="005D01C1" w:rsidDel="00DF53F4">
            <w:rPr>
              <w:i/>
              <w:sz w:val="22"/>
              <w:szCs w:val="22"/>
            </w:rPr>
            <w:delText>servants</w:delText>
          </w:r>
          <w:r w:rsidRPr="00B9413A" w:rsidDel="00DF53F4">
            <w:rPr>
              <w:sz w:val="22"/>
              <w:szCs w:val="22"/>
              <w:rPrChange w:id="4614" w:author="Its Me" w:date="2012-10-23T12:24:00Z">
                <w:rPr>
                  <w:sz w:val="22"/>
                </w:rPr>
              </w:rPrChange>
            </w:rPr>
            <w:delText>” means bond-servants or slaves</w:delText>
          </w:r>
        </w:del>
      </w:ins>
      <w:ins w:id="4615" w:author="Cory" w:date="2012-11-07T13:15:00Z">
        <w:r w:rsidR="00DF53F4">
          <w:rPr>
            <w:sz w:val="22"/>
            <w:szCs w:val="22"/>
          </w:rPr>
          <w:t>Neno watumishi maana yake Watumwa</w:t>
        </w:r>
      </w:ins>
      <w:ins w:id="4616" w:author="Unknown" w:date="2000-08-05T10:15:00Z">
        <w:del w:id="4617" w:author="Cory" w:date="2012-11-07T13:15:00Z">
          <w:r w:rsidRPr="00B9413A" w:rsidDel="00DF53F4">
            <w:rPr>
              <w:sz w:val="22"/>
              <w:szCs w:val="22"/>
            </w:rPr>
            <w:delText xml:space="preserve">. </w:delText>
          </w:r>
        </w:del>
        <w:r w:rsidRPr="00B9413A">
          <w:rPr>
            <w:sz w:val="22"/>
            <w:szCs w:val="22"/>
          </w:rPr>
          <w:t xml:space="preserve"> (</w:t>
        </w:r>
        <w:del w:id="4618" w:author="Cory" w:date="2012-11-07T13:15:00Z">
          <w:r w:rsidRPr="00B9413A" w:rsidDel="00DF53F4">
            <w:rPr>
              <w:sz w:val="22"/>
              <w:szCs w:val="22"/>
            </w:rPr>
            <w:delText>v.</w:delText>
          </w:r>
        </w:del>
      </w:ins>
      <w:ins w:id="4619" w:author="Cory" w:date="2012-11-07T13:15:00Z">
        <w:r w:rsidR="00DF53F4">
          <w:rPr>
            <w:sz w:val="22"/>
            <w:szCs w:val="22"/>
          </w:rPr>
          <w:t>mstari</w:t>
        </w:r>
      </w:ins>
      <w:ins w:id="4620" w:author="Unknown" w:date="2000-08-05T10:15:00Z">
        <w:r w:rsidRPr="00B9413A">
          <w:rPr>
            <w:sz w:val="22"/>
            <w:szCs w:val="22"/>
          </w:rPr>
          <w:t xml:space="preserve"> 16) </w:t>
        </w:r>
        <w:del w:id="4621" w:author="Cory" w:date="2012-11-07T13:16:00Z">
          <w:r w:rsidRPr="00B9413A" w:rsidDel="00DF53F4">
            <w:rPr>
              <w:sz w:val="22"/>
              <w:szCs w:val="22"/>
            </w:rPr>
            <w:delText xml:space="preserve">We are then slaves of the master </w:delText>
          </w:r>
          <w:r w:rsidRPr="00B9413A" w:rsidDel="00DF53F4">
            <w:rPr>
              <w:sz w:val="22"/>
              <w:szCs w:val="22"/>
            </w:rPr>
            <w:tab/>
            <w:delText>whom we choose to obey, whether/either of</w:delText>
          </w:r>
        </w:del>
      </w:ins>
      <w:ins w:id="4622" w:author="Cory" w:date="2012-11-07T13:16:00Z">
        <w:r w:rsidR="00DF53F4">
          <w:rPr>
            <w:sz w:val="22"/>
            <w:szCs w:val="22"/>
          </w:rPr>
          <w:t xml:space="preserve">Kwa hiyo sisi ni watumwa wa yule tunayechagua kumtii ikiwa </w:t>
        </w:r>
      </w:ins>
      <w:ins w:id="4623" w:author="Unknown" w:date="2000-08-05T10:15:00Z">
        <w:r w:rsidRPr="00B9413A">
          <w:rPr>
            <w:sz w:val="22"/>
            <w:szCs w:val="22"/>
          </w:rPr>
          <w:t xml:space="preserve"> </w:t>
        </w:r>
        <w:del w:id="4624" w:author="Cory" w:date="2012-11-07T13:16:00Z">
          <w:r w:rsidRPr="00B9413A" w:rsidDel="00DF53F4">
            <w:rPr>
              <w:sz w:val="22"/>
              <w:szCs w:val="22"/>
            </w:rPr>
            <w:delText>___</w:delText>
          </w:r>
        </w:del>
      </w:ins>
      <w:ins w:id="4625" w:author="Donald C. Sommer" w:date="2002-01-10T10:40:00Z">
        <w:del w:id="4626" w:author="Cory" w:date="2013-02-07T09:41:00Z">
          <w:r w:rsidRPr="00B9413A" w:rsidDel="007C5F9D">
            <w:rPr>
              <w:b/>
              <w:sz w:val="22"/>
              <w:szCs w:val="22"/>
              <w:u w:val="single"/>
            </w:rPr>
            <w:delText xml:space="preserve"> </w:delText>
          </w:r>
        </w:del>
        <w:del w:id="4627" w:author="Cory" w:date="2012-11-07T13:16:00Z">
          <w:r w:rsidRPr="007C5F9D" w:rsidDel="00DF53F4">
            <w:rPr>
              <w:sz w:val="22"/>
              <w:szCs w:val="22"/>
              <w:rPrChange w:id="4628" w:author="Cory" w:date="2013-02-07T09:41:00Z">
                <w:rPr>
                  <w:b/>
                  <w:sz w:val="22"/>
                  <w:szCs w:val="22"/>
                  <w:u w:val="single"/>
                </w:rPr>
              </w:rPrChange>
            </w:rPr>
            <w:delText>sin</w:delText>
          </w:r>
        </w:del>
      </w:ins>
      <w:ins w:id="4629" w:author="Unknown" w:date="2000-08-05T10:15:00Z">
        <w:del w:id="4630" w:author="Cory" w:date="2012-11-07T13:16:00Z">
          <w:r w:rsidRPr="005D01C1" w:rsidDel="00DF53F4">
            <w:rPr>
              <w:sz w:val="22"/>
              <w:szCs w:val="22"/>
            </w:rPr>
            <w:delText>_____</w:delText>
          </w:r>
          <w:r w:rsidRPr="007C5F9D" w:rsidDel="00DF53F4">
            <w:rPr>
              <w:sz w:val="22"/>
              <w:szCs w:val="22"/>
              <w:rPrChange w:id="4631" w:author="Cory" w:date="2013-02-07T09:41:00Z">
                <w:rPr>
                  <w:sz w:val="22"/>
                </w:rPr>
              </w:rPrChange>
            </w:rPr>
            <w:delText>_</w:delText>
          </w:r>
        </w:del>
      </w:ins>
      <w:ins w:id="4632" w:author="Donald C. Sommer" w:date="2002-01-09T10:24:00Z">
        <w:del w:id="4633" w:author="Cory" w:date="2012-11-07T13:16:00Z">
          <w:r w:rsidRPr="007C5F9D" w:rsidDel="00DF53F4">
            <w:rPr>
              <w:sz w:val="22"/>
              <w:szCs w:val="22"/>
              <w:rPrChange w:id="4634" w:author="Cory" w:date="2013-02-07T09:41:00Z">
                <w:rPr>
                  <w:sz w:val="22"/>
                </w:rPr>
              </w:rPrChange>
            </w:rPr>
            <w:delText>____</w:delText>
          </w:r>
        </w:del>
      </w:ins>
      <w:ins w:id="4635" w:author="Unknown" w:date="2000-08-05T10:15:00Z">
        <w:del w:id="4636" w:author="Cory" w:date="2012-11-07T13:16:00Z">
          <w:r w:rsidRPr="007C5F9D" w:rsidDel="00DF53F4">
            <w:rPr>
              <w:sz w:val="22"/>
              <w:szCs w:val="22"/>
              <w:rPrChange w:id="4637" w:author="Cory" w:date="2013-02-07T09:41:00Z">
                <w:rPr>
                  <w:sz w:val="22"/>
                </w:rPr>
              </w:rPrChange>
            </w:rPr>
            <w:delText>______</w:delText>
          </w:r>
        </w:del>
      </w:ins>
      <w:ins w:id="4638" w:author="Cory" w:date="2013-02-07T09:41:00Z">
        <w:r w:rsidR="007C5F9D">
          <w:rPr>
            <w:sz w:val="22"/>
            <w:szCs w:val="22"/>
          </w:rPr>
          <w:t>__________</w:t>
        </w:r>
      </w:ins>
      <w:ins w:id="4639" w:author="Unknown" w:date="2000-08-05T10:15:00Z">
        <w:r w:rsidRPr="00B9413A">
          <w:rPr>
            <w:sz w:val="22"/>
            <w:szCs w:val="22"/>
          </w:rPr>
          <w:t xml:space="preserve"> </w:t>
        </w:r>
        <w:del w:id="4640" w:author="Cory" w:date="2012-11-07T13:16:00Z">
          <w:r w:rsidRPr="00B9413A" w:rsidDel="00DF53F4">
            <w:rPr>
              <w:sz w:val="22"/>
              <w:szCs w:val="22"/>
            </w:rPr>
            <w:delText>which leads to</w:delText>
          </w:r>
        </w:del>
      </w:ins>
      <w:ins w:id="4641" w:author="Cory" w:date="2012-11-07T13:16:00Z">
        <w:r w:rsidR="00DF53F4">
          <w:rPr>
            <w:sz w:val="22"/>
            <w:szCs w:val="22"/>
          </w:rPr>
          <w:t>ambayo mwisho wake ni</w:t>
        </w:r>
      </w:ins>
      <w:ins w:id="4642" w:author="Unknown" w:date="2000-08-05T10:15:00Z">
        <w:r w:rsidRPr="00B9413A">
          <w:rPr>
            <w:sz w:val="22"/>
            <w:szCs w:val="22"/>
          </w:rPr>
          <w:t xml:space="preserve">  </w:t>
        </w:r>
        <w:del w:id="4643" w:author="Cory" w:date="2012-11-07T13:17:00Z">
          <w:r w:rsidRPr="005D01C1" w:rsidDel="00DF53F4">
            <w:rPr>
              <w:sz w:val="22"/>
              <w:szCs w:val="22"/>
            </w:rPr>
            <w:delText>_</w:delText>
          </w:r>
        </w:del>
      </w:ins>
      <w:ins w:id="4644" w:author="Donald C. Sommer" w:date="2002-01-10T10:40:00Z">
        <w:del w:id="4645" w:author="Cory" w:date="2012-11-07T13:17:00Z">
          <w:r w:rsidRPr="007C5F9D" w:rsidDel="00DF53F4">
            <w:rPr>
              <w:sz w:val="22"/>
              <w:szCs w:val="22"/>
              <w:rPrChange w:id="4646" w:author="Cory" w:date="2013-02-07T09:41:00Z">
                <w:rPr>
                  <w:b/>
                  <w:sz w:val="22"/>
                  <w:szCs w:val="22"/>
                  <w:u w:val="single"/>
                </w:rPr>
              </w:rPrChange>
            </w:rPr>
            <w:delText xml:space="preserve"> death</w:delText>
          </w:r>
        </w:del>
      </w:ins>
      <w:ins w:id="4647" w:author="Cory" w:date="2013-02-07T09:41:00Z">
        <w:r w:rsidR="007C5F9D">
          <w:rPr>
            <w:sz w:val="22"/>
            <w:szCs w:val="22"/>
          </w:rPr>
          <w:t>____________</w:t>
        </w:r>
      </w:ins>
      <w:ins w:id="4648" w:author="Unknown" w:date="2000-08-05T10:15:00Z">
        <w:del w:id="4649" w:author="Cory" w:date="2013-02-07T09:41:00Z">
          <w:r w:rsidRPr="005D01C1" w:rsidDel="007C5F9D">
            <w:rPr>
              <w:sz w:val="22"/>
              <w:szCs w:val="22"/>
            </w:rPr>
            <w:delText>______</w:delText>
          </w:r>
        </w:del>
      </w:ins>
      <w:ins w:id="4650" w:author="Donald C. Sommer" w:date="2002-01-10T10:40:00Z">
        <w:del w:id="4651" w:author="Cory" w:date="2012-11-07T13:17:00Z">
          <w:r w:rsidRPr="005D01C1" w:rsidDel="00DF53F4">
            <w:rPr>
              <w:sz w:val="22"/>
              <w:szCs w:val="22"/>
            </w:rPr>
            <w:delText>_</w:delText>
          </w:r>
        </w:del>
      </w:ins>
      <w:ins w:id="4652" w:author="Donald C. Sommer" w:date="2002-01-09T10:25:00Z">
        <w:del w:id="4653" w:author="Cory" w:date="2012-11-07T13:17:00Z">
          <w:r w:rsidRPr="007C5F9D" w:rsidDel="00DF53F4">
            <w:rPr>
              <w:sz w:val="22"/>
              <w:szCs w:val="22"/>
              <w:rPrChange w:id="4654" w:author="Cory" w:date="2013-02-07T09:41:00Z">
                <w:rPr>
                  <w:sz w:val="22"/>
                  <w:szCs w:val="22"/>
                </w:rPr>
              </w:rPrChange>
            </w:rPr>
            <w:delText>___</w:delText>
          </w:r>
        </w:del>
      </w:ins>
      <w:ins w:id="4655" w:author="Unknown" w:date="2000-08-05T10:15:00Z">
        <w:del w:id="4656" w:author="Cory" w:date="2012-11-07T13:17:00Z">
          <w:r w:rsidRPr="007C5F9D" w:rsidDel="00DF53F4">
            <w:rPr>
              <w:sz w:val="22"/>
              <w:szCs w:val="22"/>
              <w:rPrChange w:id="4657" w:author="Cory" w:date="2013-02-07T09:41:00Z">
                <w:rPr>
                  <w:sz w:val="22"/>
                  <w:szCs w:val="22"/>
                </w:rPr>
              </w:rPrChange>
            </w:rPr>
            <w:delText>______,</w:delText>
          </w:r>
        </w:del>
      </w:ins>
      <w:ins w:id="4658" w:author="Cory" w:date="2012-11-07T13:17:00Z">
        <w:r w:rsidR="00ED793B">
          <w:rPr>
            <w:sz w:val="22"/>
            <w:szCs w:val="22"/>
          </w:rPr>
          <w:t xml:space="preserve"> </w:t>
        </w:r>
      </w:ins>
    </w:p>
    <w:p w:rsidR="007D0838" w:rsidRPr="00B9413A" w:rsidRDefault="007D0838" w:rsidP="00ED793B">
      <w:pPr>
        <w:spacing w:line="360" w:lineRule="auto"/>
        <w:ind w:left="720" w:hanging="720"/>
        <w:rPr>
          <w:ins w:id="4659" w:author="Unknown" w:date="2000-08-05T10:15:00Z"/>
          <w:sz w:val="22"/>
          <w:szCs w:val="22"/>
        </w:rPr>
        <w:pPrChange w:id="4660" w:author="Cory" w:date="2012-11-07T13:17:00Z">
          <w:pPr>
            <w:spacing w:line="360" w:lineRule="auto"/>
            <w:ind w:firstLine="720"/>
          </w:pPr>
        </w:pPrChange>
      </w:pPr>
      <w:ins w:id="4661" w:author="Unknown" w:date="2000-08-05T10:15:00Z">
        <w:del w:id="4662" w:author="Donald C. Sommer" w:date="2002-01-09T10:25:00Z">
          <w:r w:rsidRPr="00B9413A">
            <w:rPr>
              <w:sz w:val="22"/>
              <w:szCs w:val="22"/>
            </w:rPr>
            <w:delText xml:space="preserve"> </w:delText>
          </w:r>
        </w:del>
        <w:del w:id="4663" w:author="Cory" w:date="2012-11-07T13:17:00Z">
          <w:r w:rsidRPr="00B9413A" w:rsidDel="00ED793B">
            <w:rPr>
              <w:sz w:val="22"/>
              <w:szCs w:val="22"/>
            </w:rPr>
            <w:delText>or of</w:delText>
          </w:r>
        </w:del>
      </w:ins>
      <w:proofErr w:type="gramStart"/>
      <w:ins w:id="4664" w:author="Cory" w:date="2012-11-07T13:17:00Z">
        <w:r w:rsidR="00ED793B">
          <w:rPr>
            <w:sz w:val="22"/>
            <w:szCs w:val="22"/>
          </w:rPr>
          <w:t>au</w:t>
        </w:r>
      </w:ins>
      <w:ins w:id="4665" w:author="Unknown" w:date="2000-08-05T10:15:00Z">
        <w:r w:rsidRPr="00B9413A">
          <w:rPr>
            <w:sz w:val="22"/>
            <w:szCs w:val="22"/>
          </w:rPr>
          <w:t xml:space="preserve"> </w:t>
        </w:r>
      </w:ins>
      <w:ins w:id="4666" w:author="NATHAN  WHITHAM" w:date="2000-11-20T12:46:00Z">
        <w:r w:rsidRPr="00B9413A">
          <w:rPr>
            <w:sz w:val="22"/>
            <w:szCs w:val="22"/>
          </w:rPr>
          <w:t xml:space="preserve"> </w:t>
        </w:r>
      </w:ins>
      <w:proofErr w:type="gramEnd"/>
      <w:ins w:id="4667" w:author="Unknown" w:date="2000-08-05T10:15:00Z">
        <w:del w:id="4668" w:author="NATHAN  WHITHAM" w:date="2000-11-20T12:46:00Z">
          <w:r w:rsidRPr="005D01C1">
            <w:rPr>
              <w:sz w:val="22"/>
              <w:szCs w:val="22"/>
            </w:rPr>
            <w:tab/>
          </w:r>
        </w:del>
        <w:del w:id="4669" w:author="Cory" w:date="2012-11-07T13:17:00Z">
          <w:r w:rsidRPr="005D01C1" w:rsidDel="00ED793B">
            <w:rPr>
              <w:sz w:val="22"/>
              <w:szCs w:val="22"/>
            </w:rPr>
            <w:delText>_</w:delText>
          </w:r>
        </w:del>
      </w:ins>
      <w:ins w:id="4670" w:author="Donald C. Sommer" w:date="2002-01-10T10:41:00Z">
        <w:del w:id="4671" w:author="Cory" w:date="2012-11-07T13:17:00Z">
          <w:r w:rsidRPr="007C5F9D" w:rsidDel="00ED793B">
            <w:rPr>
              <w:sz w:val="22"/>
              <w:szCs w:val="22"/>
              <w:rPrChange w:id="4672" w:author="Cory" w:date="2013-02-07T09:41:00Z">
                <w:rPr>
                  <w:b/>
                  <w:sz w:val="22"/>
                  <w:szCs w:val="22"/>
                  <w:u w:val="single"/>
                </w:rPr>
              </w:rPrChange>
            </w:rPr>
            <w:delText>obedience</w:delText>
          </w:r>
        </w:del>
      </w:ins>
      <w:ins w:id="4673" w:author="Cory" w:date="2013-02-07T09:41:00Z">
        <w:r w:rsidR="007C5F9D">
          <w:rPr>
            <w:sz w:val="22"/>
            <w:szCs w:val="22"/>
          </w:rPr>
          <w:t>__________</w:t>
        </w:r>
      </w:ins>
      <w:ins w:id="4674" w:author="Donald C. Sommer" w:date="2002-01-10T10:41:00Z">
        <w:del w:id="4675" w:author="Cory" w:date="2012-11-07T13:17:00Z">
          <w:r w:rsidRPr="007C5F9D" w:rsidDel="00ED793B">
            <w:rPr>
              <w:sz w:val="22"/>
              <w:szCs w:val="22"/>
              <w:rPrChange w:id="4676" w:author="Cory" w:date="2013-02-07T09:41:00Z">
                <w:rPr>
                  <w:b/>
                  <w:sz w:val="22"/>
                  <w:u w:val="single"/>
                </w:rPr>
              </w:rPrChange>
            </w:rPr>
            <w:delText xml:space="preserve"> </w:delText>
          </w:r>
        </w:del>
      </w:ins>
      <w:ins w:id="4677" w:author="Unknown" w:date="2000-08-05T10:15:00Z">
        <w:del w:id="4678" w:author="Cory" w:date="2013-02-07T09:41:00Z">
          <w:r w:rsidRPr="005D01C1" w:rsidDel="007C5F9D">
            <w:rPr>
              <w:sz w:val="22"/>
              <w:szCs w:val="22"/>
            </w:rPr>
            <w:delText>_</w:delText>
          </w:r>
        </w:del>
      </w:ins>
      <w:ins w:id="4679" w:author="Donald C. Sommer" w:date="2002-01-09T10:25:00Z">
        <w:del w:id="4680" w:author="Cory" w:date="2012-11-07T13:17:00Z">
          <w:r w:rsidRPr="005D01C1" w:rsidDel="00ED793B">
            <w:rPr>
              <w:sz w:val="22"/>
              <w:szCs w:val="22"/>
            </w:rPr>
            <w:delText>________</w:delText>
          </w:r>
        </w:del>
      </w:ins>
      <w:ins w:id="4681" w:author="Unknown" w:date="2000-08-05T10:15:00Z">
        <w:del w:id="4682" w:author="Cory" w:date="2012-11-07T13:17:00Z">
          <w:r w:rsidRPr="007C5F9D" w:rsidDel="00ED793B">
            <w:rPr>
              <w:sz w:val="22"/>
              <w:szCs w:val="22"/>
              <w:rPrChange w:id="4683" w:author="Cory" w:date="2013-02-07T09:41:00Z">
                <w:rPr>
                  <w:sz w:val="22"/>
                  <w:szCs w:val="22"/>
                </w:rPr>
              </w:rPrChange>
            </w:rPr>
            <w:delText>_________________</w:delText>
          </w:r>
        </w:del>
      </w:ins>
      <w:ins w:id="4684" w:author="Cory" w:date="2012-11-07T13:17:00Z">
        <w:r w:rsidR="00ED793B">
          <w:rPr>
            <w:sz w:val="22"/>
            <w:szCs w:val="22"/>
          </w:rPr>
          <w:t xml:space="preserve"> </w:t>
        </w:r>
      </w:ins>
      <w:ins w:id="4685" w:author="Unknown" w:date="2000-08-05T10:15:00Z">
        <w:del w:id="4686" w:author="Cory" w:date="2012-11-07T13:17:00Z">
          <w:r w:rsidRPr="00B9413A" w:rsidDel="00ED793B">
            <w:rPr>
              <w:sz w:val="22"/>
              <w:szCs w:val="22"/>
            </w:rPr>
            <w:delText xml:space="preserve"> </w:delText>
          </w:r>
        </w:del>
        <w:del w:id="4687" w:author="Cory" w:date="2012-11-07T13:18:00Z">
          <w:r w:rsidRPr="00B9413A" w:rsidDel="00ED793B">
            <w:rPr>
              <w:sz w:val="22"/>
              <w:szCs w:val="22"/>
            </w:rPr>
            <w:delText>which leads to</w:delText>
          </w:r>
        </w:del>
      </w:ins>
      <w:ins w:id="4688" w:author="Cory" w:date="2012-11-07T13:18:00Z">
        <w:r w:rsidR="00ED793B">
          <w:rPr>
            <w:sz w:val="22"/>
            <w:szCs w:val="22"/>
          </w:rPr>
          <w:t>ambao mwisho wake ni</w:t>
        </w:r>
      </w:ins>
      <w:ins w:id="4689" w:author="Unknown" w:date="2000-08-05T10:15:00Z">
        <w:r w:rsidRPr="00B9413A">
          <w:rPr>
            <w:sz w:val="22"/>
            <w:szCs w:val="22"/>
          </w:rPr>
          <w:t xml:space="preserve"> </w:t>
        </w:r>
        <w:del w:id="4690" w:author="Cory" w:date="2012-11-07T13:18:00Z">
          <w:r w:rsidRPr="007C5F9D" w:rsidDel="00ED793B">
            <w:rPr>
              <w:b/>
              <w:sz w:val="22"/>
              <w:szCs w:val="22"/>
              <w:u w:val="single"/>
              <w:rPrChange w:id="4691" w:author="Cory" w:date="2013-02-07T09:41:00Z">
                <w:rPr>
                  <w:sz w:val="22"/>
                  <w:szCs w:val="22"/>
                </w:rPr>
              </w:rPrChange>
            </w:rPr>
            <w:delText>_</w:delText>
          </w:r>
        </w:del>
      </w:ins>
      <w:ins w:id="4692" w:author="Donald C. Sommer" w:date="2002-01-10T10:42:00Z">
        <w:del w:id="4693" w:author="Cory" w:date="2012-11-07T13:18:00Z">
          <w:r w:rsidRPr="005D01C1" w:rsidDel="00ED793B">
            <w:rPr>
              <w:b/>
              <w:sz w:val="22"/>
              <w:szCs w:val="22"/>
              <w:u w:val="single"/>
            </w:rPr>
            <w:delText xml:space="preserve"> righteousness</w:delText>
          </w:r>
        </w:del>
      </w:ins>
      <w:ins w:id="4694" w:author="Cory" w:date="2013-02-07T09:42:00Z">
        <w:r w:rsidR="007C5F9D">
          <w:rPr>
            <w:sz w:val="22"/>
            <w:szCs w:val="22"/>
          </w:rPr>
          <w:t>___________</w:t>
        </w:r>
      </w:ins>
      <w:ins w:id="4695" w:author="Donald C. Sommer" w:date="2002-01-10T10:42:00Z">
        <w:del w:id="4696" w:author="Cory" w:date="2012-11-07T13:18:00Z">
          <w:r w:rsidRPr="00B9413A" w:rsidDel="00ED793B">
            <w:rPr>
              <w:b/>
              <w:sz w:val="22"/>
              <w:szCs w:val="22"/>
              <w:u w:val="single"/>
            </w:rPr>
            <w:delText>_</w:delText>
          </w:r>
        </w:del>
      </w:ins>
      <w:ins w:id="4697" w:author="Donald C. Sommer" w:date="2002-01-09T10:25:00Z">
        <w:del w:id="4698" w:author="Cory" w:date="2012-11-07T13:18:00Z">
          <w:r w:rsidRPr="00B9413A" w:rsidDel="00ED793B">
            <w:rPr>
              <w:sz w:val="22"/>
              <w:szCs w:val="22"/>
            </w:rPr>
            <w:delText>___</w:delText>
          </w:r>
        </w:del>
      </w:ins>
      <w:ins w:id="4699" w:author="Unknown" w:date="2000-08-05T10:15:00Z">
        <w:del w:id="4700" w:author="Cory" w:date="2012-11-07T13:18:00Z">
          <w:r w:rsidRPr="00B9413A" w:rsidDel="00ED793B">
            <w:rPr>
              <w:sz w:val="22"/>
              <w:szCs w:val="22"/>
            </w:rPr>
            <w:delText>_______________</w:delText>
          </w:r>
        </w:del>
        <w:r w:rsidRPr="00B9413A">
          <w:rPr>
            <w:sz w:val="22"/>
            <w:szCs w:val="22"/>
          </w:rPr>
          <w:t>.</w:t>
        </w:r>
      </w:ins>
    </w:p>
    <w:p w:rsidR="007D0838" w:rsidRPr="005D01C1" w:rsidDel="000A63B6" w:rsidRDefault="007D0838" w:rsidP="000A63B6">
      <w:pPr>
        <w:spacing w:line="360" w:lineRule="auto"/>
        <w:ind w:left="720" w:hanging="720"/>
        <w:rPr>
          <w:ins w:id="4701" w:author="Unknown" w:date="2000-08-05T10:15:00Z"/>
          <w:del w:id="4702" w:author="Cory" w:date="2012-12-22T10:07:00Z"/>
          <w:sz w:val="22"/>
          <w:szCs w:val="22"/>
        </w:rPr>
        <w:pPrChange w:id="4703" w:author="Cory" w:date="2012-12-22T10:06:00Z">
          <w:pPr>
            <w:spacing w:line="360" w:lineRule="auto"/>
          </w:pPr>
        </w:pPrChange>
      </w:pPr>
      <w:ins w:id="4704" w:author="Unknown" w:date="2000-08-05T10:15:00Z">
        <w:r w:rsidRPr="00B9413A">
          <w:rPr>
            <w:sz w:val="22"/>
            <w:szCs w:val="22"/>
          </w:rPr>
          <w:t>14.</w:t>
        </w:r>
        <w:r w:rsidRPr="00B9413A">
          <w:rPr>
            <w:sz w:val="22"/>
            <w:szCs w:val="22"/>
          </w:rPr>
          <w:tab/>
          <w:t>(</w:t>
        </w:r>
      </w:ins>
      <w:proofErr w:type="gramStart"/>
      <w:ins w:id="4705" w:author="Cory" w:date="2012-11-07T13:09:00Z">
        <w:r w:rsidR="00A44C99">
          <w:rPr>
            <w:sz w:val="22"/>
            <w:szCs w:val="22"/>
          </w:rPr>
          <w:t>mstari</w:t>
        </w:r>
        <w:proofErr w:type="gramEnd"/>
        <w:r w:rsidR="00A44C99" w:rsidRPr="00B9413A">
          <w:rPr>
            <w:sz w:val="22"/>
            <w:szCs w:val="22"/>
          </w:rPr>
          <w:t xml:space="preserve"> </w:t>
        </w:r>
      </w:ins>
      <w:ins w:id="4706" w:author="Unknown" w:date="2000-08-05T10:15:00Z">
        <w:del w:id="4707" w:author="Cory" w:date="2012-11-07T13:09:00Z">
          <w:r w:rsidRPr="00B9413A" w:rsidDel="00A44C99">
            <w:rPr>
              <w:sz w:val="22"/>
              <w:szCs w:val="22"/>
            </w:rPr>
            <w:delText xml:space="preserve">v. </w:delText>
          </w:r>
        </w:del>
        <w:r w:rsidRPr="00B9413A">
          <w:rPr>
            <w:sz w:val="22"/>
            <w:szCs w:val="22"/>
          </w:rPr>
          <w:t xml:space="preserve">17)  </w:t>
        </w:r>
        <w:del w:id="4708" w:author="Cory" w:date="2012-12-22T10:06:00Z">
          <w:r w:rsidRPr="00B9413A" w:rsidDel="000A63B6">
            <w:rPr>
              <w:sz w:val="22"/>
              <w:szCs w:val="22"/>
            </w:rPr>
            <w:delText>Paul is writing to those who were once slaves of sin</w:delText>
          </w:r>
        </w:del>
      </w:ins>
      <w:ins w:id="4709" w:author="Cory" w:date="2012-12-22T10:06:00Z">
        <w:r w:rsidR="000A63B6">
          <w:rPr>
            <w:sz w:val="22"/>
            <w:szCs w:val="22"/>
          </w:rPr>
          <w:t>Paulo anawaandikia wale waliokuwa watumwa wa dhambi</w:t>
        </w:r>
      </w:ins>
      <w:ins w:id="4710" w:author="Unknown" w:date="2000-08-05T10:15:00Z">
        <w:r w:rsidRPr="00B9413A">
          <w:rPr>
            <w:sz w:val="22"/>
            <w:szCs w:val="22"/>
          </w:rPr>
          <w:t xml:space="preserve">.  </w:t>
        </w:r>
        <w:del w:id="4711" w:author="Cory" w:date="2012-12-22T10:06:00Z">
          <w:r w:rsidRPr="00B9413A" w:rsidDel="000A63B6">
            <w:rPr>
              <w:sz w:val="22"/>
              <w:szCs w:val="22"/>
            </w:rPr>
            <w:delText>What do they do that made Paul thankful</w:delText>
          </w:r>
        </w:del>
      </w:ins>
      <w:ins w:id="4712" w:author="Cory" w:date="2012-12-22T10:06:00Z">
        <w:r w:rsidR="000A63B6">
          <w:rPr>
            <w:sz w:val="22"/>
            <w:szCs w:val="22"/>
          </w:rPr>
          <w:t>Walifanya nini kinachomfanya Paulo ashukuru</w:t>
        </w:r>
      </w:ins>
      <w:ins w:id="4713" w:author="Unknown" w:date="2000-08-05T10:15:00Z">
        <w:r w:rsidRPr="00B9413A">
          <w:rPr>
            <w:sz w:val="22"/>
            <w:szCs w:val="22"/>
          </w:rPr>
          <w:t>?</w:t>
        </w:r>
      </w:ins>
      <w:ins w:id="4714" w:author="Cory" w:date="2012-12-22T10:07:00Z">
        <w:r w:rsidR="000A63B6">
          <w:rPr>
            <w:sz w:val="22"/>
            <w:szCs w:val="22"/>
          </w:rPr>
          <w:t xml:space="preserve">  </w:t>
        </w:r>
      </w:ins>
    </w:p>
    <w:p w:rsidR="007D0838" w:rsidRPr="00B9413A" w:rsidRDefault="007D0838" w:rsidP="007C5F9D">
      <w:pPr>
        <w:spacing w:line="360" w:lineRule="auto"/>
        <w:ind w:left="720" w:hanging="720"/>
        <w:rPr>
          <w:ins w:id="4715" w:author="Unknown" w:date="2000-08-05T10:15:00Z"/>
          <w:sz w:val="22"/>
          <w:szCs w:val="22"/>
        </w:rPr>
        <w:pPrChange w:id="4716" w:author="Cory" w:date="2013-02-07T09:42:00Z">
          <w:pPr>
            <w:spacing w:line="360" w:lineRule="auto"/>
          </w:pPr>
        </w:pPrChange>
      </w:pPr>
      <w:ins w:id="4717" w:author="Unknown" w:date="2000-08-05T10:15:00Z">
        <w:del w:id="4718" w:author="Cory" w:date="2012-12-22T10:07:00Z">
          <w:r w:rsidRPr="005D01C1" w:rsidDel="000A63B6">
            <w:rPr>
              <w:sz w:val="22"/>
              <w:szCs w:val="22"/>
            </w:rPr>
            <w:tab/>
          </w:r>
        </w:del>
      </w:ins>
      <w:ins w:id="4719" w:author="Donald C. Sommer" w:date="2002-01-10T10:43:00Z">
        <w:del w:id="4720" w:author="Cory" w:date="2012-12-22T10:07:00Z">
          <w:r w:rsidRPr="007C5F9D" w:rsidDel="000A63B6">
            <w:rPr>
              <w:sz w:val="22"/>
              <w:szCs w:val="22"/>
              <w:rPrChange w:id="4721" w:author="Cory" w:date="2013-02-07T09:42:00Z">
                <w:rPr>
                  <w:b/>
                  <w:sz w:val="22"/>
                  <w:szCs w:val="22"/>
                  <w:u w:val="single"/>
                </w:rPr>
              </w:rPrChange>
            </w:rPr>
            <w:delText>They wholeheartedly obey the teaching to which they have been entrusted</w:delText>
          </w:r>
        </w:del>
      </w:ins>
      <w:ins w:id="4722" w:author="Cory" w:date="2013-02-07T09:42:00Z">
        <w:r w:rsidR="007C5F9D">
          <w:rPr>
            <w:sz w:val="22"/>
            <w:szCs w:val="22"/>
          </w:rPr>
          <w:t>_________________________________________________________________________</w:t>
        </w:r>
      </w:ins>
      <w:ins w:id="4723" w:author="Donald C. Sommer" w:date="2002-01-10T10:43:00Z">
        <w:del w:id="4724" w:author="Cory" w:date="2012-12-22T10:08:00Z">
          <w:r w:rsidRPr="00B9413A" w:rsidDel="000A63B6">
            <w:rPr>
              <w:b/>
              <w:sz w:val="22"/>
              <w:szCs w:val="22"/>
              <w:u w:val="single"/>
            </w:rPr>
            <w:delText>.</w:delText>
          </w:r>
        </w:del>
      </w:ins>
      <w:ins w:id="4725" w:author="Unknown" w:date="2000-08-05T10:15:00Z">
        <w:del w:id="4726" w:author="Cory" w:date="2012-12-22T10:08:00Z">
          <w:r w:rsidRPr="00B9413A" w:rsidDel="000A63B6">
            <w:rPr>
              <w:sz w:val="22"/>
              <w:szCs w:val="22"/>
            </w:rPr>
            <w:delText>_____________________________________________________________________</w:delText>
          </w:r>
          <w:r w:rsidRPr="005D01C1" w:rsidDel="000A63B6">
            <w:rPr>
              <w:sz w:val="22"/>
              <w:szCs w:val="22"/>
            </w:rPr>
            <w:delText>_______________</w:delText>
          </w:r>
        </w:del>
      </w:ins>
      <w:ins w:id="4727" w:author="Unknown" w:date="2000-09-26T14:18:00Z">
        <w:del w:id="4728" w:author="Cory" w:date="2012-12-22T10:08:00Z">
          <w:r w:rsidRPr="00B9413A" w:rsidDel="000A63B6">
            <w:rPr>
              <w:sz w:val="22"/>
              <w:szCs w:val="22"/>
              <w:rPrChange w:id="4729" w:author="Its Me" w:date="2012-10-23T12:24:00Z">
                <w:rPr>
                  <w:sz w:val="22"/>
                </w:rPr>
              </w:rPrChange>
            </w:rPr>
            <w:delText>___</w:delText>
          </w:r>
        </w:del>
      </w:ins>
      <w:ins w:id="4730" w:author="Unknown" w:date="2000-08-05T10:15:00Z">
        <w:del w:id="4731" w:author="Cory" w:date="2012-12-22T10:08:00Z">
          <w:r w:rsidRPr="00B9413A" w:rsidDel="000A63B6">
            <w:rPr>
              <w:sz w:val="22"/>
              <w:szCs w:val="22"/>
              <w:rPrChange w:id="4732" w:author="Its Me" w:date="2012-10-23T12:24:00Z">
                <w:rPr>
                  <w:sz w:val="22"/>
                </w:rPr>
              </w:rPrChange>
            </w:rPr>
            <w:delText>____</w:delText>
          </w:r>
        </w:del>
      </w:ins>
    </w:p>
    <w:p w:rsidR="007D0838" w:rsidRPr="00B9413A" w:rsidRDefault="007D0838" w:rsidP="00A44C99">
      <w:pPr>
        <w:spacing w:line="360" w:lineRule="auto"/>
        <w:ind w:left="720" w:hanging="720"/>
        <w:rPr>
          <w:ins w:id="4733" w:author="Unknown" w:date="2000-08-05T10:15:00Z"/>
          <w:sz w:val="22"/>
          <w:szCs w:val="22"/>
          <w:rPrChange w:id="4734" w:author="Its Me" w:date="2012-10-23T12:24:00Z">
            <w:rPr>
              <w:ins w:id="4735" w:author="Unknown" w:date="2000-08-05T10:15:00Z"/>
              <w:sz w:val="22"/>
            </w:rPr>
          </w:rPrChange>
        </w:rPr>
        <w:pPrChange w:id="4736" w:author="Cory" w:date="2012-11-07T13:10:00Z">
          <w:pPr>
            <w:spacing w:line="360" w:lineRule="auto"/>
          </w:pPr>
        </w:pPrChange>
      </w:pPr>
      <w:ins w:id="4737" w:author="Unknown" w:date="2000-08-05T10:15:00Z">
        <w:r w:rsidRPr="00B9413A">
          <w:rPr>
            <w:sz w:val="22"/>
            <w:szCs w:val="22"/>
          </w:rPr>
          <w:t>15.</w:t>
        </w:r>
        <w:r w:rsidRPr="00B9413A">
          <w:rPr>
            <w:sz w:val="22"/>
            <w:szCs w:val="22"/>
          </w:rPr>
          <w:tab/>
          <w:t>(</w:t>
        </w:r>
      </w:ins>
      <w:proofErr w:type="gramStart"/>
      <w:ins w:id="4738" w:author="Cory" w:date="2012-11-07T13:10:00Z">
        <w:r w:rsidR="00A44C99">
          <w:rPr>
            <w:sz w:val="22"/>
            <w:szCs w:val="22"/>
          </w:rPr>
          <w:t>mstari</w:t>
        </w:r>
        <w:proofErr w:type="gramEnd"/>
        <w:r w:rsidR="00A44C99" w:rsidRPr="00B9413A">
          <w:rPr>
            <w:sz w:val="22"/>
            <w:szCs w:val="22"/>
          </w:rPr>
          <w:t xml:space="preserve"> </w:t>
        </w:r>
      </w:ins>
      <w:ins w:id="4739" w:author="Unknown" w:date="2000-08-05T10:15:00Z">
        <w:del w:id="4740" w:author="Cory" w:date="2012-11-07T13:10:00Z">
          <w:r w:rsidRPr="00B9413A" w:rsidDel="00A44C99">
            <w:rPr>
              <w:sz w:val="22"/>
              <w:szCs w:val="22"/>
            </w:rPr>
            <w:delText xml:space="preserve">v. </w:delText>
          </w:r>
        </w:del>
        <w:r w:rsidRPr="00B9413A">
          <w:rPr>
            <w:sz w:val="22"/>
            <w:szCs w:val="22"/>
          </w:rPr>
          <w:t xml:space="preserve">18)  </w:t>
        </w:r>
        <w:del w:id="4741" w:author="Cory" w:date="2012-12-22T10:08:00Z">
          <w:r w:rsidRPr="00B9413A" w:rsidDel="000A63B6">
            <w:rPr>
              <w:sz w:val="22"/>
              <w:szCs w:val="22"/>
            </w:rPr>
            <w:delText xml:space="preserve">Being </w:delText>
          </w:r>
        </w:del>
      </w:ins>
      <w:ins w:id="4742" w:author="Unknown" w:date="2000-09-25T10:47:00Z">
        <w:del w:id="4743" w:author="Cory" w:date="2012-12-22T10:08:00Z">
          <w:r w:rsidRPr="00B9413A" w:rsidDel="000A63B6">
            <w:rPr>
              <w:sz w:val="22"/>
              <w:szCs w:val="22"/>
            </w:rPr>
            <w:delText>set</w:delText>
          </w:r>
        </w:del>
      </w:ins>
      <w:ins w:id="4744" w:author="Unknown" w:date="2000-08-05T10:15:00Z">
        <w:del w:id="4745" w:author="Cory" w:date="2012-12-22T10:08:00Z">
          <w:r w:rsidRPr="00B9413A" w:rsidDel="000A63B6">
            <w:rPr>
              <w:sz w:val="22"/>
              <w:szCs w:val="22"/>
            </w:rPr>
            <w:delText xml:space="preserve">made free from the slavery of sin, they </w:delText>
          </w:r>
        </w:del>
      </w:ins>
      <w:ins w:id="4746" w:author="Unknown" w:date="2000-08-11T12:21:00Z">
        <w:del w:id="4747" w:author="Cory" w:date="2012-12-22T10:08:00Z">
          <w:r w:rsidRPr="005D01C1" w:rsidDel="000A63B6">
            <w:rPr>
              <w:sz w:val="22"/>
              <w:szCs w:val="22"/>
            </w:rPr>
            <w:delText xml:space="preserve">were </w:delText>
          </w:r>
        </w:del>
      </w:ins>
      <w:ins w:id="4748" w:author="Unknown" w:date="2000-08-05T10:15:00Z">
        <w:del w:id="4749" w:author="Cory" w:date="2012-12-22T10:08:00Z">
          <w:r w:rsidRPr="005D01C1" w:rsidDel="000A63B6">
            <w:rPr>
              <w:sz w:val="22"/>
              <w:szCs w:val="22"/>
            </w:rPr>
            <w:delText>__________</w:delText>
          </w:r>
          <w:r w:rsidRPr="00B9413A" w:rsidDel="000A63B6">
            <w:rPr>
              <w:sz w:val="22"/>
              <w:szCs w:val="22"/>
              <w:rPrChange w:id="4750" w:author="Its Me" w:date="2012-10-23T12:24:00Z">
                <w:rPr>
                  <w:sz w:val="22"/>
                </w:rPr>
              </w:rPrChange>
            </w:rPr>
            <w:delText xml:space="preserve">_____ </w:delText>
          </w:r>
        </w:del>
      </w:ins>
      <w:ins w:id="4751" w:author="Unknown" w:date="2000-08-11T12:21:00Z">
        <w:del w:id="4752" w:author="Cory" w:date="2012-12-22T10:08:00Z">
          <w:r w:rsidRPr="00B9413A" w:rsidDel="000A63B6">
            <w:rPr>
              <w:sz w:val="22"/>
              <w:szCs w:val="22"/>
              <w:rPrChange w:id="4753" w:author="Its Me" w:date="2012-10-23T12:24:00Z">
                <w:rPr>
                  <w:sz w:val="22"/>
                </w:rPr>
              </w:rPrChange>
            </w:rPr>
            <w:delText>and</w:delText>
          </w:r>
        </w:del>
      </w:ins>
      <w:ins w:id="4754" w:author="Unknown" w:date="2000-09-25T10:49:00Z">
        <w:del w:id="4755" w:author="Cory" w:date="2012-12-22T10:08:00Z">
          <w:r w:rsidRPr="00B9413A" w:rsidDel="000A63B6">
            <w:rPr>
              <w:sz w:val="22"/>
              <w:szCs w:val="22"/>
              <w:rPrChange w:id="4756" w:author="Its Me" w:date="2012-10-23T12:24:00Z">
                <w:rPr>
                  <w:sz w:val="22"/>
                </w:rPr>
              </w:rPrChange>
            </w:rPr>
            <w:delText>became</w:delText>
          </w:r>
        </w:del>
      </w:ins>
      <w:ins w:id="4757" w:author="Cory" w:date="2012-12-22T10:08:00Z">
        <w:r w:rsidR="000A63B6">
          <w:rPr>
            <w:sz w:val="22"/>
            <w:szCs w:val="22"/>
          </w:rPr>
          <w:t>Walipokwisha kuwekwa huru mbali na dhambi</w:t>
        </w:r>
      </w:ins>
      <w:ins w:id="4758" w:author="Cory" w:date="2012-12-22T10:09:00Z">
        <w:r w:rsidR="000A63B6">
          <w:rPr>
            <w:sz w:val="22"/>
            <w:szCs w:val="22"/>
          </w:rPr>
          <w:t xml:space="preserve"> wakawa</w:t>
        </w:r>
      </w:ins>
      <w:ins w:id="4759" w:author="Unknown" w:date="2000-09-25T10:49:00Z">
        <w:del w:id="4760" w:author="Cory" w:date="2012-12-22T10:10:00Z">
          <w:r w:rsidRPr="00B9413A" w:rsidDel="000A63B6">
            <w:rPr>
              <w:sz w:val="22"/>
              <w:szCs w:val="22"/>
            </w:rPr>
            <w:delText>_</w:delText>
          </w:r>
        </w:del>
      </w:ins>
      <w:ins w:id="4761" w:author="Cory" w:date="2012-12-22T10:10:00Z">
        <w:r w:rsidR="000A63B6">
          <w:rPr>
            <w:sz w:val="22"/>
            <w:szCs w:val="22"/>
          </w:rPr>
          <w:t xml:space="preserve">  </w:t>
        </w:r>
      </w:ins>
      <w:ins w:id="4762" w:author="Donald C. Sommer" w:date="2002-01-10T10:44:00Z">
        <w:del w:id="4763" w:author="Cory" w:date="2012-12-22T10:10:00Z">
          <w:r w:rsidRPr="007C5F9D" w:rsidDel="000A63B6">
            <w:rPr>
              <w:sz w:val="22"/>
              <w:szCs w:val="22"/>
              <w:rPrChange w:id="4764" w:author="Cory" w:date="2013-02-07T09:42:00Z">
                <w:rPr>
                  <w:b/>
                  <w:sz w:val="22"/>
                  <w:szCs w:val="22"/>
                  <w:u w:val="single"/>
                </w:rPr>
              </w:rPrChange>
            </w:rPr>
            <w:delText xml:space="preserve"> slaves to righteousness</w:delText>
          </w:r>
        </w:del>
      </w:ins>
      <w:ins w:id="4765" w:author="Cory" w:date="2013-02-07T09:42:00Z">
        <w:r w:rsidR="007C5F9D">
          <w:rPr>
            <w:sz w:val="22"/>
            <w:szCs w:val="22"/>
          </w:rPr>
          <w:t>_______________________________</w:t>
        </w:r>
      </w:ins>
      <w:ins w:id="4766" w:author="Unknown" w:date="2000-09-25T10:49:00Z">
        <w:del w:id="4767" w:author="Donald C. Sommer" w:date="2002-01-10T10:44:00Z">
          <w:r w:rsidRPr="00B9413A">
            <w:rPr>
              <w:sz w:val="22"/>
              <w:szCs w:val="22"/>
            </w:rPr>
            <w:delText>____________________</w:delText>
          </w:r>
        </w:del>
      </w:ins>
      <w:ins w:id="4768" w:author="Donald C. Sommer" w:date="2002-01-10T10:44:00Z">
        <w:del w:id="4769" w:author="Cory" w:date="2012-12-22T10:11:00Z">
          <w:r w:rsidRPr="00B9413A" w:rsidDel="000A63B6">
            <w:rPr>
              <w:sz w:val="22"/>
              <w:szCs w:val="22"/>
            </w:rPr>
            <w:delText>_</w:delText>
          </w:r>
        </w:del>
      </w:ins>
      <w:ins w:id="4770" w:author="Unknown" w:date="2000-09-25T10:49:00Z">
        <w:del w:id="4771" w:author="Cory" w:date="2012-12-22T10:11:00Z">
          <w:r w:rsidRPr="00B9413A" w:rsidDel="000A63B6">
            <w:rPr>
              <w:sz w:val="22"/>
              <w:szCs w:val="22"/>
            </w:rPr>
            <w:delText>_</w:delText>
          </w:r>
        </w:del>
      </w:ins>
      <w:ins w:id="4772" w:author="Unknown" w:date="2000-08-05T10:15:00Z">
        <w:del w:id="4773" w:author="Unknown" w:date="2000-09-25T10:49:00Z">
          <w:r w:rsidRPr="00B9413A">
            <w:rPr>
              <w:sz w:val="22"/>
              <w:szCs w:val="22"/>
            </w:rPr>
            <w:delText xml:space="preserve"> </w:delText>
          </w:r>
        </w:del>
        <w:del w:id="4774" w:author="Cory" w:date="2012-12-22T10:11:00Z">
          <w:r w:rsidRPr="00B9413A" w:rsidDel="000A63B6">
            <w:rPr>
              <w:sz w:val="22"/>
              <w:szCs w:val="22"/>
            </w:rPr>
            <w:delText>_</w:delText>
          </w:r>
        </w:del>
        <w:del w:id="4775" w:author="Cory" w:date="2012-11-07T13:10:00Z">
          <w:r w:rsidRPr="005D01C1" w:rsidDel="00A44C99">
            <w:rPr>
              <w:sz w:val="22"/>
              <w:szCs w:val="22"/>
            </w:rPr>
            <w:delText>___</w:delText>
          </w:r>
        </w:del>
        <w:del w:id="4776" w:author="Cory" w:date="2012-12-22T10:11:00Z">
          <w:r w:rsidRPr="005D01C1" w:rsidDel="000A63B6">
            <w:rPr>
              <w:sz w:val="22"/>
              <w:szCs w:val="22"/>
            </w:rPr>
            <w:delText>_________</w:delText>
          </w:r>
        </w:del>
      </w:ins>
      <w:ins w:id="4777" w:author="Unknown" w:date="2000-09-26T14:18:00Z">
        <w:del w:id="4778" w:author="Cory" w:date="2012-12-22T10:11:00Z">
          <w:r w:rsidRPr="00B9413A" w:rsidDel="000A63B6">
            <w:rPr>
              <w:sz w:val="22"/>
              <w:szCs w:val="22"/>
              <w:rPrChange w:id="4779" w:author="Its Me" w:date="2012-10-23T12:24:00Z">
                <w:rPr>
                  <w:sz w:val="22"/>
                </w:rPr>
              </w:rPrChange>
            </w:rPr>
            <w:delText>_</w:delText>
          </w:r>
        </w:del>
      </w:ins>
      <w:ins w:id="4780" w:author="Unknown" w:date="2000-08-05T10:15:00Z">
        <w:del w:id="4781" w:author="Cory" w:date="2012-12-22T10:11:00Z">
          <w:r w:rsidRPr="00B9413A" w:rsidDel="000A63B6">
            <w:rPr>
              <w:sz w:val="22"/>
              <w:szCs w:val="22"/>
              <w:rPrChange w:id="4782" w:author="Its Me" w:date="2012-10-23T12:24:00Z">
                <w:rPr>
                  <w:sz w:val="22"/>
                </w:rPr>
              </w:rPrChange>
            </w:rPr>
            <w:delText>_</w:delText>
          </w:r>
        </w:del>
        <w:del w:id="4783" w:author="Donald C. Sommer" w:date="2002-01-09T10:25:00Z">
          <w:r w:rsidRPr="00B9413A">
            <w:rPr>
              <w:sz w:val="22"/>
              <w:szCs w:val="22"/>
              <w:rPrChange w:id="4784" w:author="Its Me" w:date="2012-10-23T12:24:00Z">
                <w:rPr>
                  <w:sz w:val="22"/>
                </w:rPr>
              </w:rPrChange>
            </w:rPr>
            <w:delText>______.</w:delText>
          </w:r>
        </w:del>
      </w:ins>
    </w:p>
    <w:p w:rsidR="007D0838" w:rsidRPr="00B9413A" w:rsidDel="002E2E6B" w:rsidRDefault="007D0838">
      <w:pPr>
        <w:numPr>
          <w:ilvl w:val="0"/>
          <w:numId w:val="3"/>
          <w:ins w:id="4785" w:author="Unknown" w:date="2000-08-08T08:41:00Z"/>
        </w:numPr>
        <w:spacing w:line="360" w:lineRule="auto"/>
        <w:rPr>
          <w:ins w:id="4786" w:author="Donald C. Sommer" w:date="2002-01-09T10:25:00Z"/>
          <w:del w:id="4787" w:author="Cory" w:date="2012-12-22T10:56:00Z"/>
          <w:sz w:val="22"/>
          <w:szCs w:val="22"/>
        </w:rPr>
      </w:pPr>
      <w:ins w:id="4788" w:author="Unknown" w:date="2000-08-05T10:15:00Z">
        <w:r w:rsidRPr="00B9413A">
          <w:rPr>
            <w:sz w:val="22"/>
            <w:szCs w:val="22"/>
            <w:rPrChange w:id="4789" w:author="Its Me" w:date="2012-10-23T12:24:00Z">
              <w:rPr>
                <w:sz w:val="22"/>
              </w:rPr>
            </w:rPrChange>
          </w:rPr>
          <w:t>(</w:t>
        </w:r>
        <w:del w:id="4790" w:author="Cory" w:date="2012-12-22T10:56:00Z">
          <w:r w:rsidRPr="00B9413A" w:rsidDel="002E2E6B">
            <w:rPr>
              <w:sz w:val="22"/>
              <w:szCs w:val="22"/>
              <w:rPrChange w:id="4791" w:author="Its Me" w:date="2012-10-23T12:24:00Z">
                <w:rPr>
                  <w:sz w:val="22"/>
                </w:rPr>
              </w:rPrChange>
            </w:rPr>
            <w:delText>v.</w:delText>
          </w:r>
        </w:del>
      </w:ins>
      <w:ins w:id="4792" w:author="Cory" w:date="2012-12-22T10:56:00Z">
        <w:r w:rsidR="002E2E6B">
          <w:rPr>
            <w:sz w:val="22"/>
            <w:szCs w:val="22"/>
          </w:rPr>
          <w:t>mstari</w:t>
        </w:r>
      </w:ins>
      <w:ins w:id="4793" w:author="Unknown" w:date="2000-08-05T10:15:00Z">
        <w:r w:rsidRPr="00B9413A">
          <w:rPr>
            <w:sz w:val="22"/>
            <w:szCs w:val="22"/>
          </w:rPr>
          <w:t xml:space="preserve"> 19)  </w:t>
        </w:r>
        <w:del w:id="4794" w:author="Cory" w:date="2012-12-22T10:56:00Z">
          <w:r w:rsidRPr="00B9413A" w:rsidDel="002E2E6B">
            <w:rPr>
              <w:sz w:val="22"/>
              <w:szCs w:val="22"/>
            </w:rPr>
            <w:delText xml:space="preserve">In the past we have yielded ourselves to uncleanness and iniquity/sin,  but now we are told to </w:delText>
          </w:r>
        </w:del>
      </w:ins>
    </w:p>
    <w:p w:rsidR="007D0838" w:rsidRPr="00B9413A" w:rsidDel="002E2E6B" w:rsidRDefault="007D0838" w:rsidP="00A44C99">
      <w:pPr>
        <w:numPr>
          <w:ins w:id="4795" w:author="Donald C. Sommer" w:date="2002-01-09T10:25:00Z"/>
        </w:numPr>
        <w:spacing w:line="360" w:lineRule="auto"/>
        <w:ind w:firstLine="720"/>
        <w:rPr>
          <w:ins w:id="4796" w:author="Unknown" w:date="2000-08-08T08:41:00Z"/>
          <w:del w:id="4797" w:author="Cory" w:date="2012-12-22T10:56:00Z"/>
          <w:sz w:val="22"/>
          <w:szCs w:val="22"/>
        </w:rPr>
      </w:pPr>
      <w:ins w:id="4798" w:author="Unknown" w:date="2000-08-05T10:15:00Z">
        <w:del w:id="4799" w:author="Cory" w:date="2012-12-22T10:56:00Z">
          <w:r w:rsidRPr="00B9413A" w:rsidDel="002E2E6B">
            <w:rPr>
              <w:sz w:val="22"/>
              <w:szCs w:val="22"/>
            </w:rPr>
            <w:delText xml:space="preserve">yield/offer </w:delText>
          </w:r>
        </w:del>
      </w:ins>
    </w:p>
    <w:p w:rsidR="007D0838" w:rsidRPr="005D01C1" w:rsidRDefault="007D0838" w:rsidP="002E2E6B">
      <w:pPr>
        <w:numPr>
          <w:ilvl w:val="0"/>
          <w:numId w:val="3"/>
          <w:ins w:id="4800" w:author="Unknown" w:date="2000-08-08T08:41:00Z"/>
        </w:numPr>
        <w:spacing w:line="360" w:lineRule="auto"/>
        <w:rPr>
          <w:ins w:id="4801" w:author="Unknown" w:date="2000-08-05T10:15:00Z"/>
          <w:sz w:val="22"/>
          <w:szCs w:val="22"/>
        </w:rPr>
        <w:pPrChange w:id="4802" w:author="Cory" w:date="2012-12-22T10:56:00Z">
          <w:pPr>
            <w:spacing w:line="360" w:lineRule="auto"/>
          </w:pPr>
        </w:pPrChange>
      </w:pPr>
      <w:ins w:id="4803" w:author="Unknown" w:date="2000-08-05T10:15:00Z">
        <w:del w:id="4804" w:author="Cory" w:date="2012-12-22T10:56:00Z">
          <w:r w:rsidRPr="005D01C1" w:rsidDel="002E2E6B">
            <w:rPr>
              <w:sz w:val="22"/>
              <w:szCs w:val="22"/>
            </w:rPr>
            <w:delText>our members/bodies</w:delText>
          </w:r>
        </w:del>
      </w:ins>
      <w:ins w:id="4805" w:author="Cory" w:date="2012-12-22T10:56:00Z">
        <w:r w:rsidR="002E2E6B">
          <w:rPr>
            <w:sz w:val="22"/>
            <w:szCs w:val="22"/>
          </w:rPr>
          <w:t xml:space="preserve">Enzi za zamani tulijitoa kutumikia uchafu na uasi/dhambi, bali sasa tunaambiwa kujitoa miili/viungo vyetu </w:t>
        </w:r>
      </w:ins>
      <w:ins w:id="4806" w:author="Unknown" w:date="2000-08-05T10:15:00Z">
        <w:r w:rsidRPr="00B9413A">
          <w:rPr>
            <w:sz w:val="22"/>
            <w:szCs w:val="22"/>
          </w:rPr>
          <w:t xml:space="preserve"> </w:t>
        </w:r>
      </w:ins>
      <w:ins w:id="4807" w:author="Donald C. Sommer" w:date="2002-01-10T10:48:00Z">
        <w:del w:id="4808" w:author="Cory" w:date="2012-12-22T10:57:00Z">
          <w:r w:rsidRPr="007C5F9D" w:rsidDel="002E2E6B">
            <w:rPr>
              <w:sz w:val="22"/>
              <w:szCs w:val="22"/>
              <w:rPrChange w:id="4809" w:author="Cory" w:date="2013-02-07T09:42:00Z">
                <w:rPr>
                  <w:b/>
                  <w:sz w:val="22"/>
                  <w:szCs w:val="22"/>
                  <w:u w:val="single"/>
                </w:rPr>
              </w:rPrChange>
            </w:rPr>
            <w:delText>in slavery to righteousness</w:delText>
          </w:r>
        </w:del>
      </w:ins>
      <w:ins w:id="4810" w:author="Cory" w:date="2013-02-07T09:42:00Z">
        <w:r w:rsidR="007C5F9D">
          <w:rPr>
            <w:sz w:val="22"/>
            <w:szCs w:val="22"/>
          </w:rPr>
          <w:t>________________________</w:t>
        </w:r>
      </w:ins>
      <w:ins w:id="4811" w:author="Unknown" w:date="2000-08-05T10:15:00Z">
        <w:del w:id="4812" w:author="Donald C. Sommer" w:date="2002-01-09T10:26:00Z">
          <w:r w:rsidRPr="00B9413A">
            <w:rPr>
              <w:sz w:val="22"/>
              <w:szCs w:val="22"/>
            </w:rPr>
            <w:delText>_</w:delText>
          </w:r>
        </w:del>
        <w:del w:id="4813" w:author="Cory" w:date="2012-12-22T10:57:00Z">
          <w:r w:rsidRPr="00B9413A" w:rsidDel="002E2E6B">
            <w:rPr>
              <w:sz w:val="22"/>
              <w:szCs w:val="22"/>
            </w:rPr>
            <w:delText>_</w:delText>
          </w:r>
        </w:del>
        <w:del w:id="4814" w:author="Donald C. Sommer" w:date="2002-01-09T10:26:00Z">
          <w:r w:rsidRPr="00B9413A">
            <w:rPr>
              <w:sz w:val="22"/>
              <w:szCs w:val="22"/>
            </w:rPr>
            <w:delText>___</w:delText>
          </w:r>
        </w:del>
        <w:del w:id="4815" w:author="Donald C. Sommer" w:date="2002-01-10T10:48:00Z">
          <w:r w:rsidRPr="00B9413A">
            <w:rPr>
              <w:sz w:val="22"/>
              <w:szCs w:val="22"/>
            </w:rPr>
            <w:delText>_____________________</w:delText>
          </w:r>
        </w:del>
        <w:del w:id="4816" w:author="Donald C. Sommer" w:date="2002-01-09T10:26:00Z">
          <w:r w:rsidRPr="00B9413A">
            <w:rPr>
              <w:sz w:val="22"/>
              <w:szCs w:val="22"/>
            </w:rPr>
            <w:delText>__</w:delText>
          </w:r>
        </w:del>
        <w:del w:id="4817" w:author="Donald C. Sommer" w:date="2002-01-10T10:48:00Z">
          <w:r w:rsidRPr="005D01C1">
            <w:rPr>
              <w:sz w:val="22"/>
              <w:szCs w:val="22"/>
            </w:rPr>
            <w:delText>_</w:delText>
          </w:r>
        </w:del>
        <w:del w:id="4818" w:author="Donald C. Sommer" w:date="2002-01-09T10:26:00Z">
          <w:r w:rsidRPr="005D01C1">
            <w:rPr>
              <w:sz w:val="22"/>
              <w:szCs w:val="22"/>
            </w:rPr>
            <w:delText>__</w:delText>
          </w:r>
        </w:del>
        <w:del w:id="4819" w:author="Donald C. Sommer" w:date="2002-01-10T10:48:00Z">
          <w:r w:rsidRPr="00B9413A">
            <w:rPr>
              <w:sz w:val="22"/>
              <w:szCs w:val="22"/>
              <w:rPrChange w:id="4820" w:author="Its Me" w:date="2012-10-23T12:24:00Z">
                <w:rPr>
                  <w:sz w:val="22"/>
                </w:rPr>
              </w:rPrChange>
            </w:rPr>
            <w:delText>__</w:delText>
          </w:r>
        </w:del>
        <w:r w:rsidRPr="00B9413A">
          <w:rPr>
            <w:sz w:val="22"/>
            <w:szCs w:val="22"/>
            <w:rPrChange w:id="4821" w:author="Its Me" w:date="2012-10-23T12:24:00Z">
              <w:rPr>
                <w:sz w:val="22"/>
              </w:rPr>
            </w:rPrChange>
          </w:rPr>
          <w:t xml:space="preserve"> </w:t>
        </w:r>
      </w:ins>
      <w:ins w:id="4822" w:author="Unknown" w:date="2000-08-11T12:22:00Z">
        <w:del w:id="4823" w:author="Cory" w:date="2012-12-22T10:57:00Z">
          <w:r w:rsidRPr="00B9413A" w:rsidDel="002E2E6B">
            <w:rPr>
              <w:sz w:val="22"/>
              <w:szCs w:val="22"/>
              <w:rPrChange w:id="4824" w:author="Its Me" w:date="2012-10-23T12:24:00Z">
                <w:rPr>
                  <w:sz w:val="22"/>
                </w:rPr>
              </w:rPrChange>
            </w:rPr>
            <w:delText>leading</w:delText>
          </w:r>
        </w:del>
      </w:ins>
      <w:ins w:id="4825" w:author="Cory" w:date="2012-12-22T10:57:00Z">
        <w:r w:rsidR="002E2E6B">
          <w:rPr>
            <w:sz w:val="22"/>
            <w:szCs w:val="22"/>
          </w:rPr>
          <w:t>tu</w:t>
        </w:r>
      </w:ins>
      <w:ins w:id="4826" w:author="Cory" w:date="2012-12-22T10:58:00Z">
        <w:r w:rsidR="002E2E6B">
          <w:rPr>
            <w:sz w:val="22"/>
            <w:szCs w:val="22"/>
          </w:rPr>
          <w:t>fu</w:t>
        </w:r>
      </w:ins>
      <w:ins w:id="4827" w:author="Cory" w:date="2012-12-22T10:57:00Z">
        <w:r w:rsidR="002E2E6B">
          <w:rPr>
            <w:sz w:val="22"/>
            <w:szCs w:val="22"/>
          </w:rPr>
          <w:t xml:space="preserve">ate </w:t>
        </w:r>
      </w:ins>
      <w:ins w:id="4828" w:author="Unknown" w:date="2000-08-11T12:22:00Z">
        <w:r w:rsidRPr="00B9413A">
          <w:rPr>
            <w:sz w:val="22"/>
            <w:szCs w:val="22"/>
          </w:rPr>
          <w:t xml:space="preserve"> </w:t>
        </w:r>
      </w:ins>
      <w:ins w:id="4829" w:author="Unknown" w:date="2000-08-05T10:15:00Z">
        <w:del w:id="4830" w:author="Cory" w:date="2012-12-22T10:58:00Z">
          <w:r w:rsidRPr="005D01C1" w:rsidDel="002E2E6B">
            <w:rPr>
              <w:sz w:val="22"/>
              <w:szCs w:val="22"/>
            </w:rPr>
            <w:delText xml:space="preserve">to </w:delText>
          </w:r>
        </w:del>
        <w:del w:id="4831" w:author="Cory" w:date="2012-12-22T10:57:00Z">
          <w:r w:rsidRPr="005D01C1" w:rsidDel="002E2E6B">
            <w:rPr>
              <w:sz w:val="22"/>
              <w:szCs w:val="22"/>
            </w:rPr>
            <w:delText>__</w:delText>
          </w:r>
        </w:del>
      </w:ins>
      <w:ins w:id="4832" w:author="Donald C. Sommer" w:date="2002-01-10T10:48:00Z">
        <w:del w:id="4833" w:author="Cory" w:date="2012-12-22T10:57:00Z">
          <w:r w:rsidRPr="007C5F9D" w:rsidDel="002E2E6B">
            <w:rPr>
              <w:sz w:val="22"/>
              <w:szCs w:val="22"/>
              <w:rPrChange w:id="4834" w:author="Cory" w:date="2013-02-07T09:42:00Z">
                <w:rPr>
                  <w:b/>
                  <w:sz w:val="22"/>
                  <w:szCs w:val="22"/>
                  <w:u w:val="single"/>
                </w:rPr>
              </w:rPrChange>
            </w:rPr>
            <w:delText xml:space="preserve"> </w:delText>
          </w:r>
        </w:del>
        <w:del w:id="4835" w:author="Cory" w:date="2012-12-22T10:58:00Z">
          <w:r w:rsidRPr="007C5F9D" w:rsidDel="002E2E6B">
            <w:rPr>
              <w:sz w:val="22"/>
              <w:szCs w:val="22"/>
              <w:rPrChange w:id="4836" w:author="Cory" w:date="2013-02-07T09:42:00Z">
                <w:rPr>
                  <w:b/>
                  <w:sz w:val="22"/>
                  <w:szCs w:val="22"/>
                  <w:u w:val="single"/>
                </w:rPr>
              </w:rPrChange>
            </w:rPr>
            <w:delText>holiness</w:delText>
          </w:r>
          <w:r w:rsidRPr="005D01C1" w:rsidDel="002E2E6B">
            <w:rPr>
              <w:sz w:val="22"/>
              <w:szCs w:val="22"/>
            </w:rPr>
            <w:delText xml:space="preserve"> </w:delText>
          </w:r>
        </w:del>
      </w:ins>
      <w:ins w:id="4837" w:author="Unknown" w:date="2000-08-05T10:15:00Z">
        <w:del w:id="4838" w:author="Cory" w:date="2012-12-22T10:58:00Z">
          <w:r w:rsidRPr="005D01C1" w:rsidDel="002E2E6B">
            <w:rPr>
              <w:sz w:val="22"/>
              <w:szCs w:val="22"/>
            </w:rPr>
            <w:delText>___________</w:delText>
          </w:r>
          <w:r w:rsidRPr="007C5F9D" w:rsidDel="002E2E6B">
            <w:rPr>
              <w:sz w:val="22"/>
              <w:szCs w:val="22"/>
              <w:rPrChange w:id="4839" w:author="Cory" w:date="2013-02-07T09:42:00Z">
                <w:rPr>
                  <w:sz w:val="22"/>
                </w:rPr>
              </w:rPrChange>
            </w:rPr>
            <w:delText>_______</w:delText>
          </w:r>
        </w:del>
      </w:ins>
      <w:ins w:id="4840" w:author="Cory" w:date="2013-02-07T09:42:00Z">
        <w:r w:rsidR="007C5F9D">
          <w:rPr>
            <w:sz w:val="22"/>
            <w:szCs w:val="22"/>
          </w:rPr>
          <w:t>______________________________</w:t>
        </w:r>
      </w:ins>
      <w:ins w:id="4841" w:author="Unknown" w:date="2000-08-05T10:15:00Z">
        <w:del w:id="4842" w:author="Donald C. Sommer" w:date="2002-01-10T10:49:00Z">
          <w:r w:rsidRPr="00B9413A">
            <w:rPr>
              <w:sz w:val="22"/>
              <w:szCs w:val="22"/>
            </w:rPr>
            <w:delText>_____</w:delText>
          </w:r>
        </w:del>
      </w:ins>
      <w:ins w:id="4843" w:author="Unknown" w:date="2000-09-26T14:18:00Z">
        <w:del w:id="4844" w:author="Donald C. Sommer" w:date="2002-01-10T10:49:00Z">
          <w:r w:rsidRPr="00B9413A">
            <w:rPr>
              <w:sz w:val="22"/>
              <w:szCs w:val="22"/>
            </w:rPr>
            <w:delText>_</w:delText>
          </w:r>
        </w:del>
      </w:ins>
      <w:ins w:id="4845" w:author="Donald C. Sommer" w:date="2002-01-10T10:49:00Z">
        <w:del w:id="4846" w:author="Cory" w:date="2013-02-07T09:42:00Z">
          <w:r w:rsidRPr="00B9413A" w:rsidDel="007C5F9D">
            <w:rPr>
              <w:sz w:val="22"/>
              <w:szCs w:val="22"/>
            </w:rPr>
            <w:delText>.</w:delText>
          </w:r>
        </w:del>
      </w:ins>
      <w:ins w:id="4847" w:author="Unknown" w:date="2000-09-26T14:18:00Z">
        <w:del w:id="4848" w:author="Donald C. Sommer" w:date="2002-01-09T10:26:00Z">
          <w:r w:rsidRPr="00B9413A">
            <w:rPr>
              <w:sz w:val="22"/>
              <w:szCs w:val="22"/>
            </w:rPr>
            <w:delText>_</w:delText>
          </w:r>
        </w:del>
      </w:ins>
      <w:ins w:id="4849" w:author="Unknown" w:date="2000-08-05T10:15:00Z">
        <w:del w:id="4850" w:author="Donald C. Sommer" w:date="2002-01-09T10:26:00Z">
          <w:r w:rsidRPr="00B9413A">
            <w:rPr>
              <w:sz w:val="22"/>
              <w:szCs w:val="22"/>
            </w:rPr>
            <w:delText>____.</w:delText>
          </w:r>
        </w:del>
      </w:ins>
    </w:p>
    <w:p w:rsidR="007D0838" w:rsidRPr="00B9413A" w:rsidRDefault="007D0838" w:rsidP="006F2C5B">
      <w:pPr>
        <w:spacing w:line="360" w:lineRule="auto"/>
        <w:ind w:left="720" w:hanging="720"/>
        <w:rPr>
          <w:ins w:id="4851" w:author="Unknown" w:date="2000-08-05T10:15:00Z"/>
          <w:sz w:val="22"/>
          <w:szCs w:val="22"/>
        </w:rPr>
        <w:pPrChange w:id="4852" w:author="Cory" w:date="2012-12-22T10:59:00Z">
          <w:pPr>
            <w:spacing w:line="360" w:lineRule="auto"/>
          </w:pPr>
        </w:pPrChange>
      </w:pPr>
      <w:ins w:id="4853" w:author="Unknown" w:date="2000-08-05T10:15:00Z">
        <w:r w:rsidRPr="005D01C1">
          <w:rPr>
            <w:sz w:val="22"/>
            <w:szCs w:val="22"/>
          </w:rPr>
          <w:t>17.</w:t>
        </w:r>
        <w:r w:rsidRPr="005D01C1">
          <w:rPr>
            <w:sz w:val="22"/>
            <w:szCs w:val="22"/>
          </w:rPr>
          <w:tab/>
        </w:r>
        <w:del w:id="4854" w:author="Cory" w:date="2012-12-22T10:58:00Z">
          <w:r w:rsidRPr="00B9413A" w:rsidDel="006F2C5B">
            <w:rPr>
              <w:sz w:val="22"/>
              <w:szCs w:val="22"/>
              <w:rPrChange w:id="4855" w:author="Its Me" w:date="2012-10-23T12:24:00Z">
                <w:rPr>
                  <w:sz w:val="22"/>
                </w:rPr>
              </w:rPrChange>
            </w:rPr>
            <w:delText>Contrast the fruit (results) of sin in v. 21 with the fruit that results from serving God in v. 22</w:delText>
          </w:r>
        </w:del>
      </w:ins>
      <w:ins w:id="4856" w:author="Cory" w:date="2012-12-22T10:58:00Z">
        <w:r w:rsidR="006F2C5B">
          <w:rPr>
            <w:sz w:val="22"/>
            <w:szCs w:val="22"/>
          </w:rPr>
          <w:t xml:space="preserve">Tofautisha tunda (matokeo) ya dhambi katika mstari 21 </w:t>
        </w:r>
        <w:proofErr w:type="gramStart"/>
        <w:r w:rsidR="006F2C5B">
          <w:rPr>
            <w:sz w:val="22"/>
            <w:szCs w:val="22"/>
          </w:rPr>
          <w:t>na</w:t>
        </w:r>
        <w:proofErr w:type="gramEnd"/>
        <w:r w:rsidR="006F2C5B">
          <w:rPr>
            <w:sz w:val="22"/>
            <w:szCs w:val="22"/>
          </w:rPr>
          <w:t xml:space="preserve"> tunda linalotokana na kumtumikia Mungu katika mstari 22</w:t>
        </w:r>
      </w:ins>
      <w:ins w:id="4857" w:author="Unknown" w:date="2000-08-05T10:15:00Z">
        <w:r w:rsidRPr="00B9413A">
          <w:rPr>
            <w:sz w:val="22"/>
            <w:szCs w:val="22"/>
          </w:rPr>
          <w:t>.</w:t>
        </w:r>
      </w:ins>
    </w:p>
    <w:p w:rsidR="007D0838" w:rsidRPr="00B9413A" w:rsidRDefault="007D0838">
      <w:pPr>
        <w:spacing w:line="360" w:lineRule="auto"/>
        <w:ind w:left="720" w:hanging="720"/>
        <w:rPr>
          <w:ins w:id="4858" w:author="Unknown" w:date="2000-08-05T10:15:00Z"/>
          <w:sz w:val="22"/>
          <w:szCs w:val="22"/>
        </w:rPr>
      </w:pPr>
      <w:ins w:id="4859" w:author="Unknown" w:date="2000-08-05T10:15:00Z">
        <w:r w:rsidRPr="00B9413A">
          <w:rPr>
            <w:sz w:val="22"/>
            <w:szCs w:val="22"/>
          </w:rPr>
          <w:tab/>
        </w:r>
      </w:ins>
      <w:proofErr w:type="gramStart"/>
      <w:ins w:id="4860" w:author="Cory" w:date="2012-11-07T13:10:00Z">
        <w:r w:rsidR="00A44C99">
          <w:rPr>
            <w:sz w:val="22"/>
            <w:szCs w:val="22"/>
          </w:rPr>
          <w:t>mstari</w:t>
        </w:r>
        <w:proofErr w:type="gramEnd"/>
        <w:r w:rsidR="00A44C99" w:rsidRPr="00B9413A">
          <w:rPr>
            <w:sz w:val="22"/>
            <w:szCs w:val="22"/>
          </w:rPr>
          <w:t xml:space="preserve"> </w:t>
        </w:r>
      </w:ins>
      <w:ins w:id="4861" w:author="Unknown" w:date="2000-08-05T10:15:00Z">
        <w:del w:id="4862" w:author="Cory" w:date="2012-11-07T13:10:00Z">
          <w:r w:rsidRPr="00B9413A" w:rsidDel="00A44C99">
            <w:rPr>
              <w:sz w:val="22"/>
              <w:szCs w:val="22"/>
            </w:rPr>
            <w:delText xml:space="preserve">v. </w:delText>
          </w:r>
        </w:del>
        <w:r w:rsidRPr="00B9413A">
          <w:rPr>
            <w:sz w:val="22"/>
            <w:szCs w:val="22"/>
          </w:rPr>
          <w:t xml:space="preserve">21  </w:t>
        </w:r>
        <w:del w:id="4863" w:author="Cory" w:date="2012-12-22T11:51:00Z">
          <w:r w:rsidRPr="00B9413A" w:rsidDel="0055614F">
            <w:rPr>
              <w:sz w:val="22"/>
              <w:szCs w:val="22"/>
            </w:rPr>
            <w:delText>What fruit comes from serving sin</w:delText>
          </w:r>
        </w:del>
      </w:ins>
      <w:ins w:id="4864" w:author="Cory" w:date="2012-12-22T11:51:00Z">
        <w:r w:rsidR="0055614F">
          <w:rPr>
            <w:sz w:val="22"/>
            <w:szCs w:val="22"/>
          </w:rPr>
          <w:t>Tunda gani hutokana na kuitumikia dhambi</w:t>
        </w:r>
      </w:ins>
      <w:ins w:id="4865" w:author="Unknown" w:date="2000-08-05T10:15:00Z">
        <w:r w:rsidRPr="00B9413A">
          <w:rPr>
            <w:sz w:val="22"/>
            <w:szCs w:val="22"/>
          </w:rPr>
          <w:t>?</w:t>
        </w:r>
        <w:del w:id="4866" w:author="Cory" w:date="2012-12-22T11:51:00Z">
          <w:r w:rsidRPr="00B9413A" w:rsidDel="0055614F">
            <w:rPr>
              <w:sz w:val="22"/>
              <w:szCs w:val="22"/>
            </w:rPr>
            <w:delText xml:space="preserve"> _</w:delText>
          </w:r>
        </w:del>
      </w:ins>
      <w:ins w:id="4867" w:author="Cory" w:date="2012-12-22T11:51:00Z">
        <w:r w:rsidR="0055614F">
          <w:rPr>
            <w:b/>
            <w:sz w:val="22"/>
            <w:szCs w:val="22"/>
          </w:rPr>
          <w:t xml:space="preserve">  </w:t>
        </w:r>
      </w:ins>
      <w:ins w:id="4868" w:author="Donald C. Sommer" w:date="2002-01-10T10:49:00Z">
        <w:del w:id="4869" w:author="Cory" w:date="2012-12-22T11:51:00Z">
          <w:r w:rsidRPr="007C5F9D" w:rsidDel="0055614F">
            <w:rPr>
              <w:sz w:val="22"/>
              <w:szCs w:val="22"/>
              <w:rPrChange w:id="4870" w:author="Cory" w:date="2013-02-07T09:42:00Z">
                <w:rPr>
                  <w:b/>
                  <w:sz w:val="22"/>
                  <w:szCs w:val="22"/>
                  <w:u w:val="single"/>
                </w:rPr>
              </w:rPrChange>
            </w:rPr>
            <w:delText xml:space="preserve"> Death</w:delText>
          </w:r>
        </w:del>
      </w:ins>
      <w:ins w:id="4871" w:author="Unknown" w:date="2000-08-05T10:15:00Z">
        <w:del w:id="4872" w:author="Cory" w:date="2012-12-22T11:51:00Z">
          <w:r w:rsidRPr="005D01C1" w:rsidDel="0055614F">
            <w:rPr>
              <w:sz w:val="22"/>
              <w:szCs w:val="22"/>
            </w:rPr>
            <w:delText>_______</w:delText>
          </w:r>
        </w:del>
      </w:ins>
      <w:ins w:id="4873" w:author="Cory" w:date="2013-02-07T09:42:00Z">
        <w:r w:rsidR="007C5F9D">
          <w:rPr>
            <w:sz w:val="22"/>
            <w:szCs w:val="22"/>
          </w:rPr>
          <w:t>________________________________________</w:t>
        </w:r>
      </w:ins>
      <w:ins w:id="4874" w:author="Unknown" w:date="2000-08-05T10:15:00Z">
        <w:del w:id="4875" w:author="Cory" w:date="2012-12-22T11:51:00Z">
          <w:r w:rsidRPr="00B9413A" w:rsidDel="0055614F">
            <w:rPr>
              <w:sz w:val="22"/>
              <w:szCs w:val="22"/>
            </w:rPr>
            <w:delText>______________________________________</w:delText>
          </w:r>
        </w:del>
      </w:ins>
      <w:ins w:id="4876" w:author="Unknown" w:date="2000-09-26T14:18:00Z">
        <w:del w:id="4877" w:author="Cory" w:date="2012-12-22T11:51:00Z">
          <w:r w:rsidRPr="00B9413A" w:rsidDel="0055614F">
            <w:rPr>
              <w:sz w:val="22"/>
              <w:szCs w:val="22"/>
            </w:rPr>
            <w:delText>__</w:delText>
          </w:r>
        </w:del>
      </w:ins>
      <w:ins w:id="4878" w:author="Unknown" w:date="2000-08-05T10:15:00Z">
        <w:del w:id="4879" w:author="Cory" w:date="2012-12-22T11:51:00Z">
          <w:r w:rsidRPr="00B9413A" w:rsidDel="0055614F">
            <w:rPr>
              <w:sz w:val="22"/>
              <w:szCs w:val="22"/>
            </w:rPr>
            <w:delText>_________</w:delText>
          </w:r>
        </w:del>
      </w:ins>
    </w:p>
    <w:p w:rsidR="007D0838" w:rsidRPr="00B9413A" w:rsidRDefault="007D0838">
      <w:pPr>
        <w:spacing w:line="360" w:lineRule="auto"/>
        <w:rPr>
          <w:ins w:id="4880" w:author="Unknown" w:date="2000-08-05T10:15:00Z"/>
          <w:sz w:val="22"/>
          <w:szCs w:val="22"/>
          <w:rPrChange w:id="4881" w:author="Its Me" w:date="2012-10-23T12:24:00Z">
            <w:rPr>
              <w:ins w:id="4882" w:author="Unknown" w:date="2000-08-05T10:15:00Z"/>
              <w:sz w:val="22"/>
            </w:rPr>
          </w:rPrChange>
        </w:rPr>
      </w:pPr>
      <w:ins w:id="4883" w:author="Unknown" w:date="2000-08-05T10:15:00Z">
        <w:r w:rsidRPr="005D01C1">
          <w:rPr>
            <w:sz w:val="22"/>
            <w:szCs w:val="22"/>
          </w:rPr>
          <w:tab/>
        </w:r>
      </w:ins>
      <w:proofErr w:type="gramStart"/>
      <w:ins w:id="4884" w:author="Cory" w:date="2012-11-07T13:10:00Z">
        <w:r w:rsidR="00A44C99">
          <w:rPr>
            <w:sz w:val="22"/>
            <w:szCs w:val="22"/>
          </w:rPr>
          <w:t>mstari</w:t>
        </w:r>
        <w:proofErr w:type="gramEnd"/>
        <w:r w:rsidR="00A44C99" w:rsidRPr="00B9413A">
          <w:rPr>
            <w:sz w:val="22"/>
            <w:szCs w:val="22"/>
          </w:rPr>
          <w:t xml:space="preserve"> </w:t>
        </w:r>
      </w:ins>
      <w:ins w:id="4885" w:author="Unknown" w:date="2000-08-05T10:15:00Z">
        <w:del w:id="4886" w:author="Cory" w:date="2012-11-07T13:10:00Z">
          <w:r w:rsidRPr="00B9413A" w:rsidDel="00A44C99">
            <w:rPr>
              <w:sz w:val="22"/>
              <w:szCs w:val="22"/>
            </w:rPr>
            <w:delText xml:space="preserve">v. </w:delText>
          </w:r>
        </w:del>
        <w:r w:rsidRPr="00B9413A">
          <w:rPr>
            <w:sz w:val="22"/>
            <w:szCs w:val="22"/>
          </w:rPr>
          <w:t xml:space="preserve">22  </w:t>
        </w:r>
        <w:del w:id="4887" w:author="Cory" w:date="2012-12-22T11:52:00Z">
          <w:r w:rsidRPr="00B9413A" w:rsidDel="0055614F">
            <w:rPr>
              <w:sz w:val="22"/>
              <w:szCs w:val="22"/>
            </w:rPr>
            <w:delText>What fruit comes from serving God</w:delText>
          </w:r>
        </w:del>
      </w:ins>
      <w:ins w:id="4888" w:author="Cory" w:date="2012-12-22T11:52:00Z">
        <w:r w:rsidR="0055614F">
          <w:rPr>
            <w:sz w:val="22"/>
            <w:szCs w:val="22"/>
          </w:rPr>
          <w:t xml:space="preserve">Tunda gani hutokana na </w:t>
        </w:r>
      </w:ins>
      <w:ins w:id="4889" w:author="Cory" w:date="2013-02-07T09:26:00Z">
        <w:r w:rsidR="00701BCA">
          <w:rPr>
            <w:sz w:val="22"/>
            <w:szCs w:val="22"/>
          </w:rPr>
          <w:t>kumtumikia Mungu</w:t>
        </w:r>
      </w:ins>
      <w:ins w:id="4890" w:author="Unknown" w:date="2000-08-05T10:15:00Z">
        <w:r w:rsidRPr="00B9413A">
          <w:rPr>
            <w:sz w:val="22"/>
            <w:szCs w:val="22"/>
          </w:rPr>
          <w:t xml:space="preserve">? </w:t>
        </w:r>
        <w:del w:id="4891" w:author="Cory" w:date="2012-12-22T11:52:00Z">
          <w:r w:rsidRPr="005D01C1" w:rsidDel="0055614F">
            <w:rPr>
              <w:sz w:val="22"/>
              <w:szCs w:val="22"/>
            </w:rPr>
            <w:delText>_</w:delText>
          </w:r>
        </w:del>
      </w:ins>
      <w:ins w:id="4892" w:author="Donald C. Sommer" w:date="2002-01-10T10:50:00Z">
        <w:del w:id="4893" w:author="Cory" w:date="2012-12-22T11:53:00Z">
          <w:r w:rsidRPr="007C5F9D" w:rsidDel="0055614F">
            <w:rPr>
              <w:sz w:val="22"/>
              <w:szCs w:val="22"/>
              <w:rPrChange w:id="4894" w:author="Cory" w:date="2013-02-07T09:42:00Z">
                <w:rPr>
                  <w:b/>
                  <w:sz w:val="22"/>
                  <w:szCs w:val="22"/>
                  <w:u w:val="single"/>
                </w:rPr>
              </w:rPrChange>
            </w:rPr>
            <w:delText>Holiness resulting in eternal life</w:delText>
          </w:r>
        </w:del>
      </w:ins>
      <w:ins w:id="4895" w:author="Cory" w:date="2013-02-07T09:42:00Z">
        <w:r w:rsidR="007C5F9D">
          <w:rPr>
            <w:sz w:val="22"/>
            <w:szCs w:val="22"/>
          </w:rPr>
          <w:t>________________________________________</w:t>
        </w:r>
      </w:ins>
      <w:ins w:id="4896" w:author="Donald C. Sommer" w:date="2002-01-10T10:50:00Z">
        <w:del w:id="4897" w:author="Cory" w:date="2012-12-22T11:52:00Z">
          <w:r w:rsidRPr="00B9413A" w:rsidDel="0055614F">
            <w:rPr>
              <w:b/>
              <w:sz w:val="22"/>
              <w:szCs w:val="22"/>
              <w:u w:val="single"/>
            </w:rPr>
            <w:delText>.</w:delText>
          </w:r>
        </w:del>
      </w:ins>
      <w:ins w:id="4898" w:author="Unknown" w:date="2000-08-05T10:15:00Z">
        <w:del w:id="4899" w:author="Cory" w:date="2012-12-22T11:52:00Z">
          <w:r w:rsidRPr="00B9413A" w:rsidDel="0055614F">
            <w:rPr>
              <w:sz w:val="22"/>
              <w:szCs w:val="22"/>
            </w:rPr>
            <w:delText>____________________________________________</w:delText>
          </w:r>
        </w:del>
      </w:ins>
      <w:ins w:id="4900" w:author="Unknown" w:date="2000-09-26T14:19:00Z">
        <w:del w:id="4901" w:author="Cory" w:date="2012-12-22T11:52:00Z">
          <w:r w:rsidRPr="005D01C1" w:rsidDel="0055614F">
            <w:rPr>
              <w:sz w:val="22"/>
              <w:szCs w:val="22"/>
            </w:rPr>
            <w:delText>__</w:delText>
          </w:r>
        </w:del>
      </w:ins>
      <w:ins w:id="4902" w:author="Unknown" w:date="2000-08-05T10:15:00Z">
        <w:del w:id="4903" w:author="Cory" w:date="2012-12-22T11:52:00Z">
          <w:r w:rsidRPr="005D01C1" w:rsidDel="0055614F">
            <w:rPr>
              <w:sz w:val="22"/>
              <w:szCs w:val="22"/>
            </w:rPr>
            <w:delText>__</w:delText>
          </w:r>
        </w:del>
        <w:del w:id="4904" w:author="Donald C. Sommer" w:date="2002-01-09T10:27:00Z">
          <w:r w:rsidRPr="00B9413A">
            <w:rPr>
              <w:sz w:val="22"/>
              <w:szCs w:val="22"/>
              <w:rPrChange w:id="4905" w:author="Its Me" w:date="2012-10-23T12:24:00Z">
                <w:rPr>
                  <w:sz w:val="22"/>
                </w:rPr>
              </w:rPrChange>
            </w:rPr>
            <w:delText>_______</w:delText>
          </w:r>
        </w:del>
      </w:ins>
    </w:p>
    <w:p w:rsidR="007D0838" w:rsidRPr="00B9413A" w:rsidRDefault="00A44C99">
      <w:pPr>
        <w:pStyle w:val="BlockText"/>
        <w:spacing w:line="360" w:lineRule="auto"/>
        <w:ind w:left="720" w:right="446"/>
        <w:jc w:val="left"/>
        <w:rPr>
          <w:ins w:id="4906" w:author="Unknown" w:date="2000-08-05T10:15:00Z"/>
          <w:sz w:val="22"/>
          <w:szCs w:val="22"/>
        </w:rPr>
      </w:pPr>
      <w:proofErr w:type="gramStart"/>
      <w:ins w:id="4907" w:author="Cory" w:date="2012-11-07T13:10:00Z">
        <w:r>
          <w:rPr>
            <w:sz w:val="22"/>
            <w:szCs w:val="22"/>
          </w:rPr>
          <w:t>mstari</w:t>
        </w:r>
        <w:proofErr w:type="gramEnd"/>
        <w:r w:rsidRPr="00B9413A">
          <w:rPr>
            <w:sz w:val="22"/>
            <w:szCs w:val="22"/>
          </w:rPr>
          <w:t xml:space="preserve"> </w:t>
        </w:r>
      </w:ins>
      <w:ins w:id="4908" w:author="Unknown" w:date="2000-09-25T10:50:00Z">
        <w:del w:id="4909" w:author="Cory" w:date="2012-11-07T13:10:00Z">
          <w:r w:rsidR="007D0838" w:rsidRPr="00B9413A" w:rsidDel="00A44C99">
            <w:rPr>
              <w:sz w:val="22"/>
              <w:szCs w:val="22"/>
            </w:rPr>
            <w:delText>v.</w:delText>
          </w:r>
        </w:del>
      </w:ins>
      <w:ins w:id="4910" w:author="Unknown" w:date="2000-08-05T10:15:00Z">
        <w:del w:id="4911" w:author="Cory" w:date="2012-11-07T13:10:00Z">
          <w:r w:rsidR="007D0838" w:rsidRPr="00B9413A" w:rsidDel="00A44C99">
            <w:rPr>
              <w:sz w:val="22"/>
              <w:szCs w:val="22"/>
            </w:rPr>
            <w:delText xml:space="preserve">Verse </w:delText>
          </w:r>
        </w:del>
        <w:r w:rsidR="007D0838" w:rsidRPr="00B9413A">
          <w:rPr>
            <w:sz w:val="22"/>
            <w:szCs w:val="22"/>
          </w:rPr>
          <w:t xml:space="preserve">22  </w:t>
        </w:r>
        <w:del w:id="4912" w:author="Cory" w:date="2012-12-22T11:53:00Z">
          <w:r w:rsidR="007D0838" w:rsidRPr="00B9413A" w:rsidDel="0055614F">
            <w:rPr>
              <w:sz w:val="22"/>
              <w:szCs w:val="22"/>
            </w:rPr>
            <w:delText>This verse sums up the benefits received from Christ</w:delText>
          </w:r>
        </w:del>
      </w:ins>
      <w:ins w:id="4913" w:author="Cory" w:date="2012-12-22T11:53:00Z">
        <w:r w:rsidR="0055614F">
          <w:rPr>
            <w:sz w:val="22"/>
            <w:szCs w:val="22"/>
          </w:rPr>
          <w:t xml:space="preserve">Mstari huu unafupisha faida zinazopokelewa kutoka kwa </w:t>
        </w:r>
      </w:ins>
      <w:ins w:id="4914" w:author="Cory" w:date="2012-12-22T11:54:00Z">
        <w:r w:rsidR="0055614F">
          <w:rPr>
            <w:sz w:val="22"/>
            <w:szCs w:val="22"/>
          </w:rPr>
          <w:t>K</w:t>
        </w:r>
      </w:ins>
      <w:ins w:id="4915" w:author="Cory" w:date="2012-12-22T11:53:00Z">
        <w:r w:rsidR="0055614F">
          <w:rPr>
            <w:sz w:val="22"/>
            <w:szCs w:val="22"/>
          </w:rPr>
          <w:t>risto</w:t>
        </w:r>
      </w:ins>
      <w:ins w:id="4916" w:author="Unknown" w:date="2000-08-05T10:15:00Z">
        <w:r w:rsidR="007D0838" w:rsidRPr="00B9413A">
          <w:rPr>
            <w:sz w:val="22"/>
            <w:szCs w:val="22"/>
          </w:rPr>
          <w:t xml:space="preserve">.  </w:t>
        </w:r>
        <w:del w:id="4917" w:author="Cory" w:date="2012-12-22T11:54:00Z">
          <w:r w:rsidR="007D0838" w:rsidRPr="00B9413A" w:rsidDel="0055614F">
            <w:rPr>
              <w:sz w:val="22"/>
              <w:szCs w:val="22"/>
            </w:rPr>
            <w:delText xml:space="preserve">He bestows </w:delText>
          </w:r>
        </w:del>
      </w:ins>
      <w:ins w:id="4918" w:author="Unknown" w:date="2000-11-08T19:18:00Z">
        <w:del w:id="4919" w:author="Cory" w:date="2012-12-22T11:54:00Z">
          <w:r w:rsidR="007D0838" w:rsidRPr="00B9413A" w:rsidDel="0055614F">
            <w:rPr>
              <w:sz w:val="22"/>
              <w:szCs w:val="22"/>
            </w:rPr>
            <w:delText>g</w:delText>
          </w:r>
        </w:del>
      </w:ins>
      <w:ins w:id="4920" w:author="Unknown" w:date="2000-08-05T10:15:00Z">
        <w:del w:id="4921" w:author="Cory" w:date="2012-12-22T11:54:00Z">
          <w:r w:rsidR="007D0838" w:rsidRPr="00B9413A" w:rsidDel="0055614F">
            <w:rPr>
              <w:sz w:val="22"/>
              <w:szCs w:val="22"/>
            </w:rPr>
            <w:delText xml:space="preserve">Grace, </w:delText>
          </w:r>
        </w:del>
      </w:ins>
      <w:ins w:id="4922" w:author="Unknown" w:date="2000-11-08T19:18:00Z">
        <w:del w:id="4923" w:author="Cory" w:date="2012-12-22T11:54:00Z">
          <w:r w:rsidR="007D0838" w:rsidRPr="005D01C1" w:rsidDel="0055614F">
            <w:rPr>
              <w:sz w:val="22"/>
              <w:szCs w:val="22"/>
            </w:rPr>
            <w:delText>r</w:delText>
          </w:r>
        </w:del>
      </w:ins>
      <w:ins w:id="4924" w:author="Unknown" w:date="2000-08-05T10:15:00Z">
        <w:del w:id="4925" w:author="Cory" w:date="2012-12-22T11:54:00Z">
          <w:r w:rsidR="007D0838" w:rsidRPr="005D01C1" w:rsidDel="0055614F">
            <w:rPr>
              <w:sz w:val="22"/>
              <w:szCs w:val="22"/>
            </w:rPr>
            <w:delText>R</w:delText>
          </w:r>
          <w:r w:rsidR="007D0838" w:rsidRPr="00B9413A" w:rsidDel="0055614F">
            <w:rPr>
              <w:sz w:val="22"/>
              <w:szCs w:val="22"/>
              <w:rPrChange w:id="4926" w:author="Its Me" w:date="2012-10-23T12:24:00Z">
                <w:rPr>
                  <w:sz w:val="22"/>
                </w:rPr>
              </w:rPrChange>
            </w:rPr>
            <w:delText xml:space="preserve">ighteousness, and </w:delText>
          </w:r>
        </w:del>
      </w:ins>
      <w:ins w:id="4927" w:author="Unknown" w:date="2000-09-25T10:50:00Z">
        <w:del w:id="4928" w:author="Cory" w:date="2012-12-22T11:54:00Z">
          <w:r w:rsidR="007D0838" w:rsidRPr="00B9413A" w:rsidDel="0055614F">
            <w:rPr>
              <w:sz w:val="22"/>
              <w:szCs w:val="22"/>
              <w:rPrChange w:id="4929" w:author="Its Me" w:date="2012-10-23T12:24:00Z">
                <w:rPr>
                  <w:sz w:val="22"/>
                </w:rPr>
              </w:rPrChange>
            </w:rPr>
            <w:delText>e</w:delText>
          </w:r>
        </w:del>
      </w:ins>
      <w:ins w:id="4930" w:author="Unknown" w:date="2000-08-08T08:42:00Z">
        <w:del w:id="4931" w:author="Cory" w:date="2012-12-22T11:54:00Z">
          <w:r w:rsidR="007D0838" w:rsidRPr="00B9413A" w:rsidDel="0055614F">
            <w:rPr>
              <w:sz w:val="22"/>
              <w:szCs w:val="22"/>
              <w:rPrChange w:id="4932" w:author="Its Me" w:date="2012-10-23T12:24:00Z">
                <w:rPr>
                  <w:sz w:val="22"/>
                </w:rPr>
              </w:rPrChange>
            </w:rPr>
            <w:delText>“</w:delText>
          </w:r>
        </w:del>
      </w:ins>
      <w:ins w:id="4933" w:author="Unknown" w:date="2000-08-05T10:15:00Z">
        <w:del w:id="4934" w:author="Cory" w:date="2012-12-22T11:54:00Z">
          <w:r w:rsidR="007D0838" w:rsidRPr="00B9413A" w:rsidDel="0055614F">
            <w:rPr>
              <w:sz w:val="22"/>
              <w:szCs w:val="22"/>
              <w:rPrChange w:id="4935" w:author="Its Me" w:date="2012-10-23T12:24:00Z">
                <w:rPr>
                  <w:sz w:val="22"/>
                </w:rPr>
              </w:rPrChange>
            </w:rPr>
            <w:delText xml:space="preserve">Eternal </w:delText>
          </w:r>
        </w:del>
      </w:ins>
      <w:ins w:id="4936" w:author="Unknown" w:date="2000-09-25T10:50:00Z">
        <w:del w:id="4937" w:author="Cory" w:date="2012-12-22T11:54:00Z">
          <w:r w:rsidR="007D0838" w:rsidRPr="00B9413A" w:rsidDel="0055614F">
            <w:rPr>
              <w:sz w:val="22"/>
              <w:szCs w:val="22"/>
              <w:rPrChange w:id="4938" w:author="Its Me" w:date="2012-10-23T12:24:00Z">
                <w:rPr>
                  <w:sz w:val="22"/>
                </w:rPr>
              </w:rPrChange>
            </w:rPr>
            <w:delText>l</w:delText>
          </w:r>
        </w:del>
      </w:ins>
      <w:ins w:id="4939" w:author="Unknown" w:date="2000-08-05T10:15:00Z">
        <w:del w:id="4940" w:author="Cory" w:date="2012-12-22T11:54:00Z">
          <w:r w:rsidR="007D0838" w:rsidRPr="00B9413A" w:rsidDel="0055614F">
            <w:rPr>
              <w:sz w:val="22"/>
              <w:szCs w:val="22"/>
              <w:rPrChange w:id="4941" w:author="Its Me" w:date="2012-10-23T12:24:00Z">
                <w:rPr>
                  <w:sz w:val="22"/>
                </w:rPr>
              </w:rPrChange>
            </w:rPr>
            <w:delText xml:space="preserve">Life” </w:delText>
          </w:r>
        </w:del>
      </w:ins>
      <w:ins w:id="4942" w:author="Unknown" w:date="2000-09-25T10:50:00Z">
        <w:del w:id="4943" w:author="Cory" w:date="2012-12-22T11:54:00Z">
          <w:r w:rsidR="007D0838" w:rsidRPr="00B9413A" w:rsidDel="0055614F">
            <w:rPr>
              <w:sz w:val="22"/>
              <w:szCs w:val="22"/>
              <w:rPrChange w:id="4944" w:author="Its Me" w:date="2012-10-23T12:24:00Z">
                <w:rPr>
                  <w:sz w:val="22"/>
                </w:rPr>
              </w:rPrChange>
            </w:rPr>
            <w:delText>on</w:delText>
          </w:r>
        </w:del>
      </w:ins>
      <w:ins w:id="4945" w:author="Unknown" w:date="2000-08-05T10:15:00Z">
        <w:del w:id="4946" w:author="Cory" w:date="2012-12-22T11:54:00Z">
          <w:r w:rsidR="007D0838" w:rsidRPr="00B9413A" w:rsidDel="0055614F">
            <w:rPr>
              <w:sz w:val="22"/>
              <w:szCs w:val="22"/>
              <w:rPrChange w:id="4947" w:author="Its Me" w:date="2012-10-23T12:24:00Z">
                <w:rPr>
                  <w:sz w:val="22"/>
                </w:rPr>
              </w:rPrChange>
            </w:rPr>
            <w:delText>to all who believe</w:delText>
          </w:r>
        </w:del>
      </w:ins>
      <w:ins w:id="4948" w:author="Cory" w:date="2012-12-22T11:54:00Z">
        <w:r w:rsidR="0055614F">
          <w:rPr>
            <w:sz w:val="22"/>
            <w:szCs w:val="22"/>
          </w:rPr>
          <w:t xml:space="preserve">Hutoa neema, haki, </w:t>
        </w:r>
        <w:proofErr w:type="gramStart"/>
        <w:r w:rsidR="0055614F">
          <w:rPr>
            <w:sz w:val="22"/>
            <w:szCs w:val="22"/>
          </w:rPr>
          <w:t>na</w:t>
        </w:r>
        <w:proofErr w:type="gramEnd"/>
        <w:r w:rsidR="0055614F">
          <w:rPr>
            <w:sz w:val="22"/>
            <w:szCs w:val="22"/>
          </w:rPr>
          <w:t xml:space="preserve"> uzima wa milele kwa wote wanaoamini</w:t>
        </w:r>
      </w:ins>
      <w:ins w:id="4949" w:author="Unknown" w:date="2000-08-05T10:15:00Z">
        <w:r w:rsidR="007D0838" w:rsidRPr="00B9413A">
          <w:rPr>
            <w:sz w:val="22"/>
            <w:szCs w:val="22"/>
          </w:rPr>
          <w:t>.</w:t>
        </w:r>
      </w:ins>
    </w:p>
    <w:p w:rsidR="007D0838" w:rsidRPr="00B9413A" w:rsidRDefault="007D0838">
      <w:pPr>
        <w:spacing w:line="360" w:lineRule="auto"/>
        <w:rPr>
          <w:ins w:id="4950" w:author="Unknown" w:date="2000-08-05T10:15:00Z"/>
          <w:del w:id="4951" w:author="Donald C. Sommer" w:date="2002-01-09T10:33:00Z"/>
          <w:sz w:val="22"/>
          <w:szCs w:val="22"/>
        </w:rPr>
      </w:pPr>
    </w:p>
    <w:p w:rsidR="007D0838" w:rsidRPr="007C5F9D" w:rsidDel="0055614F" w:rsidRDefault="007D0838">
      <w:pPr>
        <w:spacing w:line="360" w:lineRule="auto"/>
        <w:rPr>
          <w:ins w:id="4952" w:author="Unknown" w:date="2000-08-05T10:15:00Z"/>
          <w:del w:id="4953" w:author="Cory" w:date="2012-12-22T11:55:00Z"/>
          <w:sz w:val="22"/>
          <w:szCs w:val="22"/>
          <w:rPrChange w:id="4954" w:author="Cory" w:date="2013-02-07T09:42:00Z">
            <w:rPr>
              <w:ins w:id="4955" w:author="Unknown" w:date="2000-08-05T10:15:00Z"/>
              <w:del w:id="4956" w:author="Cory" w:date="2012-12-22T11:55:00Z"/>
              <w:sz w:val="22"/>
            </w:rPr>
          </w:rPrChange>
        </w:rPr>
      </w:pPr>
      <w:ins w:id="4957" w:author="Unknown" w:date="2000-08-05T10:15:00Z">
        <w:r w:rsidRPr="00B9413A">
          <w:rPr>
            <w:sz w:val="22"/>
            <w:szCs w:val="22"/>
          </w:rPr>
          <w:lastRenderedPageBreak/>
          <w:t>18.</w:t>
        </w:r>
        <w:r w:rsidRPr="00B9413A">
          <w:rPr>
            <w:sz w:val="22"/>
            <w:szCs w:val="22"/>
          </w:rPr>
          <w:tab/>
        </w:r>
        <w:del w:id="4958" w:author="Unknown" w:date="2000-09-25T10:52:00Z">
          <w:r w:rsidRPr="00B9413A">
            <w:rPr>
              <w:sz w:val="22"/>
              <w:szCs w:val="22"/>
            </w:rPr>
            <w:delText xml:space="preserve">v. </w:delText>
          </w:r>
        </w:del>
      </w:ins>
      <w:ins w:id="4959" w:author="Cory" w:date="2012-11-07T13:10:00Z">
        <w:r w:rsidR="00A44C99">
          <w:rPr>
            <w:sz w:val="22"/>
            <w:szCs w:val="22"/>
          </w:rPr>
          <w:t>Mstari</w:t>
        </w:r>
        <w:r w:rsidR="00A44C99" w:rsidRPr="00B9413A">
          <w:rPr>
            <w:sz w:val="22"/>
            <w:szCs w:val="22"/>
          </w:rPr>
          <w:t xml:space="preserve"> </w:t>
        </w:r>
      </w:ins>
      <w:ins w:id="4960" w:author="Unknown" w:date="2000-09-25T10:52:00Z">
        <w:del w:id="4961" w:author="Cory" w:date="2012-11-07T13:10:00Z">
          <w:r w:rsidRPr="00B9413A" w:rsidDel="00A44C99">
            <w:rPr>
              <w:sz w:val="22"/>
              <w:szCs w:val="22"/>
            </w:rPr>
            <w:delText xml:space="preserve">Verse </w:delText>
          </w:r>
        </w:del>
      </w:ins>
      <w:ins w:id="4962" w:author="Unknown" w:date="2000-08-05T10:15:00Z">
        <w:r w:rsidRPr="00B9413A">
          <w:rPr>
            <w:sz w:val="22"/>
            <w:szCs w:val="22"/>
          </w:rPr>
          <w:t xml:space="preserve">23 </w:t>
        </w:r>
        <w:del w:id="4963" w:author="Cory" w:date="2012-12-22T11:54:00Z">
          <w:r w:rsidRPr="00B9413A" w:rsidDel="0055614F">
            <w:rPr>
              <w:sz w:val="22"/>
              <w:szCs w:val="22"/>
            </w:rPr>
            <w:delText xml:space="preserve">is a good </w:delText>
          </w:r>
        </w:del>
      </w:ins>
      <w:ins w:id="4964" w:author="Unknown" w:date="2000-09-25T10:53:00Z">
        <w:del w:id="4965" w:author="Cory" w:date="2012-12-22T11:54:00Z">
          <w:r w:rsidRPr="00B9413A" w:rsidDel="0055614F">
            <w:rPr>
              <w:sz w:val="22"/>
              <w:szCs w:val="22"/>
            </w:rPr>
            <w:delText>one</w:delText>
          </w:r>
        </w:del>
      </w:ins>
      <w:ins w:id="4966" w:author="Unknown" w:date="2000-08-05T10:15:00Z">
        <w:del w:id="4967" w:author="Cory" w:date="2012-12-22T11:54:00Z">
          <w:r w:rsidRPr="005D01C1" w:rsidDel="0055614F">
            <w:rPr>
              <w:sz w:val="22"/>
              <w:szCs w:val="22"/>
            </w:rPr>
            <w:delText>verse</w:delText>
          </w:r>
          <w:r w:rsidRPr="00B9413A" w:rsidDel="0055614F">
            <w:rPr>
              <w:sz w:val="22"/>
              <w:szCs w:val="22"/>
              <w:rPrChange w:id="4968" w:author="Its Me" w:date="2012-10-23T12:24:00Z">
                <w:rPr>
                  <w:sz w:val="22"/>
                </w:rPr>
              </w:rPrChange>
            </w:rPr>
            <w:delText xml:space="preserve"> to memorize</w:delText>
          </w:r>
        </w:del>
      </w:ins>
      <w:ins w:id="4969" w:author="Cory" w:date="2012-12-22T11:54:00Z">
        <w:r w:rsidR="0055614F">
          <w:rPr>
            <w:sz w:val="22"/>
            <w:szCs w:val="22"/>
          </w:rPr>
          <w:t xml:space="preserve">ndio </w:t>
        </w:r>
        <w:proofErr w:type="gramStart"/>
        <w:r w:rsidR="0055614F">
          <w:rPr>
            <w:sz w:val="22"/>
            <w:szCs w:val="22"/>
          </w:rPr>
          <w:t>wa</w:t>
        </w:r>
        <w:proofErr w:type="gramEnd"/>
        <w:r w:rsidR="0055614F">
          <w:rPr>
            <w:sz w:val="22"/>
            <w:szCs w:val="22"/>
          </w:rPr>
          <w:t xml:space="preserve"> kukariri</w:t>
        </w:r>
      </w:ins>
      <w:ins w:id="4970" w:author="Unknown" w:date="2000-08-05T10:15:00Z">
        <w:r w:rsidRPr="00B9413A">
          <w:rPr>
            <w:sz w:val="22"/>
            <w:szCs w:val="22"/>
          </w:rPr>
          <w:t xml:space="preserve">.  </w:t>
        </w:r>
        <w:del w:id="4971" w:author="Cory" w:date="2012-12-22T11:55:00Z">
          <w:r w:rsidRPr="00B9413A" w:rsidDel="0055614F">
            <w:rPr>
              <w:sz w:val="22"/>
              <w:szCs w:val="22"/>
            </w:rPr>
            <w:delText>How may we obtain eternal life</w:delText>
          </w:r>
        </w:del>
      </w:ins>
      <w:ins w:id="4972" w:author="Cory" w:date="2012-12-22T11:55:00Z">
        <w:r w:rsidR="0055614F">
          <w:rPr>
            <w:sz w:val="22"/>
            <w:szCs w:val="22"/>
          </w:rPr>
          <w:t xml:space="preserve">Tunapataje uzima </w:t>
        </w:r>
        <w:proofErr w:type="gramStart"/>
        <w:r w:rsidR="0055614F">
          <w:rPr>
            <w:sz w:val="22"/>
            <w:szCs w:val="22"/>
          </w:rPr>
          <w:t>wa</w:t>
        </w:r>
        <w:proofErr w:type="gramEnd"/>
        <w:r w:rsidR="0055614F">
          <w:rPr>
            <w:sz w:val="22"/>
            <w:szCs w:val="22"/>
          </w:rPr>
          <w:t xml:space="preserve"> milele</w:t>
        </w:r>
      </w:ins>
      <w:ins w:id="4973" w:author="Unknown" w:date="2000-08-05T10:15:00Z">
        <w:r w:rsidRPr="00B9413A">
          <w:rPr>
            <w:sz w:val="22"/>
            <w:szCs w:val="22"/>
          </w:rPr>
          <w:t xml:space="preserve">? </w:t>
        </w:r>
      </w:ins>
      <w:ins w:id="4974" w:author="Donald C. Sommer" w:date="2002-01-10T10:51:00Z">
        <w:del w:id="4975" w:author="Cory" w:date="2012-12-22T11:55:00Z">
          <w:r w:rsidRPr="007C5F9D" w:rsidDel="0055614F">
            <w:rPr>
              <w:sz w:val="22"/>
              <w:szCs w:val="22"/>
              <w:rPrChange w:id="4976" w:author="Cory" w:date="2013-02-07T09:42:00Z">
                <w:rPr>
                  <w:b/>
                  <w:sz w:val="22"/>
                  <w:szCs w:val="22"/>
                  <w:u w:val="single"/>
                </w:rPr>
              </w:rPrChange>
            </w:rPr>
            <w:delText xml:space="preserve">Believe in Christ Jesus our Lord and </w:delText>
          </w:r>
        </w:del>
      </w:ins>
      <w:ins w:id="4977" w:author="Unknown" w:date="2000-08-05T10:15:00Z">
        <w:del w:id="4978" w:author="Cory" w:date="2012-12-22T11:55:00Z">
          <w:r w:rsidRPr="005D01C1" w:rsidDel="0055614F">
            <w:rPr>
              <w:sz w:val="22"/>
              <w:szCs w:val="22"/>
            </w:rPr>
            <w:delText>_______</w:delText>
          </w:r>
        </w:del>
      </w:ins>
      <w:ins w:id="4979" w:author="Unknown" w:date="2000-09-25T10:52:00Z">
        <w:del w:id="4980" w:author="Cory" w:date="2012-12-22T11:55:00Z">
          <w:r w:rsidRPr="005D01C1" w:rsidDel="0055614F">
            <w:rPr>
              <w:sz w:val="22"/>
              <w:szCs w:val="22"/>
            </w:rPr>
            <w:delText>_____</w:delText>
          </w:r>
        </w:del>
      </w:ins>
      <w:ins w:id="4981" w:author="Unknown" w:date="2000-08-05T10:15:00Z">
        <w:del w:id="4982" w:author="Cory" w:date="2012-12-22T11:55:00Z">
          <w:r w:rsidRPr="007C5F9D" w:rsidDel="0055614F">
            <w:rPr>
              <w:sz w:val="22"/>
              <w:szCs w:val="22"/>
              <w:rPrChange w:id="4983" w:author="Cory" w:date="2013-02-07T09:42:00Z">
                <w:rPr>
                  <w:sz w:val="22"/>
                  <w:szCs w:val="22"/>
                </w:rPr>
              </w:rPrChange>
            </w:rPr>
            <w:delText>__</w:delText>
          </w:r>
        </w:del>
      </w:ins>
      <w:ins w:id="4984" w:author="Unknown" w:date="2000-09-26T14:19:00Z">
        <w:del w:id="4985" w:author="Cory" w:date="2012-12-22T11:55:00Z">
          <w:r w:rsidRPr="007C5F9D" w:rsidDel="0055614F">
            <w:rPr>
              <w:sz w:val="22"/>
              <w:szCs w:val="22"/>
              <w:rPrChange w:id="4986" w:author="Cory" w:date="2013-02-07T09:42:00Z">
                <w:rPr>
                  <w:sz w:val="22"/>
                </w:rPr>
              </w:rPrChange>
            </w:rPr>
            <w:delText>__</w:delText>
          </w:r>
        </w:del>
      </w:ins>
      <w:ins w:id="4987" w:author="Unknown" w:date="2000-08-05T10:15:00Z">
        <w:del w:id="4988" w:author="Cory" w:date="2012-12-22T11:55:00Z">
          <w:r w:rsidRPr="007C5F9D" w:rsidDel="0055614F">
            <w:rPr>
              <w:sz w:val="22"/>
              <w:szCs w:val="22"/>
              <w:rPrChange w:id="4989" w:author="Cory" w:date="2013-02-07T09:42:00Z">
                <w:rPr>
                  <w:sz w:val="22"/>
                </w:rPr>
              </w:rPrChange>
            </w:rPr>
            <w:delText>________________________</w:delText>
          </w:r>
        </w:del>
      </w:ins>
    </w:p>
    <w:p w:rsidR="0055614F" w:rsidRDefault="007D0838" w:rsidP="005D01C1">
      <w:pPr>
        <w:spacing w:line="360" w:lineRule="auto"/>
        <w:rPr>
          <w:ins w:id="4990" w:author="Cory" w:date="2013-02-07T09:42:00Z"/>
          <w:sz w:val="22"/>
          <w:szCs w:val="22"/>
        </w:rPr>
      </w:pPr>
      <w:ins w:id="4991" w:author="Unknown" w:date="2000-08-05T10:15:00Z">
        <w:del w:id="4992" w:author="Cory" w:date="2012-12-22T11:55:00Z">
          <w:r w:rsidRPr="007C5F9D" w:rsidDel="0055614F">
            <w:rPr>
              <w:sz w:val="22"/>
              <w:szCs w:val="22"/>
              <w:rPrChange w:id="4993" w:author="Cory" w:date="2013-02-07T09:42:00Z">
                <w:rPr>
                  <w:sz w:val="22"/>
                </w:rPr>
              </w:rPrChange>
            </w:rPr>
            <w:tab/>
          </w:r>
        </w:del>
      </w:ins>
      <w:ins w:id="4994" w:author="Donald C. Sommer" w:date="2002-01-10T10:52:00Z">
        <w:del w:id="4995" w:author="Cory" w:date="2012-12-22T11:55:00Z">
          <w:r w:rsidRPr="007C5F9D" w:rsidDel="0055614F">
            <w:rPr>
              <w:sz w:val="22"/>
              <w:szCs w:val="22"/>
              <w:rPrChange w:id="4996" w:author="Cory" w:date="2013-02-07T09:42:00Z">
                <w:rPr>
                  <w:b/>
                  <w:sz w:val="22"/>
                  <w:u w:val="single"/>
                </w:rPr>
              </w:rPrChange>
            </w:rPr>
            <w:delText>His free gift of eternal life</w:delText>
          </w:r>
        </w:del>
        <w:del w:id="4997" w:author="Cory" w:date="2012-12-22T11:56:00Z">
          <w:r w:rsidRPr="007C5F9D" w:rsidDel="0055614F">
            <w:rPr>
              <w:sz w:val="22"/>
              <w:szCs w:val="22"/>
              <w:rPrChange w:id="4998" w:author="Cory" w:date="2013-02-07T09:42:00Z">
                <w:rPr>
                  <w:b/>
                  <w:sz w:val="22"/>
                  <w:szCs w:val="22"/>
                  <w:u w:val="single"/>
                </w:rPr>
              </w:rPrChange>
            </w:rPr>
            <w:delText>.</w:delText>
          </w:r>
        </w:del>
      </w:ins>
      <w:ins w:id="4999" w:author="Unknown" w:date="2000-08-05T10:15:00Z">
        <w:del w:id="5000" w:author="Cory" w:date="2012-12-22T11:56:00Z">
          <w:r w:rsidRPr="005D01C1" w:rsidDel="0055614F">
            <w:rPr>
              <w:sz w:val="22"/>
              <w:szCs w:val="22"/>
            </w:rPr>
            <w:delText>_______________________</w:delText>
          </w:r>
        </w:del>
        <w:del w:id="5001" w:author="Cory" w:date="2012-12-22T11:55:00Z">
          <w:r w:rsidRPr="005D01C1" w:rsidDel="0055614F">
            <w:rPr>
              <w:sz w:val="22"/>
              <w:szCs w:val="22"/>
            </w:rPr>
            <w:delText>_________________________________</w:delText>
          </w:r>
          <w:r w:rsidRPr="007C5F9D" w:rsidDel="0055614F">
            <w:rPr>
              <w:sz w:val="22"/>
              <w:szCs w:val="22"/>
              <w:rPrChange w:id="5002" w:author="Cory" w:date="2013-02-07T09:42:00Z">
                <w:rPr>
                  <w:sz w:val="22"/>
                  <w:szCs w:val="22"/>
                </w:rPr>
              </w:rPrChange>
            </w:rPr>
            <w:delText>______________________________</w:delText>
          </w:r>
        </w:del>
      </w:ins>
      <w:ins w:id="5003" w:author="Unknown" w:date="2000-09-26T14:19:00Z">
        <w:del w:id="5004" w:author="Cory" w:date="2012-12-22T11:55:00Z">
          <w:r w:rsidRPr="007C5F9D" w:rsidDel="0055614F">
            <w:rPr>
              <w:sz w:val="22"/>
              <w:szCs w:val="22"/>
              <w:rPrChange w:id="5005" w:author="Cory" w:date="2013-02-07T09:42:00Z">
                <w:rPr>
                  <w:sz w:val="22"/>
                </w:rPr>
              </w:rPrChange>
            </w:rPr>
            <w:delText>_</w:delText>
          </w:r>
        </w:del>
      </w:ins>
      <w:ins w:id="5006" w:author="Unknown" w:date="2000-08-05T10:15:00Z">
        <w:del w:id="5007" w:author="Cory" w:date="2012-12-22T11:55:00Z">
          <w:r w:rsidRPr="007C5F9D" w:rsidDel="0055614F">
            <w:rPr>
              <w:sz w:val="22"/>
              <w:szCs w:val="22"/>
              <w:rPrChange w:id="5008" w:author="Cory" w:date="2013-02-07T09:42:00Z">
                <w:rPr>
                  <w:sz w:val="22"/>
                </w:rPr>
              </w:rPrChange>
            </w:rPr>
            <w:delText>____</w:delText>
          </w:r>
        </w:del>
      </w:ins>
      <w:ins w:id="5009" w:author="Cory" w:date="2013-02-07T09:42:00Z">
        <w:r w:rsidR="007C5F9D">
          <w:rPr>
            <w:sz w:val="22"/>
            <w:szCs w:val="22"/>
          </w:rPr>
          <w:t>________________________________________</w:t>
        </w:r>
      </w:ins>
    </w:p>
    <w:p w:rsidR="007C5F9D" w:rsidRPr="00B9413A" w:rsidRDefault="007C5F9D" w:rsidP="007C5F9D">
      <w:pPr>
        <w:spacing w:line="360" w:lineRule="auto"/>
        <w:rPr>
          <w:ins w:id="5010" w:author="Unknown" w:date="2000-08-05T10:15:00Z"/>
          <w:sz w:val="22"/>
          <w:szCs w:val="22"/>
        </w:rPr>
        <w:pPrChange w:id="5011" w:author="Cory" w:date="2013-02-07T09:42:00Z">
          <w:pPr>
            <w:spacing w:line="360" w:lineRule="auto"/>
          </w:pPr>
        </w:pPrChange>
      </w:pPr>
      <w:ins w:id="5012" w:author="Cory" w:date="2013-02-07T09:42:00Z">
        <w:r>
          <w:rPr>
            <w:sz w:val="22"/>
            <w:szCs w:val="22"/>
          </w:rPr>
          <w:tab/>
          <w:t>_______________________________________________________________________________________</w:t>
        </w:r>
      </w:ins>
    </w:p>
    <w:p w:rsidR="007D0838" w:rsidRPr="00B9413A" w:rsidRDefault="007D0838">
      <w:pPr>
        <w:spacing w:line="360" w:lineRule="auto"/>
        <w:rPr>
          <w:ins w:id="5013" w:author="Unknown" w:date="2000-08-05T10:15:00Z"/>
          <w:del w:id="5014" w:author="Donald C. Sommer" w:date="2002-01-09T10:27:00Z"/>
          <w:sz w:val="22"/>
          <w:szCs w:val="22"/>
        </w:rPr>
      </w:pPr>
    </w:p>
    <w:p w:rsidR="007D0838" w:rsidRPr="00B9413A" w:rsidRDefault="007D0838" w:rsidP="00A874AF">
      <w:pPr>
        <w:spacing w:line="360" w:lineRule="auto"/>
        <w:ind w:firstLine="720"/>
        <w:jc w:val="center"/>
        <w:rPr>
          <w:ins w:id="5015" w:author="Unknown" w:date="2000-08-05T10:19:00Z"/>
          <w:b/>
          <w:sz w:val="22"/>
          <w:szCs w:val="22"/>
          <w:rPrChange w:id="5016" w:author="Its Me" w:date="2012-10-23T12:24:00Z">
            <w:rPr>
              <w:ins w:id="5017" w:author="Unknown" w:date="2000-08-05T10:19:00Z"/>
              <w:b/>
              <w:sz w:val="32"/>
            </w:rPr>
          </w:rPrChange>
        </w:rPr>
        <w:pPrChange w:id="5018" w:author="Cory" w:date="2012-04-24T15:18:00Z">
          <w:pPr>
            <w:spacing w:line="360" w:lineRule="auto"/>
            <w:jc w:val="center"/>
          </w:pPr>
        </w:pPrChange>
      </w:pPr>
      <w:ins w:id="5019" w:author="Unknown" w:date="2000-08-05T10:15:00Z">
        <w:del w:id="5020" w:author="Cory" w:date="2012-04-24T15:18:00Z">
          <w:r w:rsidRPr="00B9413A" w:rsidDel="00A874AF">
            <w:rPr>
              <w:sz w:val="22"/>
              <w:szCs w:val="22"/>
            </w:rPr>
            <w:br w:type="page"/>
          </w:r>
        </w:del>
      </w:ins>
      <w:ins w:id="5021" w:author="Unknown" w:date="2000-08-05T10:19:00Z">
        <w:del w:id="5022" w:author="Cory" w:date="2012-12-22T11:56:00Z">
          <w:r w:rsidRPr="00B9413A" w:rsidDel="001F5DFC">
            <w:rPr>
              <w:sz w:val="22"/>
              <w:szCs w:val="22"/>
              <w:rPrChange w:id="5023" w:author="Its Me" w:date="2012-10-23T12:24:00Z">
                <w:rPr>
                  <w:sz w:val="32"/>
                </w:rPr>
              </w:rPrChange>
            </w:rPr>
            <w:lastRenderedPageBreak/>
            <w:delText>CHAPTER  SEVEN</w:delText>
          </w:r>
        </w:del>
      </w:ins>
      <w:ins w:id="5024" w:author="Cory" w:date="2012-12-22T11:56:00Z">
        <w:r w:rsidR="001F5DFC">
          <w:rPr>
            <w:sz w:val="22"/>
            <w:szCs w:val="22"/>
          </w:rPr>
          <w:t>SURA YA SABA</w:t>
        </w:r>
      </w:ins>
    </w:p>
    <w:p w:rsidR="007D0838" w:rsidRPr="00B9413A" w:rsidRDefault="007D0838">
      <w:pPr>
        <w:pStyle w:val="c18"/>
        <w:spacing w:line="360" w:lineRule="auto"/>
        <w:rPr>
          <w:ins w:id="5025" w:author="Unknown" w:date="2000-08-05T10:19:00Z"/>
          <w:del w:id="5026" w:author="Donald C. Sommer" w:date="2002-01-09T10:34:00Z"/>
          <w:sz w:val="22"/>
          <w:szCs w:val="22"/>
          <w:rPrChange w:id="5027" w:author="Its Me" w:date="2012-10-23T12:24:00Z">
            <w:rPr>
              <w:ins w:id="5028" w:author="Unknown" w:date="2000-08-05T10:19:00Z"/>
              <w:del w:id="5029" w:author="Donald C. Sommer" w:date="2002-01-09T10:34:00Z"/>
              <w:sz w:val="32"/>
            </w:rPr>
          </w:rPrChange>
        </w:rPr>
      </w:pPr>
    </w:p>
    <w:p w:rsidR="007D0838" w:rsidRPr="00B9413A" w:rsidRDefault="007D0838">
      <w:pPr>
        <w:pStyle w:val="Heading6"/>
        <w:overflowPunct w:val="0"/>
        <w:autoSpaceDE w:val="0"/>
        <w:autoSpaceDN w:val="0"/>
        <w:adjustRightInd w:val="0"/>
        <w:spacing w:line="360" w:lineRule="auto"/>
        <w:textAlignment w:val="baseline"/>
        <w:rPr>
          <w:ins w:id="5030" w:author="Unknown" w:date="2000-08-05T10:19:00Z"/>
          <w:sz w:val="22"/>
          <w:szCs w:val="22"/>
        </w:rPr>
      </w:pPr>
      <w:ins w:id="5031" w:author="Unknown" w:date="2000-08-05T10:19:00Z">
        <w:del w:id="5032" w:author="Cory" w:date="2012-12-22T11:56:00Z">
          <w:r w:rsidRPr="00B9413A" w:rsidDel="001F5DFC">
            <w:rPr>
              <w:sz w:val="22"/>
              <w:szCs w:val="22"/>
              <w:rPrChange w:id="5033" w:author="Its Me" w:date="2012-10-23T12:24:00Z">
                <w:rPr/>
              </w:rPrChange>
            </w:rPr>
            <w:delText>FREEDOM FROM THE LAW</w:delText>
          </w:r>
        </w:del>
      </w:ins>
      <w:ins w:id="5034" w:author="Cory" w:date="2012-12-22T11:56:00Z">
        <w:r w:rsidR="001F5DFC">
          <w:rPr>
            <w:sz w:val="22"/>
            <w:szCs w:val="22"/>
          </w:rPr>
          <w:t>HURU KUTOKA KATIKA SHERIA</w:t>
        </w:r>
      </w:ins>
    </w:p>
    <w:p w:rsidR="007D0838" w:rsidRPr="00B9413A" w:rsidRDefault="007D0838">
      <w:pPr>
        <w:spacing w:line="360" w:lineRule="auto"/>
        <w:ind w:left="1080" w:right="1080"/>
        <w:rPr>
          <w:ins w:id="5035" w:author="Unknown" w:date="2000-08-05T10:19:00Z"/>
          <w:sz w:val="22"/>
          <w:szCs w:val="22"/>
        </w:rPr>
      </w:pPr>
    </w:p>
    <w:p w:rsidR="007D0838" w:rsidRPr="00B9413A" w:rsidRDefault="007D0838">
      <w:pPr>
        <w:pStyle w:val="BodyText2"/>
        <w:ind w:right="-18" w:firstLine="720"/>
        <w:rPr>
          <w:ins w:id="5036" w:author="Donald C. Sommer" w:date="2002-01-09T10:34:00Z"/>
          <w:szCs w:val="22"/>
        </w:rPr>
      </w:pPr>
      <w:ins w:id="5037" w:author="Unknown" w:date="2000-08-05T10:19:00Z">
        <w:del w:id="5038" w:author="Cory" w:date="2012-12-22T12:01:00Z">
          <w:r w:rsidRPr="00B9413A" w:rsidDel="0053338E">
            <w:rPr>
              <w:szCs w:val="22"/>
            </w:rPr>
            <w:delText>In this chapter we discover the failures of a justified man to attain holiness by trying to keep the Law after he had been saved by faith</w:delText>
          </w:r>
        </w:del>
      </w:ins>
      <w:ins w:id="5039" w:author="Cory" w:date="2012-12-22T12:01:00Z">
        <w:r w:rsidR="0053338E">
          <w:rPr>
            <w:szCs w:val="22"/>
          </w:rPr>
          <w:t xml:space="preserve">Katika sura hii tunagundua kushindwa </w:t>
        </w:r>
        <w:proofErr w:type="gramStart"/>
        <w:r w:rsidR="0053338E">
          <w:rPr>
            <w:szCs w:val="22"/>
          </w:rPr>
          <w:t>kwa</w:t>
        </w:r>
        <w:proofErr w:type="gramEnd"/>
        <w:r w:rsidR="0053338E">
          <w:rPr>
            <w:szCs w:val="22"/>
          </w:rPr>
          <w:t xml:space="preserve"> mtu mwenye haki kupata utakatifu kwa kujaribu kuifuata sheria baada ya kuwa amekwisha kuokolewa kwa imani</w:t>
        </w:r>
      </w:ins>
      <w:ins w:id="5040" w:author="Unknown" w:date="2000-08-05T10:19:00Z">
        <w:r w:rsidRPr="00B9413A">
          <w:rPr>
            <w:szCs w:val="22"/>
          </w:rPr>
          <w:t xml:space="preserve">.  </w:t>
        </w:r>
        <w:del w:id="5041" w:author="Cory" w:date="2012-12-22T12:02:00Z">
          <w:r w:rsidRPr="00B9413A" w:rsidDel="0053338E">
            <w:rPr>
              <w:szCs w:val="22"/>
            </w:rPr>
            <w:delText>Primarily</w:delText>
          </w:r>
        </w:del>
      </w:ins>
      <w:ins w:id="5042" w:author="Unknown" w:date="2000-11-08T19:24:00Z">
        <w:del w:id="5043" w:author="Cory" w:date="2012-12-22T12:02:00Z">
          <w:r w:rsidRPr="00B9413A" w:rsidDel="0053338E">
            <w:rPr>
              <w:szCs w:val="22"/>
            </w:rPr>
            <w:delText>,</w:delText>
          </w:r>
        </w:del>
      </w:ins>
      <w:ins w:id="5044" w:author="Unknown" w:date="2000-08-05T10:19:00Z">
        <w:del w:id="5045" w:author="Cory" w:date="2012-12-22T12:02:00Z">
          <w:r w:rsidRPr="00B9413A" w:rsidDel="0053338E">
            <w:rPr>
              <w:szCs w:val="22"/>
            </w:rPr>
            <w:delText xml:space="preserve">, Paul is addressing Jewish Christians </w:delText>
          </w:r>
          <w:r w:rsidRPr="005D01C1" w:rsidDel="0053338E">
            <w:rPr>
              <w:szCs w:val="22"/>
            </w:rPr>
            <w:delText xml:space="preserve">(those </w:delText>
          </w:r>
          <w:r w:rsidRPr="00B9413A" w:rsidDel="0053338E">
            <w:rPr>
              <w:szCs w:val="22"/>
              <w:rPrChange w:id="5046" w:author="Its Me" w:date="2012-10-23T12:24:00Z">
                <w:rPr/>
              </w:rPrChange>
            </w:rPr>
            <w:delText>who had been under the Law of Moses before receiving Christ as Savior</w:delText>
          </w:r>
        </w:del>
      </w:ins>
      <w:ins w:id="5047" w:author="Cory" w:date="2012-12-22T12:02:00Z">
        <w:r w:rsidR="0053338E">
          <w:rPr>
            <w:szCs w:val="22"/>
          </w:rPr>
          <w:t xml:space="preserve">Mwanzoni, Paulo </w:t>
        </w:r>
        <w:proofErr w:type="gramStart"/>
        <w:r w:rsidR="0053338E">
          <w:rPr>
            <w:szCs w:val="22"/>
          </w:rPr>
          <w:t>anawahubiri  Wakristo</w:t>
        </w:r>
        <w:proofErr w:type="gramEnd"/>
        <w:r w:rsidR="0053338E">
          <w:rPr>
            <w:szCs w:val="22"/>
          </w:rPr>
          <w:t xml:space="preserve"> wa kiyahudi  waliokuwa chini ya sheria ya Musa kabla ya kumpokea Kristo kama Mwokozi</w:t>
        </w:r>
      </w:ins>
      <w:ins w:id="5048" w:author="Unknown" w:date="2000-08-05T10:19:00Z">
        <w:del w:id="5049" w:author="Unknown" w:date="2000-09-25T10:53:00Z">
          <w:r w:rsidRPr="00B9413A">
            <w:rPr>
              <w:szCs w:val="22"/>
            </w:rPr>
            <w:delText>)</w:delText>
          </w:r>
        </w:del>
        <w:r w:rsidRPr="00B9413A">
          <w:rPr>
            <w:szCs w:val="22"/>
          </w:rPr>
          <w:t xml:space="preserve">.  </w:t>
        </w:r>
        <w:del w:id="5050" w:author="Cory" w:date="2012-12-22T12:04:00Z">
          <w:r w:rsidRPr="00B9413A" w:rsidDel="0053338E">
            <w:rPr>
              <w:szCs w:val="22"/>
            </w:rPr>
            <w:delText>Although Gentile believers were never under the law</w:delText>
          </w:r>
        </w:del>
      </w:ins>
      <w:ins w:id="5051" w:author="Unknown" w:date="2000-09-25T11:13:00Z">
        <w:del w:id="5052" w:author="Cory" w:date="2012-12-22T12:04:00Z">
          <w:r w:rsidRPr="00B9413A" w:rsidDel="0053338E">
            <w:rPr>
              <w:szCs w:val="22"/>
            </w:rPr>
            <w:delText>Law</w:delText>
          </w:r>
        </w:del>
      </w:ins>
      <w:ins w:id="5053" w:author="Unknown" w:date="2000-08-05T10:19:00Z">
        <w:del w:id="5054" w:author="Cory" w:date="2012-12-22T12:04:00Z">
          <w:r w:rsidRPr="005D01C1" w:rsidDel="0053338E">
            <w:rPr>
              <w:szCs w:val="22"/>
            </w:rPr>
            <w:delText>, the principle could also apply to them</w:delText>
          </w:r>
        </w:del>
      </w:ins>
      <w:ins w:id="5055" w:author="Cory" w:date="2012-12-22T12:04:00Z">
        <w:r w:rsidR="0053338E">
          <w:rPr>
            <w:szCs w:val="22"/>
          </w:rPr>
          <w:t>Ingawa mataifa hawakuwahi kuwa chini ya sheria, kanuni inaweza kuwafaa pia</w:t>
        </w:r>
      </w:ins>
      <w:ins w:id="5056" w:author="Unknown" w:date="2000-08-05T10:19:00Z">
        <w:r w:rsidRPr="00B9413A">
          <w:rPr>
            <w:szCs w:val="22"/>
          </w:rPr>
          <w:t>.</w:t>
        </w:r>
      </w:ins>
    </w:p>
    <w:p w:rsidR="007D0838" w:rsidRPr="00B9413A" w:rsidRDefault="007D0838">
      <w:pPr>
        <w:pStyle w:val="BodyText2"/>
        <w:numPr>
          <w:ins w:id="5057" w:author="Donald C. Sommer" w:date="2002-01-09T10:34:00Z"/>
        </w:numPr>
        <w:ind w:right="187" w:firstLine="720"/>
        <w:rPr>
          <w:ins w:id="5058" w:author="Unknown" w:date="2000-08-05T10:19:00Z"/>
          <w:szCs w:val="22"/>
        </w:rPr>
      </w:pPr>
    </w:p>
    <w:p w:rsidR="007D0838" w:rsidRPr="00B9413A" w:rsidRDefault="007D0838">
      <w:pPr>
        <w:pStyle w:val="Heading1"/>
        <w:spacing w:line="360" w:lineRule="auto"/>
        <w:jc w:val="left"/>
        <w:rPr>
          <w:ins w:id="5059" w:author="Unknown" w:date="2000-08-05T10:19:00Z"/>
          <w:szCs w:val="22"/>
        </w:rPr>
      </w:pPr>
      <w:del w:id="5060" w:author="Cory" w:date="2012-12-22T12:05:00Z">
        <w:r w:rsidRPr="00B9413A" w:rsidDel="0053338E">
          <w:rPr>
            <w:b w:val="0"/>
            <w:szCs w:val="22"/>
          </w:rPr>
          <w:delText>Please read Chapter 7</w:delText>
        </w:r>
      </w:del>
      <w:ins w:id="5061" w:author="Cory" w:date="2012-12-22T12:05:00Z">
        <w:r w:rsidR="0053338E">
          <w:rPr>
            <w:b w:val="0"/>
            <w:szCs w:val="22"/>
          </w:rPr>
          <w:t>Tafadhali soma sura ya 7</w:t>
        </w:r>
      </w:ins>
      <w:r w:rsidRPr="00B9413A">
        <w:rPr>
          <w:b w:val="0"/>
          <w:szCs w:val="22"/>
        </w:rPr>
        <w:t>.  _________</w:t>
      </w:r>
      <w:del w:id="5062" w:author="Cory" w:date="2012-12-22T12:05:00Z">
        <w:r w:rsidRPr="00B9413A" w:rsidDel="0053338E">
          <w:rPr>
            <w:b w:val="0"/>
            <w:szCs w:val="22"/>
          </w:rPr>
          <w:delText>Check</w:delText>
        </w:r>
      </w:del>
      <w:ins w:id="5063" w:author="Cory" w:date="2012-12-22T12:05:00Z">
        <w:r w:rsidR="0053338E">
          <w:rPr>
            <w:b w:val="0"/>
            <w:szCs w:val="22"/>
          </w:rPr>
          <w:t>Hakikisha</w:t>
        </w:r>
      </w:ins>
      <w:r w:rsidRPr="00B9413A">
        <w:rPr>
          <w:b w:val="0"/>
          <w:szCs w:val="22"/>
        </w:rPr>
        <w:t>.</w:t>
      </w:r>
    </w:p>
    <w:p w:rsidR="007D0838" w:rsidRPr="00B9413A" w:rsidRDefault="007D0838">
      <w:pPr>
        <w:spacing w:line="360" w:lineRule="auto"/>
        <w:rPr>
          <w:ins w:id="5064" w:author="Unknown" w:date="2000-08-05T10:19:00Z"/>
          <w:sz w:val="22"/>
          <w:szCs w:val="22"/>
        </w:rPr>
      </w:pPr>
    </w:p>
    <w:p w:rsidR="007D0838" w:rsidRPr="005D01C1" w:rsidRDefault="007D0838">
      <w:pPr>
        <w:spacing w:line="360" w:lineRule="auto"/>
        <w:rPr>
          <w:ins w:id="5065" w:author="Unknown" w:date="2000-08-05T10:19:00Z"/>
          <w:sz w:val="22"/>
          <w:szCs w:val="22"/>
        </w:rPr>
      </w:pPr>
      <w:ins w:id="5066" w:author="Unknown" w:date="2000-08-05T10:19:00Z">
        <w:r w:rsidRPr="00B9413A">
          <w:rPr>
            <w:sz w:val="22"/>
            <w:szCs w:val="22"/>
          </w:rPr>
          <w:t>1.</w:t>
        </w:r>
        <w:r w:rsidRPr="00B9413A">
          <w:rPr>
            <w:sz w:val="22"/>
            <w:szCs w:val="22"/>
          </w:rPr>
          <w:tab/>
          <w:t>(</w:t>
        </w:r>
        <w:del w:id="5067" w:author="Cory" w:date="2012-12-22T12:06:00Z">
          <w:r w:rsidRPr="00B9413A" w:rsidDel="00235C25">
            <w:rPr>
              <w:sz w:val="22"/>
              <w:szCs w:val="22"/>
            </w:rPr>
            <w:delText>v.</w:delText>
          </w:r>
        </w:del>
      </w:ins>
      <w:proofErr w:type="gramStart"/>
      <w:ins w:id="5068" w:author="Cory" w:date="2012-12-22T12:06:00Z">
        <w:r w:rsidR="00235C25">
          <w:rPr>
            <w:sz w:val="22"/>
            <w:szCs w:val="22"/>
          </w:rPr>
          <w:t>mstari</w:t>
        </w:r>
      </w:ins>
      <w:proofErr w:type="gramEnd"/>
      <w:ins w:id="5069" w:author="Unknown" w:date="2000-08-05T10:19:00Z">
        <w:r w:rsidRPr="00B9413A">
          <w:rPr>
            <w:sz w:val="22"/>
            <w:szCs w:val="22"/>
          </w:rPr>
          <w:t xml:space="preserve"> 1)  </w:t>
        </w:r>
        <w:del w:id="5070" w:author="Cory" w:date="2012-12-22T12:07:00Z">
          <w:r w:rsidRPr="00B9413A" w:rsidDel="00235C25">
            <w:rPr>
              <w:sz w:val="22"/>
              <w:szCs w:val="22"/>
            </w:rPr>
            <w:delText>How long does the law</w:delText>
          </w:r>
        </w:del>
      </w:ins>
      <w:ins w:id="5071" w:author="Unknown" w:date="2000-09-25T11:13:00Z">
        <w:del w:id="5072" w:author="Cory" w:date="2012-12-22T12:07:00Z">
          <w:r w:rsidRPr="00B9413A" w:rsidDel="00235C25">
            <w:rPr>
              <w:sz w:val="22"/>
              <w:szCs w:val="22"/>
            </w:rPr>
            <w:delText>Law</w:delText>
          </w:r>
        </w:del>
      </w:ins>
      <w:ins w:id="5073" w:author="Unknown" w:date="2000-08-05T10:19:00Z">
        <w:del w:id="5074" w:author="Cory" w:date="2012-12-22T12:07:00Z">
          <w:r w:rsidRPr="00B9413A" w:rsidDel="00235C25">
            <w:rPr>
              <w:sz w:val="22"/>
              <w:szCs w:val="22"/>
            </w:rPr>
            <w:delText xml:space="preserve"> have dominion/authority over a man</w:delText>
          </w:r>
        </w:del>
      </w:ins>
      <w:ins w:id="5075" w:author="Cory" w:date="2012-12-22T12:07:00Z">
        <w:r w:rsidR="00235C25">
          <w:rPr>
            <w:sz w:val="22"/>
            <w:szCs w:val="22"/>
          </w:rPr>
          <w:t>Sheria humtawala mtu kwa muda gani</w:t>
        </w:r>
      </w:ins>
      <w:ins w:id="5076" w:author="Unknown" w:date="2000-08-05T10:19:00Z">
        <w:r w:rsidRPr="00B9413A">
          <w:rPr>
            <w:sz w:val="22"/>
            <w:szCs w:val="22"/>
          </w:rPr>
          <w:t xml:space="preserve">? </w:t>
        </w:r>
      </w:ins>
      <w:ins w:id="5077" w:author="Cory" w:date="2012-12-22T12:07:00Z">
        <w:r w:rsidR="00235C25">
          <w:rPr>
            <w:b/>
            <w:sz w:val="22"/>
            <w:szCs w:val="22"/>
          </w:rPr>
          <w:t xml:space="preserve">  </w:t>
        </w:r>
      </w:ins>
      <w:ins w:id="5078" w:author="Unknown" w:date="2000-08-05T10:19:00Z">
        <w:del w:id="5079" w:author="Cory" w:date="2012-12-22T12:07:00Z">
          <w:r w:rsidRPr="005D01C1" w:rsidDel="00235C25">
            <w:rPr>
              <w:sz w:val="22"/>
              <w:szCs w:val="22"/>
            </w:rPr>
            <w:delText>_</w:delText>
          </w:r>
        </w:del>
      </w:ins>
      <w:ins w:id="5080" w:author="Donald C. Sommer" w:date="2002-01-10T10:53:00Z">
        <w:del w:id="5081" w:author="Cory" w:date="2012-12-22T12:07:00Z">
          <w:r w:rsidRPr="00F53BD5" w:rsidDel="00235C25">
            <w:rPr>
              <w:sz w:val="22"/>
              <w:szCs w:val="22"/>
              <w:rPrChange w:id="5082" w:author="Cory" w:date="2013-02-07T09:43:00Z">
                <w:rPr>
                  <w:b/>
                  <w:sz w:val="22"/>
                  <w:szCs w:val="22"/>
                  <w:u w:val="single"/>
                </w:rPr>
              </w:rPrChange>
            </w:rPr>
            <w:delText xml:space="preserve"> </w:delText>
          </w:r>
        </w:del>
        <w:del w:id="5083" w:author="Cory" w:date="2012-12-22T12:08:00Z">
          <w:r w:rsidRPr="00F53BD5" w:rsidDel="00235C25">
            <w:rPr>
              <w:sz w:val="22"/>
              <w:szCs w:val="22"/>
              <w:rPrChange w:id="5084" w:author="Cory" w:date="2013-02-07T09:43:00Z">
                <w:rPr>
                  <w:b/>
                  <w:sz w:val="22"/>
                  <w:szCs w:val="22"/>
                  <w:u w:val="single"/>
                </w:rPr>
              </w:rPrChange>
            </w:rPr>
            <w:delText>Only as long as he lives</w:delText>
          </w:r>
        </w:del>
      </w:ins>
      <w:ins w:id="5085" w:author="Cory" w:date="2013-02-07T09:43:00Z">
        <w:r w:rsidR="00F53BD5">
          <w:rPr>
            <w:sz w:val="22"/>
            <w:szCs w:val="22"/>
          </w:rPr>
          <w:t>____________________________________________</w:t>
        </w:r>
      </w:ins>
      <w:ins w:id="5086" w:author="Donald C. Sommer" w:date="2002-01-10T10:53:00Z">
        <w:del w:id="5087" w:author="Cory" w:date="2012-12-22T12:08:00Z">
          <w:r w:rsidRPr="00B9413A" w:rsidDel="00235C25">
            <w:rPr>
              <w:b/>
              <w:sz w:val="22"/>
              <w:szCs w:val="22"/>
              <w:u w:val="single"/>
            </w:rPr>
            <w:delText>.</w:delText>
          </w:r>
        </w:del>
      </w:ins>
      <w:ins w:id="5088" w:author="Unknown" w:date="2000-08-05T10:19:00Z">
        <w:del w:id="5089" w:author="Donald C. Sommer" w:date="2002-01-10T10:53:00Z">
          <w:r w:rsidRPr="00B9413A">
            <w:rPr>
              <w:sz w:val="22"/>
              <w:szCs w:val="22"/>
            </w:rPr>
            <w:delText>____________________</w:delText>
          </w:r>
        </w:del>
        <w:del w:id="5090" w:author="Cory" w:date="2012-12-22T12:06:00Z">
          <w:r w:rsidRPr="00B9413A" w:rsidDel="00235C25">
            <w:rPr>
              <w:sz w:val="22"/>
              <w:szCs w:val="22"/>
            </w:rPr>
            <w:delText>______________</w:delText>
          </w:r>
        </w:del>
      </w:ins>
    </w:p>
    <w:p w:rsidR="00F53BD5" w:rsidRDefault="007D0838" w:rsidP="00235C25">
      <w:pPr>
        <w:spacing w:line="360" w:lineRule="auto"/>
        <w:ind w:left="720" w:hanging="720"/>
        <w:rPr>
          <w:ins w:id="5091" w:author="Cory" w:date="2013-02-07T09:43:00Z"/>
          <w:sz w:val="22"/>
          <w:szCs w:val="22"/>
        </w:rPr>
        <w:pPrChange w:id="5092" w:author="Cory" w:date="2012-12-22T12:09:00Z">
          <w:pPr>
            <w:spacing w:line="360" w:lineRule="auto"/>
          </w:pPr>
        </w:pPrChange>
      </w:pPr>
      <w:ins w:id="5093" w:author="Unknown" w:date="2000-08-05T10:19:00Z">
        <w:r w:rsidRPr="005D01C1">
          <w:rPr>
            <w:sz w:val="22"/>
            <w:szCs w:val="22"/>
          </w:rPr>
          <w:t>2.</w:t>
        </w:r>
        <w:r w:rsidRPr="005D01C1">
          <w:rPr>
            <w:sz w:val="22"/>
            <w:szCs w:val="22"/>
          </w:rPr>
          <w:tab/>
          <w:t>(</w:t>
        </w:r>
      </w:ins>
      <w:proofErr w:type="gramStart"/>
      <w:ins w:id="5094" w:author="Cory" w:date="2012-12-22T12:07:00Z">
        <w:r w:rsidR="00235C25">
          <w:rPr>
            <w:sz w:val="22"/>
            <w:szCs w:val="22"/>
          </w:rPr>
          <w:t>mstari</w:t>
        </w:r>
        <w:proofErr w:type="gramEnd"/>
        <w:r w:rsidR="00235C25" w:rsidRPr="00B9413A">
          <w:rPr>
            <w:sz w:val="22"/>
            <w:szCs w:val="22"/>
          </w:rPr>
          <w:t xml:space="preserve"> </w:t>
        </w:r>
      </w:ins>
      <w:ins w:id="5095" w:author="Unknown" w:date="2000-08-05T10:19:00Z">
        <w:del w:id="5096" w:author="Cory" w:date="2012-12-22T12:07:00Z">
          <w:r w:rsidRPr="00B9413A" w:rsidDel="00235C25">
            <w:rPr>
              <w:sz w:val="22"/>
              <w:szCs w:val="22"/>
            </w:rPr>
            <w:delText xml:space="preserve">v. </w:delText>
          </w:r>
        </w:del>
        <w:r w:rsidRPr="00B9413A">
          <w:rPr>
            <w:sz w:val="22"/>
            <w:szCs w:val="22"/>
          </w:rPr>
          <w:t xml:space="preserve">2)  </w:t>
        </w:r>
        <w:del w:id="5097" w:author="Cory" w:date="2012-12-22T12:08:00Z">
          <w:r w:rsidRPr="00B9413A" w:rsidDel="00235C25">
            <w:rPr>
              <w:sz w:val="22"/>
              <w:szCs w:val="22"/>
            </w:rPr>
            <w:delText>How long is a woman bound by law</w:delText>
          </w:r>
        </w:del>
      </w:ins>
      <w:ins w:id="5098" w:author="Unknown" w:date="2000-09-25T11:13:00Z">
        <w:del w:id="5099" w:author="Cory" w:date="2012-12-22T12:08:00Z">
          <w:r w:rsidRPr="005D01C1" w:rsidDel="00235C25">
            <w:rPr>
              <w:sz w:val="22"/>
              <w:szCs w:val="22"/>
            </w:rPr>
            <w:delText>Law</w:delText>
          </w:r>
        </w:del>
      </w:ins>
      <w:ins w:id="5100" w:author="Unknown" w:date="2000-08-05T10:19:00Z">
        <w:del w:id="5101" w:author="Cory" w:date="2012-12-22T12:08:00Z">
          <w:r w:rsidRPr="005D01C1" w:rsidDel="00235C25">
            <w:rPr>
              <w:sz w:val="22"/>
              <w:szCs w:val="22"/>
            </w:rPr>
            <w:delText xml:space="preserve"> to her husband</w:delText>
          </w:r>
        </w:del>
      </w:ins>
      <w:ins w:id="5102" w:author="Cory" w:date="2012-12-22T12:08:00Z">
        <w:r w:rsidR="00235C25">
          <w:rPr>
            <w:sz w:val="22"/>
            <w:szCs w:val="22"/>
          </w:rPr>
          <w:t>Mwanamke amefungwa na sheria ya mume wake kwa muda gani</w:t>
        </w:r>
      </w:ins>
      <w:ins w:id="5103" w:author="Unknown" w:date="2000-08-05T10:19:00Z">
        <w:r w:rsidRPr="00B9413A">
          <w:rPr>
            <w:sz w:val="22"/>
            <w:szCs w:val="22"/>
          </w:rPr>
          <w:t xml:space="preserve">? </w:t>
        </w:r>
      </w:ins>
      <w:ins w:id="5104" w:author="Cory" w:date="2012-12-22T12:09:00Z">
        <w:r w:rsidR="00235C25">
          <w:rPr>
            <w:b/>
            <w:sz w:val="22"/>
            <w:szCs w:val="22"/>
          </w:rPr>
          <w:t xml:space="preserve"> </w:t>
        </w:r>
      </w:ins>
      <w:ins w:id="5105" w:author="Unknown" w:date="2000-08-05T10:19:00Z">
        <w:del w:id="5106" w:author="Cory" w:date="2012-12-22T12:09:00Z">
          <w:r w:rsidRPr="005D01C1" w:rsidDel="00235C25">
            <w:rPr>
              <w:sz w:val="22"/>
              <w:szCs w:val="22"/>
            </w:rPr>
            <w:delText>_</w:delText>
          </w:r>
        </w:del>
      </w:ins>
      <w:ins w:id="5107" w:author="Donald C. Sommer" w:date="2002-01-10T11:03:00Z">
        <w:del w:id="5108" w:author="Cory" w:date="2012-12-22T12:09:00Z">
          <w:r w:rsidRPr="00F53BD5" w:rsidDel="00235C25">
            <w:rPr>
              <w:sz w:val="22"/>
              <w:szCs w:val="22"/>
              <w:rPrChange w:id="5109" w:author="Cory" w:date="2013-02-07T09:43:00Z">
                <w:rPr>
                  <w:b/>
                  <w:sz w:val="22"/>
                  <w:szCs w:val="22"/>
                  <w:u w:val="single"/>
                </w:rPr>
              </w:rPrChange>
            </w:rPr>
            <w:delText xml:space="preserve"> As long as he is alive</w:delText>
          </w:r>
        </w:del>
      </w:ins>
      <w:ins w:id="5110" w:author="Cory" w:date="2013-02-07T09:43:00Z">
        <w:r w:rsidR="00F53BD5">
          <w:rPr>
            <w:sz w:val="22"/>
            <w:szCs w:val="22"/>
          </w:rPr>
          <w:t>_______________________</w:t>
        </w:r>
      </w:ins>
    </w:p>
    <w:p w:rsidR="007D0838" w:rsidRPr="005D01C1" w:rsidRDefault="00F53BD5" w:rsidP="00F53BD5">
      <w:pPr>
        <w:spacing w:line="360" w:lineRule="auto"/>
        <w:ind w:left="720"/>
        <w:rPr>
          <w:ins w:id="5111" w:author="Unknown" w:date="2000-08-05T10:19:00Z"/>
          <w:sz w:val="22"/>
          <w:szCs w:val="22"/>
        </w:rPr>
        <w:pPrChange w:id="5112" w:author="Cory" w:date="2013-02-07T09:43:00Z">
          <w:pPr>
            <w:spacing w:line="360" w:lineRule="auto"/>
          </w:pPr>
        </w:pPrChange>
      </w:pPr>
      <w:ins w:id="5113" w:author="Cory" w:date="2013-02-07T09:43:00Z">
        <w:r>
          <w:rPr>
            <w:sz w:val="22"/>
            <w:szCs w:val="22"/>
          </w:rPr>
          <w:t>______________________________________________________________________________________</w:t>
        </w:r>
      </w:ins>
      <w:ins w:id="5114" w:author="Unknown" w:date="2000-08-05T10:19:00Z">
        <w:del w:id="5115" w:author="Donald C. Sommer" w:date="2002-01-10T11:03:00Z">
          <w:r w:rsidR="007D0838" w:rsidRPr="00B9413A">
            <w:rPr>
              <w:sz w:val="22"/>
              <w:szCs w:val="22"/>
            </w:rPr>
            <w:delText>__________________</w:delText>
          </w:r>
        </w:del>
        <w:del w:id="5116" w:author="Cory" w:date="2012-12-22T12:08:00Z">
          <w:r w:rsidR="007D0838" w:rsidRPr="00B9413A" w:rsidDel="00235C25">
            <w:rPr>
              <w:sz w:val="22"/>
              <w:szCs w:val="22"/>
            </w:rPr>
            <w:delText>_________________</w:delText>
          </w:r>
        </w:del>
        <w:del w:id="5117" w:author="Donald C. Sommer" w:date="2002-01-09T10:34:00Z">
          <w:r w:rsidR="007D0838" w:rsidRPr="00B9413A">
            <w:rPr>
              <w:sz w:val="22"/>
              <w:szCs w:val="22"/>
            </w:rPr>
            <w:delText>___</w:delText>
          </w:r>
        </w:del>
      </w:ins>
      <w:ins w:id="5118" w:author="NATHAN  WHITHAM" w:date="2000-11-20T13:40:00Z">
        <w:del w:id="5119" w:author="Donald C. Sommer" w:date="2002-01-09T10:34:00Z">
          <w:r w:rsidR="007D0838" w:rsidRPr="00B9413A">
            <w:rPr>
              <w:sz w:val="22"/>
              <w:szCs w:val="22"/>
            </w:rPr>
            <w:delText>_</w:delText>
          </w:r>
        </w:del>
      </w:ins>
      <w:ins w:id="5120" w:author="Unknown" w:date="2000-08-05T10:19:00Z">
        <w:del w:id="5121" w:author="Donald C. Sommer" w:date="2002-01-09T10:34:00Z">
          <w:r w:rsidR="007D0838" w:rsidRPr="00B9413A">
            <w:rPr>
              <w:sz w:val="22"/>
              <w:szCs w:val="22"/>
            </w:rPr>
            <w:delText>__</w:delText>
          </w:r>
        </w:del>
      </w:ins>
    </w:p>
    <w:p w:rsidR="007D0838" w:rsidRPr="00B9413A" w:rsidRDefault="007D0838">
      <w:pPr>
        <w:spacing w:line="360" w:lineRule="auto"/>
        <w:rPr>
          <w:ins w:id="5122" w:author="Unknown" w:date="2000-08-05T10:19:00Z"/>
          <w:sz w:val="22"/>
          <w:szCs w:val="22"/>
          <w:rPrChange w:id="5123" w:author="Its Me" w:date="2012-10-23T12:24:00Z">
            <w:rPr>
              <w:ins w:id="5124" w:author="Unknown" w:date="2000-08-05T10:19:00Z"/>
              <w:sz w:val="22"/>
            </w:rPr>
          </w:rPrChange>
        </w:rPr>
      </w:pPr>
      <w:ins w:id="5125" w:author="Unknown" w:date="2000-08-05T10:19:00Z">
        <w:r w:rsidRPr="005D01C1">
          <w:rPr>
            <w:sz w:val="22"/>
            <w:szCs w:val="22"/>
          </w:rPr>
          <w:t>3.</w:t>
        </w:r>
        <w:r w:rsidRPr="005D01C1">
          <w:rPr>
            <w:sz w:val="22"/>
            <w:szCs w:val="22"/>
          </w:rPr>
          <w:tab/>
          <w:t>(</w:t>
        </w:r>
      </w:ins>
      <w:proofErr w:type="gramStart"/>
      <w:ins w:id="5126" w:author="Cory" w:date="2012-12-22T12:07:00Z">
        <w:r w:rsidR="00235C25">
          <w:rPr>
            <w:sz w:val="22"/>
            <w:szCs w:val="22"/>
          </w:rPr>
          <w:t>mstari</w:t>
        </w:r>
        <w:proofErr w:type="gramEnd"/>
        <w:r w:rsidR="00235C25" w:rsidRPr="00B9413A">
          <w:rPr>
            <w:sz w:val="22"/>
            <w:szCs w:val="22"/>
          </w:rPr>
          <w:t xml:space="preserve"> </w:t>
        </w:r>
      </w:ins>
      <w:ins w:id="5127" w:author="Unknown" w:date="2000-08-05T10:19:00Z">
        <w:del w:id="5128" w:author="Cory" w:date="2012-12-22T12:07:00Z">
          <w:r w:rsidRPr="00B9413A" w:rsidDel="00235C25">
            <w:rPr>
              <w:sz w:val="22"/>
              <w:szCs w:val="22"/>
            </w:rPr>
            <w:delText xml:space="preserve">v. </w:delText>
          </w:r>
        </w:del>
        <w:r w:rsidRPr="00B9413A">
          <w:rPr>
            <w:sz w:val="22"/>
            <w:szCs w:val="22"/>
          </w:rPr>
          <w:t xml:space="preserve">3)  </w:t>
        </w:r>
        <w:del w:id="5129" w:author="Cory" w:date="2012-12-22T12:09:00Z">
          <w:r w:rsidRPr="00B9413A" w:rsidDel="0097535B">
            <w:rPr>
              <w:sz w:val="22"/>
              <w:szCs w:val="22"/>
            </w:rPr>
            <w:delText>Is she free to marry again if her husband dies</w:delText>
          </w:r>
        </w:del>
      </w:ins>
      <w:ins w:id="5130" w:author="Cory" w:date="2012-12-22T12:09:00Z">
        <w:r w:rsidR="0097535B">
          <w:rPr>
            <w:sz w:val="22"/>
            <w:szCs w:val="22"/>
          </w:rPr>
          <w:t>Je, yuko huru kuolewa kama mume wake akifa</w:t>
        </w:r>
      </w:ins>
      <w:ins w:id="5131" w:author="Unknown" w:date="2000-08-05T10:19:00Z">
        <w:r w:rsidRPr="00B9413A">
          <w:rPr>
            <w:sz w:val="22"/>
            <w:szCs w:val="22"/>
          </w:rPr>
          <w:t xml:space="preserve">? </w:t>
        </w:r>
        <w:del w:id="5132" w:author="Cory" w:date="2012-12-22T12:07:00Z">
          <w:r w:rsidRPr="005D01C1" w:rsidDel="00235C25">
            <w:rPr>
              <w:sz w:val="22"/>
              <w:szCs w:val="22"/>
            </w:rPr>
            <w:delText>_</w:delText>
          </w:r>
        </w:del>
      </w:ins>
      <w:ins w:id="5133" w:author="Donald C. Sommer" w:date="2002-01-10T11:03:00Z">
        <w:del w:id="5134" w:author="Cory" w:date="2012-12-22T12:07:00Z">
          <w:r w:rsidRPr="00F53BD5" w:rsidDel="00235C25">
            <w:rPr>
              <w:sz w:val="22"/>
              <w:szCs w:val="22"/>
              <w:rPrChange w:id="5135" w:author="Cory" w:date="2013-02-07T09:43:00Z">
                <w:rPr>
                  <w:b/>
                  <w:sz w:val="22"/>
                  <w:szCs w:val="22"/>
                  <w:u w:val="single"/>
                </w:rPr>
              </w:rPrChange>
            </w:rPr>
            <w:delText xml:space="preserve"> </w:delText>
          </w:r>
        </w:del>
        <w:del w:id="5136" w:author="Cory" w:date="2012-12-22T12:10:00Z">
          <w:r w:rsidRPr="00F53BD5" w:rsidDel="0097535B">
            <w:rPr>
              <w:sz w:val="22"/>
              <w:szCs w:val="22"/>
              <w:rPrChange w:id="5137" w:author="Cory" w:date="2013-02-07T09:43:00Z">
                <w:rPr>
                  <w:b/>
                  <w:sz w:val="22"/>
                  <w:szCs w:val="22"/>
                  <w:u w:val="single"/>
                </w:rPr>
              </w:rPrChange>
            </w:rPr>
            <w:delText>Yes</w:delText>
          </w:r>
        </w:del>
      </w:ins>
      <w:ins w:id="5138" w:author="Cory" w:date="2013-02-07T09:43:00Z">
        <w:r w:rsidR="00F53BD5">
          <w:rPr>
            <w:sz w:val="22"/>
            <w:szCs w:val="22"/>
          </w:rPr>
          <w:t>_______________________________________</w:t>
        </w:r>
      </w:ins>
      <w:ins w:id="5139" w:author="Donald C. Sommer" w:date="2002-01-10T11:03:00Z">
        <w:del w:id="5140" w:author="Cory" w:date="2012-12-22T12:09:00Z">
          <w:r w:rsidRPr="00B9413A" w:rsidDel="0097535B">
            <w:rPr>
              <w:sz w:val="22"/>
              <w:szCs w:val="22"/>
            </w:rPr>
            <w:delText>_</w:delText>
          </w:r>
        </w:del>
      </w:ins>
      <w:ins w:id="5141" w:author="Unknown" w:date="2000-08-05T10:19:00Z">
        <w:del w:id="5142" w:author="Donald C. Sommer" w:date="2002-01-10T11:03:00Z">
          <w:r w:rsidRPr="00B9413A">
            <w:rPr>
              <w:sz w:val="22"/>
              <w:szCs w:val="22"/>
            </w:rPr>
            <w:delText>___</w:delText>
          </w:r>
        </w:del>
      </w:ins>
      <w:ins w:id="5143" w:author="Donald C. Sommer" w:date="2002-01-10T11:03:00Z">
        <w:del w:id="5144" w:author="Cory" w:date="2012-12-22T12:09:00Z">
          <w:r w:rsidRPr="00B9413A" w:rsidDel="0097535B">
            <w:rPr>
              <w:sz w:val="22"/>
              <w:szCs w:val="22"/>
            </w:rPr>
            <w:delText>_</w:delText>
          </w:r>
        </w:del>
      </w:ins>
      <w:ins w:id="5145" w:author="Unknown" w:date="2000-08-05T10:19:00Z">
        <w:del w:id="5146" w:author="Cory" w:date="2012-12-22T12:09:00Z">
          <w:r w:rsidRPr="00B9413A" w:rsidDel="0097535B">
            <w:rPr>
              <w:sz w:val="22"/>
              <w:szCs w:val="22"/>
            </w:rPr>
            <w:delText>___________________________________</w:delText>
          </w:r>
        </w:del>
      </w:ins>
      <w:ins w:id="5147" w:author="NATHAN  WHITHAM" w:date="2000-11-20T13:45:00Z">
        <w:del w:id="5148" w:author="Cory" w:date="2012-12-22T12:09:00Z">
          <w:r w:rsidRPr="005D01C1" w:rsidDel="0097535B">
            <w:rPr>
              <w:sz w:val="22"/>
              <w:szCs w:val="22"/>
            </w:rPr>
            <w:delText>__</w:delText>
          </w:r>
        </w:del>
        <w:del w:id="5149" w:author="Donald C. Sommer" w:date="2002-01-09T10:34:00Z">
          <w:r w:rsidRPr="005D01C1">
            <w:rPr>
              <w:sz w:val="22"/>
              <w:szCs w:val="22"/>
            </w:rPr>
            <w:delText>______</w:delText>
          </w:r>
        </w:del>
      </w:ins>
      <w:ins w:id="5150" w:author="Unknown" w:date="2000-08-05T10:19:00Z">
        <w:del w:id="5151" w:author="Donald C. Sommer" w:date="2002-01-09T10:34:00Z">
          <w:r w:rsidRPr="00B9413A">
            <w:rPr>
              <w:sz w:val="22"/>
              <w:szCs w:val="22"/>
              <w:rPrChange w:id="5152" w:author="Its Me" w:date="2012-10-23T12:24:00Z">
                <w:rPr>
                  <w:sz w:val="22"/>
                </w:rPr>
              </w:rPrChange>
            </w:rPr>
            <w:delText xml:space="preserve"> </w:delText>
          </w:r>
        </w:del>
      </w:ins>
    </w:p>
    <w:p w:rsidR="007D0838" w:rsidRPr="00B9413A" w:rsidRDefault="007D0838">
      <w:pPr>
        <w:ind w:right="274"/>
        <w:rPr>
          <w:ins w:id="5153" w:author="Unknown" w:date="2000-08-11T12:33:00Z"/>
          <w:sz w:val="22"/>
          <w:szCs w:val="22"/>
        </w:rPr>
      </w:pPr>
      <w:ins w:id="5154" w:author="Unknown" w:date="2000-08-11T12:33:00Z">
        <w:del w:id="5155" w:author="Cory" w:date="2013-01-07T10:57:00Z">
          <w:r w:rsidRPr="00B9413A" w:rsidDel="00931EDC">
            <w:rPr>
              <w:sz w:val="22"/>
              <w:szCs w:val="22"/>
              <w:rPrChange w:id="5156" w:author="Its Me" w:date="2012-10-23T12:24:00Z">
                <w:rPr>
                  <w:sz w:val="22"/>
                </w:rPr>
              </w:rPrChange>
            </w:rPr>
            <w:delText>In other words, she is FREE FROM THE LAW by the death of her husband</w:delText>
          </w:r>
        </w:del>
      </w:ins>
      <w:ins w:id="5157" w:author="Cory" w:date="2013-01-07T10:57:00Z">
        <w:r w:rsidR="00931EDC">
          <w:rPr>
            <w:sz w:val="22"/>
            <w:szCs w:val="22"/>
          </w:rPr>
          <w:t xml:space="preserve">Kwa maneno mengine, YUKO HURU KUTOKA KATIKA SHERIA </w:t>
        </w:r>
        <w:proofErr w:type="gramStart"/>
        <w:r w:rsidR="00931EDC">
          <w:rPr>
            <w:sz w:val="22"/>
            <w:szCs w:val="22"/>
          </w:rPr>
          <w:t>kwa</w:t>
        </w:r>
        <w:proofErr w:type="gramEnd"/>
        <w:r w:rsidR="00931EDC">
          <w:rPr>
            <w:sz w:val="22"/>
            <w:szCs w:val="22"/>
          </w:rPr>
          <w:t xml:space="preserve"> kifo cha mume wake</w:t>
        </w:r>
      </w:ins>
      <w:ins w:id="5158" w:author="Unknown" w:date="2000-08-11T12:33:00Z">
        <w:r w:rsidRPr="00B9413A">
          <w:rPr>
            <w:sz w:val="22"/>
            <w:szCs w:val="22"/>
          </w:rPr>
          <w:t xml:space="preserve">.  </w:t>
        </w:r>
        <w:del w:id="5159" w:author="Cory" w:date="2013-01-07T10:58:00Z">
          <w:r w:rsidRPr="00B9413A" w:rsidDel="00931EDC">
            <w:rPr>
              <w:sz w:val="22"/>
              <w:szCs w:val="22"/>
            </w:rPr>
            <w:delText>Death ends a relationship</w:delText>
          </w:r>
        </w:del>
      </w:ins>
      <w:ins w:id="5160" w:author="Unknown" w:date="2000-11-08T19:23:00Z">
        <w:del w:id="5161" w:author="Cory" w:date="2013-01-07T10:58:00Z">
          <w:r w:rsidRPr="00B9413A" w:rsidDel="00931EDC">
            <w:rPr>
              <w:sz w:val="22"/>
              <w:szCs w:val="22"/>
            </w:rPr>
            <w:delText>,</w:delText>
          </w:r>
        </w:del>
      </w:ins>
      <w:ins w:id="5162" w:author="Unknown" w:date="2000-08-11T12:33:00Z">
        <w:del w:id="5163" w:author="Cory" w:date="2013-01-07T10:58:00Z">
          <w:r w:rsidRPr="005D01C1" w:rsidDel="00931EDC">
            <w:rPr>
              <w:sz w:val="22"/>
              <w:szCs w:val="22"/>
            </w:rPr>
            <w:delText xml:space="preserve"> setting one free to enter into a new relationship</w:delText>
          </w:r>
        </w:del>
      </w:ins>
      <w:ins w:id="5164" w:author="Cory" w:date="2013-01-07T10:58:00Z">
        <w:r w:rsidR="00931EDC">
          <w:rPr>
            <w:sz w:val="22"/>
            <w:szCs w:val="22"/>
          </w:rPr>
          <w:t>Kifo huhitimisha uhusiano, kikimweka huru mmoja kuingia katika mahusiano mapya</w:t>
        </w:r>
      </w:ins>
      <w:ins w:id="5165" w:author="Unknown" w:date="2000-08-11T12:33:00Z">
        <w:r w:rsidRPr="00B9413A">
          <w:rPr>
            <w:sz w:val="22"/>
            <w:szCs w:val="22"/>
          </w:rPr>
          <w:t xml:space="preserve">.  </w:t>
        </w:r>
        <w:del w:id="5166" w:author="Cory" w:date="2013-01-07T10:59:00Z">
          <w:r w:rsidRPr="00B9413A" w:rsidDel="00931EDC">
            <w:rPr>
              <w:sz w:val="22"/>
              <w:szCs w:val="22"/>
            </w:rPr>
            <w:delText>Therefore, Paul concludes in verse 4 that we died to the law</w:delText>
          </w:r>
        </w:del>
      </w:ins>
      <w:ins w:id="5167" w:author="Unknown" w:date="2000-09-25T11:13:00Z">
        <w:del w:id="5168" w:author="Cory" w:date="2013-01-07T10:59:00Z">
          <w:r w:rsidRPr="00B9413A" w:rsidDel="00931EDC">
            <w:rPr>
              <w:sz w:val="22"/>
              <w:szCs w:val="22"/>
            </w:rPr>
            <w:delText>Law</w:delText>
          </w:r>
        </w:del>
      </w:ins>
      <w:ins w:id="5169" w:author="Unknown" w:date="2000-08-11T12:33:00Z">
        <w:del w:id="5170" w:author="Cory" w:date="2013-01-07T10:59:00Z">
          <w:r w:rsidRPr="005D01C1" w:rsidDel="00931EDC">
            <w:rPr>
              <w:sz w:val="22"/>
              <w:szCs w:val="22"/>
            </w:rPr>
            <w:delText xml:space="preserve"> through the body of Christ so that we belong to Him in a new relationship, He who was raised from the dead, rather than </w:delText>
          </w:r>
        </w:del>
      </w:ins>
      <w:ins w:id="5171" w:author="Unknown" w:date="2000-08-12T08:54:00Z">
        <w:del w:id="5172" w:author="Cory" w:date="2013-01-07T10:59:00Z">
          <w:r w:rsidRPr="00B9413A" w:rsidDel="00931EDC">
            <w:rPr>
              <w:sz w:val="22"/>
              <w:szCs w:val="22"/>
              <w:rPrChange w:id="5173" w:author="Its Me" w:date="2012-10-23T12:24:00Z">
                <w:rPr>
                  <w:sz w:val="22"/>
                </w:rPr>
              </w:rPrChange>
            </w:rPr>
            <w:delText xml:space="preserve">belonging </w:delText>
          </w:r>
        </w:del>
      </w:ins>
      <w:ins w:id="5174" w:author="Unknown" w:date="2000-08-11T12:33:00Z">
        <w:del w:id="5175" w:author="Cory" w:date="2013-01-07T10:59:00Z">
          <w:r w:rsidRPr="00B9413A" w:rsidDel="00931EDC">
            <w:rPr>
              <w:sz w:val="22"/>
              <w:szCs w:val="22"/>
              <w:rPrChange w:id="5176" w:author="Its Me" w:date="2012-10-23T12:24:00Z">
                <w:rPr>
                  <w:sz w:val="22"/>
                </w:rPr>
              </w:rPrChange>
            </w:rPr>
            <w:delText>to the law</w:delText>
          </w:r>
        </w:del>
      </w:ins>
      <w:ins w:id="5177" w:author="Unknown" w:date="2000-09-25T11:13:00Z">
        <w:del w:id="5178" w:author="Cory" w:date="2013-01-07T10:59:00Z">
          <w:r w:rsidRPr="00B9413A" w:rsidDel="00931EDC">
            <w:rPr>
              <w:sz w:val="22"/>
              <w:szCs w:val="22"/>
              <w:rPrChange w:id="5179" w:author="Its Me" w:date="2012-10-23T12:24:00Z">
                <w:rPr>
                  <w:sz w:val="22"/>
                </w:rPr>
              </w:rPrChange>
            </w:rPr>
            <w:delText>Law</w:delText>
          </w:r>
        </w:del>
      </w:ins>
      <w:ins w:id="5180" w:author="Cory" w:date="2013-01-07T10:59:00Z">
        <w:r w:rsidR="00931EDC">
          <w:rPr>
            <w:sz w:val="22"/>
            <w:szCs w:val="22"/>
          </w:rPr>
          <w:t xml:space="preserve">Kwa hiyo Paulo anahitimisha katika mstari </w:t>
        </w:r>
        <w:proofErr w:type="gramStart"/>
        <w:r w:rsidR="00931EDC">
          <w:rPr>
            <w:sz w:val="22"/>
            <w:szCs w:val="22"/>
          </w:rPr>
          <w:t>wa</w:t>
        </w:r>
        <w:proofErr w:type="gramEnd"/>
        <w:r w:rsidR="00931EDC">
          <w:rPr>
            <w:sz w:val="22"/>
            <w:szCs w:val="22"/>
          </w:rPr>
          <w:t xml:space="preserve"> 4 kuwa tuliifia sheria kwa njia ya mwili wa Kristo, hivyo tu mali yake katika mahusiano mapya, yeye aliyefufuliwa kutoka wafu badala ya kuwa chini ya sheria</w:t>
        </w:r>
      </w:ins>
      <w:ins w:id="5181" w:author="Unknown" w:date="2000-08-11T12:33:00Z">
        <w:r w:rsidRPr="00B9413A">
          <w:rPr>
            <w:sz w:val="22"/>
            <w:szCs w:val="22"/>
          </w:rPr>
          <w:t>.</w:t>
        </w:r>
      </w:ins>
    </w:p>
    <w:p w:rsidR="007D0838" w:rsidRPr="00B9413A" w:rsidRDefault="007D0838">
      <w:pPr>
        <w:spacing w:line="360" w:lineRule="auto"/>
        <w:ind w:left="1440" w:right="1440"/>
        <w:rPr>
          <w:ins w:id="5182" w:author="Unknown" w:date="2000-08-11T12:33:00Z"/>
          <w:sz w:val="22"/>
          <w:szCs w:val="22"/>
        </w:rPr>
      </w:pPr>
    </w:p>
    <w:p w:rsidR="007D0838" w:rsidRPr="00B9413A" w:rsidDel="009A643B" w:rsidRDefault="007D0838">
      <w:pPr>
        <w:pStyle w:val="BodyTextIndent3"/>
        <w:numPr>
          <w:ilvl w:val="0"/>
          <w:numId w:val="7"/>
          <w:ins w:id="5183" w:author="Unknown" w:date="2000-09-25T10:55:00Z"/>
        </w:numPr>
        <w:spacing w:line="360" w:lineRule="auto"/>
        <w:rPr>
          <w:ins w:id="5184" w:author="Donald C. Sommer" w:date="2002-01-10T11:04:00Z"/>
          <w:del w:id="5185" w:author="Cory" w:date="2013-01-07T11:01:00Z"/>
          <w:szCs w:val="22"/>
          <w:rPrChange w:id="5186" w:author="Its Me" w:date="2012-10-23T12:24:00Z">
            <w:rPr>
              <w:ins w:id="5187" w:author="Donald C. Sommer" w:date="2002-01-10T11:04:00Z"/>
              <w:del w:id="5188" w:author="Cory" w:date="2013-01-07T11:01:00Z"/>
            </w:rPr>
          </w:rPrChange>
        </w:rPr>
      </w:pPr>
      <w:ins w:id="5189" w:author="Unknown" w:date="2000-08-11T12:33:00Z">
        <w:del w:id="5190" w:author="Unknown" w:date="2000-09-25T10:55:00Z">
          <w:r w:rsidRPr="00B9413A">
            <w:rPr>
              <w:szCs w:val="22"/>
            </w:rPr>
            <w:delText>4.</w:delText>
          </w:r>
          <w:r w:rsidRPr="00B9413A">
            <w:rPr>
              <w:szCs w:val="22"/>
            </w:rPr>
            <w:tab/>
          </w:r>
        </w:del>
        <w:r w:rsidRPr="00B9413A">
          <w:rPr>
            <w:szCs w:val="22"/>
          </w:rPr>
          <w:t>(</w:t>
        </w:r>
      </w:ins>
      <w:ins w:id="5191" w:author="Cory" w:date="2012-12-22T12:07:00Z">
        <w:r w:rsidR="00235C25" w:rsidRPr="00235C25">
          <w:rPr>
            <w:szCs w:val="22"/>
          </w:rPr>
          <w:t xml:space="preserve"> </w:t>
        </w:r>
        <w:r w:rsidR="00235C25">
          <w:rPr>
            <w:szCs w:val="22"/>
          </w:rPr>
          <w:t>mstari</w:t>
        </w:r>
        <w:r w:rsidR="00235C25" w:rsidRPr="00B9413A">
          <w:rPr>
            <w:szCs w:val="22"/>
          </w:rPr>
          <w:t xml:space="preserve"> </w:t>
        </w:r>
      </w:ins>
      <w:ins w:id="5192" w:author="Unknown" w:date="2000-08-11T12:33:00Z">
        <w:del w:id="5193" w:author="Cory" w:date="2012-12-22T12:07:00Z">
          <w:r w:rsidRPr="00B9413A" w:rsidDel="00235C25">
            <w:rPr>
              <w:szCs w:val="22"/>
            </w:rPr>
            <w:delText xml:space="preserve">v. </w:delText>
          </w:r>
        </w:del>
        <w:r w:rsidRPr="00B9413A">
          <w:rPr>
            <w:szCs w:val="22"/>
          </w:rPr>
          <w:t xml:space="preserve">4)  </w:t>
        </w:r>
        <w:del w:id="5194" w:author="Cory" w:date="2013-01-07T11:01:00Z">
          <w:r w:rsidRPr="00B9413A" w:rsidDel="009A643B">
            <w:rPr>
              <w:szCs w:val="22"/>
            </w:rPr>
            <w:delText xml:space="preserve">Believers have died to the </w:delText>
          </w:r>
        </w:del>
      </w:ins>
      <w:ins w:id="5195" w:author="Unknown" w:date="2000-09-25T10:54:00Z">
        <w:del w:id="5196" w:author="Cory" w:date="2013-01-07T11:01:00Z">
          <w:r w:rsidRPr="00B9413A" w:rsidDel="009A643B">
            <w:rPr>
              <w:szCs w:val="22"/>
            </w:rPr>
            <w:delText>L</w:delText>
          </w:r>
        </w:del>
      </w:ins>
      <w:ins w:id="5197" w:author="Unknown" w:date="2000-08-11T12:33:00Z">
        <w:del w:id="5198" w:author="Cory" w:date="2013-01-07T11:01:00Z">
          <w:r w:rsidRPr="00B9413A" w:rsidDel="009A643B">
            <w:rPr>
              <w:szCs w:val="22"/>
            </w:rPr>
            <w:delText>l</w:delText>
          </w:r>
          <w:r w:rsidRPr="005D01C1" w:rsidDel="009A643B">
            <w:rPr>
              <w:szCs w:val="22"/>
            </w:rPr>
            <w:delText>aw through Christ (</w:delText>
          </w:r>
        </w:del>
      </w:ins>
      <w:ins w:id="5199" w:author="Unknown" w:date="2000-09-25T10:54:00Z">
        <w:del w:id="5200" w:author="Cory" w:date="2013-01-07T11:01:00Z">
          <w:r w:rsidRPr="00B9413A" w:rsidDel="009A643B">
            <w:rPr>
              <w:szCs w:val="22"/>
              <w:rPrChange w:id="5201" w:author="Its Me" w:date="2012-10-23T12:24:00Z">
                <w:rPr/>
              </w:rPrChange>
            </w:rPr>
            <w:delText>on</w:delText>
          </w:r>
        </w:del>
      </w:ins>
      <w:ins w:id="5202" w:author="Unknown" w:date="2000-08-11T12:33:00Z">
        <w:del w:id="5203" w:author="Cory" w:date="2013-01-07T11:01:00Z">
          <w:r w:rsidRPr="00B9413A" w:rsidDel="009A643B">
            <w:rPr>
              <w:szCs w:val="22"/>
              <w:rPrChange w:id="5204" w:author="Its Me" w:date="2012-10-23T12:24:00Z">
                <w:rPr/>
              </w:rPrChange>
            </w:rPr>
            <w:delText>at the cross</w:delText>
          </w:r>
        </w:del>
      </w:ins>
      <w:ins w:id="5205" w:author="Unknown" w:date="2000-09-25T10:54:00Z">
        <w:del w:id="5206" w:author="Cory" w:date="2013-01-07T11:01:00Z">
          <w:r w:rsidRPr="00B9413A" w:rsidDel="009A643B">
            <w:rPr>
              <w:szCs w:val="22"/>
              <w:rPrChange w:id="5207" w:author="Its Me" w:date="2012-10-23T12:24:00Z">
                <w:rPr/>
              </w:rPrChange>
            </w:rPr>
            <w:delText xml:space="preserve"> </w:delText>
          </w:r>
        </w:del>
      </w:ins>
      <w:ins w:id="5208" w:author="Unknown" w:date="2000-11-08T19:24:00Z">
        <w:del w:id="5209" w:author="Cory" w:date="2013-01-07T11:01:00Z">
          <w:r w:rsidRPr="00B9413A" w:rsidDel="009A643B">
            <w:rPr>
              <w:szCs w:val="22"/>
              <w:rPrChange w:id="5210" w:author="Its Me" w:date="2012-10-23T12:24:00Z">
                <w:rPr/>
              </w:rPrChange>
            </w:rPr>
            <w:delText xml:space="preserve">and </w:delText>
          </w:r>
        </w:del>
      </w:ins>
      <w:ins w:id="5211" w:author="Unknown" w:date="2000-08-11T12:33:00Z">
        <w:del w:id="5212" w:author="Cory" w:date="2013-01-07T11:01:00Z">
          <w:r w:rsidRPr="00B9413A" w:rsidDel="009A643B">
            <w:rPr>
              <w:szCs w:val="22"/>
              <w:rPrChange w:id="5213" w:author="Its Me" w:date="2012-10-23T12:24:00Z">
                <w:rPr/>
              </w:rPrChange>
            </w:rPr>
            <w:delText>) so that they should</w:delText>
          </w:r>
        </w:del>
      </w:ins>
      <w:ins w:id="5214" w:author="Unknown" w:date="2000-09-25T10:55:00Z">
        <w:del w:id="5215" w:author="Cory" w:date="2013-01-07T11:01:00Z">
          <w:r w:rsidRPr="00B9413A" w:rsidDel="009A643B">
            <w:rPr>
              <w:szCs w:val="22"/>
              <w:rPrChange w:id="5216" w:author="Its Me" w:date="2012-10-23T12:24:00Z">
                <w:rPr/>
              </w:rPrChange>
            </w:rPr>
            <w:delText>are to</w:delText>
          </w:r>
        </w:del>
      </w:ins>
      <w:ins w:id="5217" w:author="Unknown" w:date="2000-08-11T12:33:00Z">
        <w:del w:id="5218" w:author="Cory" w:date="2013-01-07T11:01:00Z">
          <w:r w:rsidRPr="00B9413A" w:rsidDel="009A643B">
            <w:rPr>
              <w:szCs w:val="22"/>
              <w:rPrChange w:id="5219" w:author="Its Me" w:date="2012-10-23T12:24:00Z">
                <w:rPr/>
              </w:rPrChange>
            </w:rPr>
            <w:delText xml:space="preserve"> be married (joined) to </w:delText>
          </w:r>
        </w:del>
      </w:ins>
    </w:p>
    <w:p w:rsidR="007D0838" w:rsidRPr="00B9413A" w:rsidRDefault="007D0838" w:rsidP="009A643B">
      <w:pPr>
        <w:pStyle w:val="BodyTextIndent3"/>
        <w:numPr>
          <w:ilvl w:val="0"/>
          <w:numId w:val="7"/>
          <w:ins w:id="5220" w:author="Donald C. Sommer" w:date="2002-01-10T11:04:00Z"/>
        </w:numPr>
        <w:tabs>
          <w:tab w:val="clear" w:pos="720"/>
          <w:tab w:val="num" w:pos="0"/>
          <w:tab w:val="num" w:pos="1440"/>
        </w:tabs>
        <w:spacing w:line="360" w:lineRule="auto"/>
        <w:rPr>
          <w:ins w:id="5221" w:author="Unknown" w:date="2000-09-25T10:55:00Z"/>
          <w:del w:id="5222" w:author="Donald C. Sommer" w:date="2002-01-09T10:35:00Z"/>
          <w:szCs w:val="22"/>
        </w:rPr>
        <w:pPrChange w:id="5223" w:author="Cory" w:date="2013-01-07T11:02:00Z">
          <w:pPr>
            <w:pStyle w:val="BodyTextIndent3"/>
            <w:spacing w:line="360" w:lineRule="auto"/>
            <w:ind w:left="0" w:firstLine="720"/>
          </w:pPr>
        </w:pPrChange>
      </w:pPr>
      <w:ins w:id="5224" w:author="Unknown" w:date="2000-08-11T12:33:00Z">
        <w:del w:id="5225" w:author="Cory" w:date="2013-01-07T11:01:00Z">
          <w:r w:rsidRPr="00B9413A" w:rsidDel="009A643B">
            <w:rPr>
              <w:szCs w:val="22"/>
              <w:rPrChange w:id="5226" w:author="Its Me" w:date="2012-10-23T12:24:00Z">
                <w:rPr/>
              </w:rPrChange>
            </w:rPr>
            <w:delText>another</w:delText>
          </w:r>
        </w:del>
      </w:ins>
      <w:ins w:id="5227" w:author="Cory" w:date="2013-01-07T11:01:00Z">
        <w:r w:rsidR="009A643B">
          <w:rPr>
            <w:szCs w:val="22"/>
          </w:rPr>
          <w:t xml:space="preserve">Waamini wameifia sheria </w:t>
        </w:r>
        <w:proofErr w:type="gramStart"/>
        <w:r w:rsidR="009A643B">
          <w:rPr>
            <w:szCs w:val="22"/>
          </w:rPr>
          <w:t>kwa</w:t>
        </w:r>
        <w:proofErr w:type="gramEnd"/>
        <w:r w:rsidR="009A643B">
          <w:rPr>
            <w:szCs w:val="22"/>
          </w:rPr>
          <w:t xml:space="preserve"> njia ya Mwili wa Kristo msalabani na wanaungana na mwingine</w:t>
        </w:r>
      </w:ins>
      <w:ins w:id="5228" w:author="Unknown" w:date="2000-08-11T12:33:00Z">
        <w:r w:rsidRPr="00B9413A">
          <w:rPr>
            <w:szCs w:val="22"/>
          </w:rPr>
          <w:t>.</w:t>
        </w:r>
      </w:ins>
      <w:ins w:id="5229" w:author="Donald C. Sommer" w:date="2002-02-01T13:32:00Z">
        <w:del w:id="5230" w:author="Cory" w:date="2013-01-07T11:01:00Z">
          <w:r w:rsidRPr="00B9413A" w:rsidDel="009A643B">
            <w:rPr>
              <w:szCs w:val="22"/>
            </w:rPr>
            <w:delText xml:space="preserve"> </w:delText>
          </w:r>
        </w:del>
      </w:ins>
      <w:ins w:id="5231" w:author="Unknown" w:date="2000-08-11T12:33:00Z">
        <w:del w:id="5232" w:author="Donald C. Sommer" w:date="2002-01-10T11:04:00Z">
          <w:r w:rsidRPr="00B9413A">
            <w:rPr>
              <w:szCs w:val="22"/>
            </w:rPr>
            <w:delText xml:space="preserve">  </w:delText>
          </w:r>
        </w:del>
      </w:ins>
    </w:p>
    <w:p w:rsidR="007D0838" w:rsidRPr="00B9413A" w:rsidRDefault="007D0838" w:rsidP="009A643B">
      <w:pPr>
        <w:pStyle w:val="BodyTextIndent3"/>
        <w:numPr>
          <w:ilvl w:val="0"/>
          <w:numId w:val="7"/>
          <w:ins w:id="5233" w:author="Unknown" w:date="2000-09-25T10:55:00Z"/>
        </w:numPr>
        <w:spacing w:line="360" w:lineRule="auto"/>
        <w:rPr>
          <w:ins w:id="5234" w:author="Unknown" w:date="2000-08-11T12:33:00Z"/>
          <w:szCs w:val="22"/>
        </w:rPr>
      </w:pPr>
      <w:ins w:id="5235" w:author="Unknown" w:date="2000-08-11T12:33:00Z">
        <w:del w:id="5236" w:author="Donald C. Sommer" w:date="2002-02-01T13:32:00Z">
          <w:r w:rsidRPr="005D01C1">
            <w:rPr>
              <w:szCs w:val="22"/>
            </w:rPr>
            <w:delText>To whom</w:delText>
          </w:r>
        </w:del>
      </w:ins>
      <w:ins w:id="5237" w:author="Donald C. Sommer" w:date="2002-02-01T13:32:00Z">
        <w:del w:id="5238" w:author="Cory" w:date="2013-01-07T11:02:00Z">
          <w:r w:rsidRPr="005D01C1" w:rsidDel="009A643B">
            <w:rPr>
              <w:szCs w:val="22"/>
            </w:rPr>
            <w:delText>Who</w:delText>
          </w:r>
        </w:del>
      </w:ins>
      <w:ins w:id="5239" w:author="Unknown" w:date="2000-08-11T12:33:00Z">
        <w:del w:id="5240" w:author="Cory" w:date="2013-01-07T11:02:00Z">
          <w:r w:rsidRPr="00B9413A" w:rsidDel="009A643B">
            <w:rPr>
              <w:szCs w:val="22"/>
              <w:rPrChange w:id="5241" w:author="Its Me" w:date="2012-10-23T12:24:00Z">
                <w:rPr/>
              </w:rPrChange>
            </w:rPr>
            <w:delText>? _</w:delText>
          </w:r>
        </w:del>
      </w:ins>
      <w:ins w:id="5242" w:author="Donald C. Sommer" w:date="2002-01-10T11:06:00Z">
        <w:del w:id="5243" w:author="Cory" w:date="2013-01-07T11:02:00Z">
          <w:r w:rsidRPr="00B9413A" w:rsidDel="009A643B">
            <w:rPr>
              <w:b/>
              <w:szCs w:val="22"/>
              <w:u w:val="single"/>
              <w:rPrChange w:id="5244" w:author="Its Me" w:date="2012-10-23T12:24:00Z">
                <w:rPr>
                  <w:b/>
                  <w:u w:val="single"/>
                </w:rPr>
              </w:rPrChange>
            </w:rPr>
            <w:delText xml:space="preserve"> Jesus Christ</w:delText>
          </w:r>
        </w:del>
      </w:ins>
      <w:ins w:id="5245" w:author="Unknown" w:date="2000-08-11T12:33:00Z">
        <w:del w:id="5246" w:author="Cory" w:date="2013-01-07T11:02:00Z">
          <w:r w:rsidRPr="00B9413A" w:rsidDel="009A643B">
            <w:rPr>
              <w:szCs w:val="22"/>
              <w:rPrChange w:id="5247" w:author="Its Me" w:date="2012-10-23T12:24:00Z">
                <w:rPr/>
              </w:rPrChange>
            </w:rPr>
            <w:delText>______________________________________________________</w:delText>
          </w:r>
        </w:del>
      </w:ins>
      <w:ins w:id="5248" w:author="NATHAN  WHITHAM" w:date="2000-11-20T13:45:00Z">
        <w:del w:id="5249" w:author="Cory" w:date="2013-01-07T11:02:00Z">
          <w:r w:rsidRPr="00B9413A" w:rsidDel="009A643B">
            <w:rPr>
              <w:szCs w:val="22"/>
              <w:rPrChange w:id="5250" w:author="Its Me" w:date="2012-10-23T12:24:00Z">
                <w:rPr/>
              </w:rPrChange>
            </w:rPr>
            <w:delText>_________________________</w:delText>
          </w:r>
        </w:del>
      </w:ins>
      <w:ins w:id="5251" w:author="Cory" w:date="2013-01-07T11:02:00Z">
        <w:r w:rsidR="009A643B">
          <w:rPr>
            <w:szCs w:val="22"/>
          </w:rPr>
          <w:t xml:space="preserve">  Nani?   </w:t>
        </w:r>
      </w:ins>
      <w:ins w:id="5252" w:author="Cory" w:date="2013-02-07T09:43:00Z">
        <w:r w:rsidR="00F53BD5">
          <w:rPr>
            <w:szCs w:val="22"/>
          </w:rPr>
          <w:t>______</w:t>
        </w:r>
      </w:ins>
      <w:ins w:id="5253" w:author="Cory" w:date="2013-01-07T11:02:00Z">
        <w:r w:rsidR="009A643B" w:rsidRPr="00B9413A">
          <w:rPr>
            <w:szCs w:val="22"/>
          </w:rPr>
          <w:t>____________________________________________________</w:t>
        </w:r>
      </w:ins>
    </w:p>
    <w:p w:rsidR="007D0838" w:rsidRPr="00B9413A" w:rsidRDefault="007D0838">
      <w:pPr>
        <w:pStyle w:val="BodyText"/>
        <w:spacing w:line="360" w:lineRule="auto"/>
        <w:ind w:firstLine="720"/>
        <w:rPr>
          <w:ins w:id="5254" w:author="Unknown" w:date="2000-08-05T10:19:00Z"/>
          <w:szCs w:val="22"/>
        </w:rPr>
      </w:pPr>
      <w:ins w:id="5255" w:author="Unknown" w:date="2000-08-11T12:33:00Z">
        <w:del w:id="5256" w:author="Cory" w:date="2013-01-07T11:03:00Z">
          <w:r w:rsidRPr="00B9413A" w:rsidDel="009A643B">
            <w:rPr>
              <w:szCs w:val="22"/>
            </w:rPr>
            <w:delText>Note</w:delText>
          </w:r>
        </w:del>
      </w:ins>
      <w:ins w:id="5257" w:author="Cory" w:date="2013-01-07T11:03:00Z">
        <w:r w:rsidR="009A643B">
          <w:rPr>
            <w:szCs w:val="22"/>
          </w:rPr>
          <w:t>Kumbuka</w:t>
        </w:r>
      </w:ins>
      <w:ins w:id="5258" w:author="Unknown" w:date="2000-08-11T12:33:00Z">
        <w:r w:rsidRPr="00B9413A">
          <w:rPr>
            <w:szCs w:val="22"/>
          </w:rPr>
          <w:t xml:space="preserve">:   </w:t>
        </w:r>
        <w:del w:id="5259" w:author="Cory" w:date="2013-01-07T11:03:00Z">
          <w:r w:rsidRPr="00B9413A" w:rsidDel="009A643B">
            <w:rPr>
              <w:szCs w:val="22"/>
            </w:rPr>
            <w:delText>Union with Christ brings forth fruitfulness in our lives</w:delText>
          </w:r>
        </w:del>
      </w:ins>
      <w:ins w:id="5260" w:author="Cory" w:date="2013-01-07T11:03:00Z">
        <w:r w:rsidR="009A643B">
          <w:rPr>
            <w:szCs w:val="22"/>
          </w:rPr>
          <w:t xml:space="preserve">Umoja </w:t>
        </w:r>
        <w:proofErr w:type="gramStart"/>
        <w:r w:rsidR="009A643B">
          <w:rPr>
            <w:szCs w:val="22"/>
          </w:rPr>
          <w:t>na</w:t>
        </w:r>
        <w:proofErr w:type="gramEnd"/>
        <w:r w:rsidR="009A643B">
          <w:rPr>
            <w:szCs w:val="22"/>
          </w:rPr>
          <w:t xml:space="preserve"> Kristo unaleta matunda mema katika maisha yetu</w:t>
        </w:r>
      </w:ins>
      <w:ins w:id="5261" w:author="Unknown" w:date="2000-08-11T12:33:00Z">
        <w:r w:rsidRPr="00B9413A">
          <w:rPr>
            <w:szCs w:val="22"/>
          </w:rPr>
          <w:t>.</w:t>
        </w:r>
      </w:ins>
    </w:p>
    <w:p w:rsidR="007D0838" w:rsidRPr="00B9413A" w:rsidRDefault="007D0838">
      <w:pPr>
        <w:pStyle w:val="Heading1"/>
        <w:spacing w:line="360" w:lineRule="auto"/>
        <w:jc w:val="left"/>
        <w:rPr>
          <w:ins w:id="5262" w:author="Unknown" w:date="2000-08-05T10:19:00Z"/>
          <w:b w:val="0"/>
          <w:szCs w:val="22"/>
        </w:rPr>
      </w:pPr>
      <w:ins w:id="5263" w:author="Unknown" w:date="2000-08-05T10:19:00Z">
        <w:del w:id="5264" w:author="Cory" w:date="2013-01-07T11:03:00Z">
          <w:r w:rsidRPr="00B9413A" w:rsidDel="009A643B">
            <w:rPr>
              <w:b w:val="0"/>
              <w:szCs w:val="22"/>
            </w:rPr>
            <w:delText>Please read Galatians</w:delText>
          </w:r>
        </w:del>
      </w:ins>
      <w:ins w:id="5265" w:author="Cory" w:date="2013-01-07T11:03:00Z">
        <w:r w:rsidR="009A643B">
          <w:rPr>
            <w:b w:val="0"/>
            <w:szCs w:val="22"/>
          </w:rPr>
          <w:t>Tafadhali soma Wagalatia</w:t>
        </w:r>
      </w:ins>
      <w:ins w:id="5266" w:author="Unknown" w:date="2000-08-05T10:19:00Z">
        <w:r w:rsidRPr="00B9413A">
          <w:rPr>
            <w:b w:val="0"/>
            <w:szCs w:val="22"/>
          </w:rPr>
          <w:t xml:space="preserve"> 5</w:t>
        </w:r>
      </w:ins>
      <w:ins w:id="5267" w:author="Unknown" w:date="2000-09-25T10:54:00Z">
        <w:r w:rsidRPr="00B9413A">
          <w:rPr>
            <w:b w:val="0"/>
            <w:szCs w:val="22"/>
          </w:rPr>
          <w:t>:</w:t>
        </w:r>
      </w:ins>
      <w:ins w:id="5268" w:author="Unknown" w:date="2000-08-05T10:19:00Z">
        <w:del w:id="5269" w:author="Unknown" w:date="2000-09-25T10:54:00Z">
          <w:r w:rsidRPr="00B9413A">
            <w:rPr>
              <w:b w:val="0"/>
              <w:szCs w:val="22"/>
            </w:rPr>
            <w:delText>.</w:delText>
          </w:r>
        </w:del>
        <w:r w:rsidRPr="00B9413A">
          <w:rPr>
            <w:b w:val="0"/>
            <w:szCs w:val="22"/>
          </w:rPr>
          <w:t>22-23</w:t>
        </w:r>
      </w:ins>
      <w:ins w:id="5270" w:author="Unknown" w:date="2000-08-05T10:22:00Z">
        <w:r w:rsidRPr="005D01C1">
          <w:rPr>
            <w:b w:val="0"/>
            <w:szCs w:val="22"/>
          </w:rPr>
          <w:t>.  ________</w:t>
        </w:r>
        <w:proofErr w:type="gramStart"/>
        <w:r w:rsidRPr="005D01C1">
          <w:rPr>
            <w:b w:val="0"/>
            <w:szCs w:val="22"/>
          </w:rPr>
          <w:t>_</w:t>
        </w:r>
      </w:ins>
      <w:ins w:id="5271" w:author="Cory" w:date="2013-01-07T11:03:00Z">
        <w:r w:rsidR="009A643B">
          <w:rPr>
            <w:b w:val="0"/>
            <w:szCs w:val="22"/>
          </w:rPr>
          <w:t>(</w:t>
        </w:r>
      </w:ins>
      <w:proofErr w:type="gramEnd"/>
      <w:ins w:id="5272" w:author="Unknown" w:date="2000-08-05T10:22:00Z">
        <w:del w:id="5273" w:author="Cory" w:date="2013-01-07T11:03:00Z">
          <w:r w:rsidRPr="00B9413A" w:rsidDel="009A643B">
            <w:rPr>
              <w:b w:val="0"/>
              <w:szCs w:val="22"/>
            </w:rPr>
            <w:delText>Check</w:delText>
          </w:r>
        </w:del>
      </w:ins>
      <w:ins w:id="5274" w:author="Cory" w:date="2013-01-07T11:03:00Z">
        <w:r w:rsidR="009A643B">
          <w:rPr>
            <w:b w:val="0"/>
            <w:szCs w:val="22"/>
          </w:rPr>
          <w:t>Hakikisha)</w:t>
        </w:r>
      </w:ins>
      <w:ins w:id="5275" w:author="Unknown" w:date="2000-08-05T10:22:00Z">
        <w:del w:id="5276" w:author="Cory" w:date="2013-01-07T11:03:00Z">
          <w:r w:rsidRPr="00B9413A" w:rsidDel="009A643B">
            <w:rPr>
              <w:b w:val="0"/>
              <w:szCs w:val="22"/>
            </w:rPr>
            <w:delText>.</w:delText>
          </w:r>
        </w:del>
      </w:ins>
    </w:p>
    <w:p w:rsidR="007D0838" w:rsidRPr="00B9413A" w:rsidRDefault="007D0838">
      <w:pPr>
        <w:spacing w:line="360" w:lineRule="auto"/>
        <w:rPr>
          <w:ins w:id="5277" w:author="Unknown" w:date="2000-08-05T10:19:00Z"/>
          <w:sz w:val="22"/>
          <w:szCs w:val="22"/>
        </w:rPr>
      </w:pPr>
      <w:ins w:id="5278" w:author="Unknown" w:date="2000-08-05T10:19:00Z">
        <w:r w:rsidRPr="00B9413A">
          <w:rPr>
            <w:sz w:val="22"/>
            <w:szCs w:val="22"/>
          </w:rPr>
          <w:t>5.</w:t>
        </w:r>
        <w:r w:rsidRPr="00B9413A">
          <w:rPr>
            <w:sz w:val="22"/>
            <w:szCs w:val="22"/>
          </w:rPr>
          <w:tab/>
        </w:r>
        <w:del w:id="5279" w:author="Cory" w:date="2013-01-07T11:04:00Z">
          <w:r w:rsidRPr="00B9413A" w:rsidDel="002939E4">
            <w:rPr>
              <w:sz w:val="22"/>
              <w:szCs w:val="22"/>
            </w:rPr>
            <w:delText xml:space="preserve">Name </w:delText>
          </w:r>
          <w:r w:rsidRPr="005D01C1" w:rsidDel="002939E4">
            <w:rPr>
              <w:sz w:val="22"/>
              <w:szCs w:val="22"/>
              <w:u w:val="single"/>
            </w:rPr>
            <w:delText>five of the fruits</w:delText>
          </w:r>
          <w:r w:rsidRPr="005D01C1" w:rsidDel="002939E4">
            <w:rPr>
              <w:sz w:val="22"/>
              <w:szCs w:val="22"/>
            </w:rPr>
            <w:delText xml:space="preserve"> of the Spirit as shown in the life of the believer</w:delText>
          </w:r>
        </w:del>
      </w:ins>
      <w:ins w:id="5280" w:author="Cory" w:date="2013-01-07T11:04:00Z">
        <w:r w:rsidR="002939E4">
          <w:rPr>
            <w:sz w:val="22"/>
            <w:szCs w:val="22"/>
          </w:rPr>
          <w:t xml:space="preserve">Taja </w:t>
        </w:r>
        <w:r w:rsidR="002939E4">
          <w:rPr>
            <w:sz w:val="22"/>
            <w:szCs w:val="22"/>
            <w:u w:val="single"/>
          </w:rPr>
          <w:t>matunda matano</w:t>
        </w:r>
        <w:r w:rsidR="002939E4">
          <w:rPr>
            <w:sz w:val="22"/>
            <w:szCs w:val="22"/>
          </w:rPr>
          <w:t xml:space="preserve"> ya Roho </w:t>
        </w:r>
        <w:proofErr w:type="gramStart"/>
        <w:r w:rsidR="002939E4">
          <w:rPr>
            <w:sz w:val="22"/>
            <w:szCs w:val="22"/>
          </w:rPr>
          <w:t>kama</w:t>
        </w:r>
        <w:proofErr w:type="gramEnd"/>
        <w:r w:rsidR="002939E4">
          <w:rPr>
            <w:sz w:val="22"/>
            <w:szCs w:val="22"/>
          </w:rPr>
          <w:t xml:space="preserve"> yanavyoonekana katika maisha ya mwamini</w:t>
        </w:r>
      </w:ins>
      <w:ins w:id="5281" w:author="Unknown" w:date="2000-08-05T10:19:00Z">
        <w:r w:rsidRPr="00B9413A">
          <w:rPr>
            <w:sz w:val="22"/>
            <w:szCs w:val="22"/>
          </w:rPr>
          <w:t>.</w:t>
        </w:r>
      </w:ins>
    </w:p>
    <w:p w:rsidR="007D0838" w:rsidRPr="00B9413A" w:rsidRDefault="007D0838">
      <w:pPr>
        <w:spacing w:line="360" w:lineRule="auto"/>
        <w:rPr>
          <w:ins w:id="5282" w:author="Unknown" w:date="2000-08-05T10:19:00Z"/>
          <w:sz w:val="22"/>
          <w:szCs w:val="22"/>
        </w:rPr>
      </w:pPr>
      <w:ins w:id="5283" w:author="Unknown" w:date="2000-08-05T10:19:00Z">
        <w:r w:rsidRPr="00B9413A">
          <w:rPr>
            <w:sz w:val="22"/>
            <w:szCs w:val="22"/>
          </w:rPr>
          <w:tab/>
        </w:r>
        <w:del w:id="5284" w:author="Donald C. Sommer" w:date="2002-01-09T10:36:00Z">
          <w:r w:rsidRPr="00B9413A">
            <w:rPr>
              <w:sz w:val="22"/>
              <w:szCs w:val="22"/>
            </w:rPr>
            <w:tab/>
          </w:r>
        </w:del>
        <w:r w:rsidRPr="00B9413A">
          <w:rPr>
            <w:sz w:val="22"/>
            <w:szCs w:val="22"/>
          </w:rPr>
          <w:t xml:space="preserve">1. </w:t>
        </w:r>
      </w:ins>
      <w:ins w:id="5285" w:author="Cory" w:date="2013-01-07T11:05:00Z">
        <w:r w:rsidR="002939E4">
          <w:rPr>
            <w:b/>
            <w:sz w:val="22"/>
            <w:szCs w:val="22"/>
          </w:rPr>
          <w:t xml:space="preserve">  </w:t>
        </w:r>
      </w:ins>
      <w:ins w:id="5286" w:author="Unknown" w:date="2000-08-05T10:19:00Z">
        <w:del w:id="5287" w:author="Cory" w:date="2013-01-07T11:05:00Z">
          <w:r w:rsidRPr="005D01C1" w:rsidDel="002939E4">
            <w:rPr>
              <w:sz w:val="22"/>
              <w:szCs w:val="22"/>
            </w:rPr>
            <w:delText>_</w:delText>
          </w:r>
        </w:del>
      </w:ins>
      <w:ins w:id="5288" w:author="Donald C. Sommer" w:date="2002-01-10T11:07:00Z">
        <w:del w:id="5289" w:author="Cory" w:date="2013-01-07T11:05:00Z">
          <w:r w:rsidRPr="00F53BD5" w:rsidDel="002939E4">
            <w:rPr>
              <w:sz w:val="22"/>
              <w:szCs w:val="22"/>
              <w:rPrChange w:id="5290" w:author="Cory" w:date="2013-02-07T09:43:00Z">
                <w:rPr>
                  <w:b/>
                  <w:sz w:val="22"/>
                  <w:szCs w:val="22"/>
                  <w:u w:val="single"/>
                </w:rPr>
              </w:rPrChange>
            </w:rPr>
            <w:delText xml:space="preserve"> Love</w:delText>
          </w:r>
        </w:del>
      </w:ins>
      <w:ins w:id="5291" w:author="Cory" w:date="2013-02-07T09:43:00Z">
        <w:r w:rsidR="00F53BD5">
          <w:rPr>
            <w:sz w:val="22"/>
            <w:szCs w:val="22"/>
          </w:rPr>
          <w:t>______</w:t>
        </w:r>
      </w:ins>
      <w:ins w:id="5292" w:author="Unknown" w:date="2000-08-05T10:19:00Z">
        <w:del w:id="5293" w:author="Donald C. Sommer" w:date="2002-01-10T11:07:00Z">
          <w:r w:rsidRPr="00B9413A">
            <w:rPr>
              <w:sz w:val="22"/>
              <w:szCs w:val="22"/>
            </w:rPr>
            <w:delText>_____</w:delText>
          </w:r>
        </w:del>
        <w:r w:rsidRPr="00B9413A">
          <w:rPr>
            <w:sz w:val="22"/>
            <w:szCs w:val="22"/>
          </w:rPr>
          <w:t xml:space="preserve">_____________________ </w:t>
        </w:r>
        <w:del w:id="5294" w:author="Unknown" w:date="2000-09-25T10:57:00Z">
          <w:r w:rsidRPr="00B9413A">
            <w:rPr>
              <w:sz w:val="22"/>
              <w:szCs w:val="22"/>
            </w:rPr>
            <w:delText>2</w:delText>
          </w:r>
        </w:del>
      </w:ins>
      <w:ins w:id="5295" w:author="Unknown" w:date="2000-11-08T19:27:00Z">
        <w:r w:rsidRPr="00B9413A">
          <w:rPr>
            <w:sz w:val="22"/>
            <w:szCs w:val="22"/>
          </w:rPr>
          <w:t>2</w:t>
        </w:r>
      </w:ins>
      <w:ins w:id="5296" w:author="Unknown" w:date="2000-09-25T10:57:00Z">
        <w:del w:id="5297" w:author="Unknown" w:date="2000-11-08T19:27:00Z">
          <w:r w:rsidRPr="005D01C1">
            <w:rPr>
              <w:sz w:val="22"/>
              <w:szCs w:val="22"/>
            </w:rPr>
            <w:delText>3</w:delText>
          </w:r>
        </w:del>
      </w:ins>
      <w:ins w:id="5298" w:author="Unknown" w:date="2000-08-05T10:19:00Z">
        <w:r w:rsidRPr="005D01C1">
          <w:rPr>
            <w:sz w:val="22"/>
            <w:szCs w:val="22"/>
          </w:rPr>
          <w:t>.</w:t>
        </w:r>
      </w:ins>
      <w:ins w:id="5299" w:author="Unknown" w:date="2000-08-11T12:36:00Z">
        <w:r w:rsidRPr="00B9413A">
          <w:rPr>
            <w:sz w:val="22"/>
            <w:szCs w:val="22"/>
            <w:rPrChange w:id="5300" w:author="Its Me" w:date="2012-10-23T12:24:00Z">
              <w:rPr>
                <w:sz w:val="22"/>
              </w:rPr>
            </w:rPrChange>
          </w:rPr>
          <w:t xml:space="preserve"> </w:t>
        </w:r>
      </w:ins>
      <w:ins w:id="5301" w:author="Cory" w:date="2013-01-07T11:05:00Z">
        <w:r w:rsidR="002939E4">
          <w:rPr>
            <w:b/>
            <w:sz w:val="22"/>
            <w:szCs w:val="22"/>
          </w:rPr>
          <w:t xml:space="preserve">  </w:t>
        </w:r>
      </w:ins>
      <w:ins w:id="5302" w:author="Unknown" w:date="2000-08-05T10:19:00Z">
        <w:del w:id="5303" w:author="Cory" w:date="2013-01-07T11:05:00Z">
          <w:r w:rsidRPr="005D01C1" w:rsidDel="002939E4">
            <w:rPr>
              <w:sz w:val="22"/>
              <w:szCs w:val="22"/>
            </w:rPr>
            <w:delText>__</w:delText>
          </w:r>
        </w:del>
      </w:ins>
      <w:ins w:id="5304" w:author="Donald C. Sommer" w:date="2002-01-10T11:07:00Z">
        <w:del w:id="5305" w:author="Cory" w:date="2013-01-07T11:05:00Z">
          <w:r w:rsidRPr="00F53BD5" w:rsidDel="002939E4">
            <w:rPr>
              <w:sz w:val="22"/>
              <w:szCs w:val="22"/>
              <w:rPrChange w:id="5306" w:author="Cory" w:date="2013-02-07T09:43:00Z">
                <w:rPr>
                  <w:b/>
                  <w:sz w:val="22"/>
                  <w:szCs w:val="22"/>
                  <w:u w:val="single"/>
                </w:rPr>
              </w:rPrChange>
            </w:rPr>
            <w:delText xml:space="preserve"> Joy</w:delText>
          </w:r>
        </w:del>
      </w:ins>
      <w:ins w:id="5307" w:author="Cory" w:date="2013-02-07T09:43:00Z">
        <w:r w:rsidR="00F53BD5">
          <w:rPr>
            <w:sz w:val="22"/>
            <w:szCs w:val="22"/>
          </w:rPr>
          <w:t>_____</w:t>
        </w:r>
      </w:ins>
      <w:ins w:id="5308" w:author="Unknown" w:date="2000-08-05T10:19:00Z">
        <w:del w:id="5309" w:author="Donald C. Sommer" w:date="2002-01-10T11:07:00Z">
          <w:r w:rsidRPr="00B9413A">
            <w:rPr>
              <w:sz w:val="22"/>
              <w:szCs w:val="22"/>
            </w:rPr>
            <w:delText>____</w:delText>
          </w:r>
        </w:del>
      </w:ins>
      <w:ins w:id="5310" w:author="Donald C. Sommer" w:date="2002-01-09T10:36:00Z">
        <w:r w:rsidRPr="00B9413A">
          <w:rPr>
            <w:sz w:val="22"/>
            <w:szCs w:val="22"/>
          </w:rPr>
          <w:t>__</w:t>
        </w:r>
      </w:ins>
      <w:ins w:id="5311" w:author="Unknown" w:date="2000-08-05T10:19:00Z">
        <w:r w:rsidRPr="00B9413A">
          <w:rPr>
            <w:sz w:val="22"/>
            <w:szCs w:val="22"/>
          </w:rPr>
          <w:t xml:space="preserve">__________________ </w:t>
        </w:r>
        <w:del w:id="5312" w:author="Unknown" w:date="2000-09-25T10:57:00Z">
          <w:r w:rsidRPr="00B9413A">
            <w:rPr>
              <w:sz w:val="22"/>
              <w:szCs w:val="22"/>
            </w:rPr>
            <w:delText>3</w:delText>
          </w:r>
        </w:del>
      </w:ins>
      <w:ins w:id="5313" w:author="Unknown" w:date="2000-11-08T19:27:00Z">
        <w:r w:rsidRPr="005D01C1">
          <w:rPr>
            <w:sz w:val="22"/>
            <w:szCs w:val="22"/>
          </w:rPr>
          <w:t>3</w:t>
        </w:r>
      </w:ins>
      <w:ins w:id="5314" w:author="Unknown" w:date="2000-09-25T10:57:00Z">
        <w:del w:id="5315" w:author="Unknown" w:date="2000-11-08T19:27:00Z">
          <w:r w:rsidRPr="005D01C1">
            <w:rPr>
              <w:sz w:val="22"/>
              <w:szCs w:val="22"/>
            </w:rPr>
            <w:delText>5</w:delText>
          </w:r>
        </w:del>
      </w:ins>
      <w:ins w:id="5316" w:author="Unknown" w:date="2000-08-05T10:19:00Z">
        <w:r w:rsidRPr="00B9413A">
          <w:rPr>
            <w:sz w:val="22"/>
            <w:szCs w:val="22"/>
            <w:rPrChange w:id="5317" w:author="Its Me" w:date="2012-10-23T12:24:00Z">
              <w:rPr>
                <w:sz w:val="22"/>
              </w:rPr>
            </w:rPrChange>
          </w:rPr>
          <w:t>.</w:t>
        </w:r>
      </w:ins>
      <w:ins w:id="5318" w:author="Cory" w:date="2013-01-07T11:06:00Z">
        <w:r w:rsidR="002939E4">
          <w:rPr>
            <w:b/>
            <w:sz w:val="22"/>
            <w:szCs w:val="22"/>
          </w:rPr>
          <w:t xml:space="preserve">  </w:t>
        </w:r>
      </w:ins>
      <w:ins w:id="5319" w:author="Unknown" w:date="2000-08-05T10:19:00Z">
        <w:del w:id="5320" w:author="Cory" w:date="2013-01-07T11:06:00Z">
          <w:r w:rsidRPr="005D01C1" w:rsidDel="002939E4">
            <w:rPr>
              <w:sz w:val="22"/>
              <w:szCs w:val="22"/>
            </w:rPr>
            <w:delText>_</w:delText>
          </w:r>
        </w:del>
      </w:ins>
      <w:ins w:id="5321" w:author="Donald C. Sommer" w:date="2002-01-10T11:08:00Z">
        <w:del w:id="5322" w:author="Cory" w:date="2013-01-07T11:06:00Z">
          <w:r w:rsidRPr="00F53BD5" w:rsidDel="002939E4">
            <w:rPr>
              <w:sz w:val="22"/>
              <w:szCs w:val="22"/>
              <w:rPrChange w:id="5323" w:author="Cory" w:date="2013-02-07T09:44:00Z">
                <w:rPr>
                  <w:b/>
                  <w:sz w:val="22"/>
                  <w:szCs w:val="22"/>
                  <w:u w:val="single"/>
                </w:rPr>
              </w:rPrChange>
            </w:rPr>
            <w:delText xml:space="preserve"> </w:delText>
          </w:r>
          <w:r w:rsidRPr="00F53BD5" w:rsidDel="00B81741">
            <w:rPr>
              <w:sz w:val="22"/>
              <w:szCs w:val="22"/>
              <w:rPrChange w:id="5324" w:author="Cory" w:date="2013-02-07T09:44:00Z">
                <w:rPr>
                  <w:b/>
                  <w:sz w:val="22"/>
                  <w:szCs w:val="22"/>
                  <w:u w:val="single"/>
                </w:rPr>
              </w:rPrChange>
            </w:rPr>
            <w:delText>Patience</w:delText>
          </w:r>
        </w:del>
      </w:ins>
      <w:ins w:id="5325" w:author="Cory" w:date="2013-02-07T09:44:00Z">
        <w:r w:rsidR="00F53BD5">
          <w:rPr>
            <w:sz w:val="22"/>
            <w:szCs w:val="22"/>
          </w:rPr>
          <w:t>__________</w:t>
        </w:r>
      </w:ins>
      <w:ins w:id="5326" w:author="Unknown" w:date="2000-08-05T10:19:00Z">
        <w:del w:id="5327" w:author="Donald C. Sommer" w:date="2002-01-10T11:08:00Z">
          <w:r w:rsidRPr="00B9413A">
            <w:rPr>
              <w:sz w:val="22"/>
              <w:szCs w:val="22"/>
            </w:rPr>
            <w:delText>_____</w:delText>
          </w:r>
        </w:del>
      </w:ins>
      <w:ins w:id="5328" w:author="Donald C. Sommer" w:date="2002-01-09T10:36:00Z">
        <w:del w:id="5329" w:author="Cory" w:date="2013-01-07T11:06:00Z">
          <w:r w:rsidRPr="00B9413A" w:rsidDel="00B81741">
            <w:rPr>
              <w:sz w:val="22"/>
              <w:szCs w:val="22"/>
            </w:rPr>
            <w:delText>__</w:delText>
          </w:r>
        </w:del>
        <w:r w:rsidRPr="00B9413A">
          <w:rPr>
            <w:sz w:val="22"/>
            <w:szCs w:val="22"/>
          </w:rPr>
          <w:t>_</w:t>
        </w:r>
      </w:ins>
      <w:ins w:id="5330" w:author="Unknown" w:date="2000-08-05T10:19:00Z">
        <w:r w:rsidRPr="00B9413A">
          <w:rPr>
            <w:sz w:val="22"/>
            <w:szCs w:val="22"/>
          </w:rPr>
          <w:t>______________</w:t>
        </w:r>
      </w:ins>
    </w:p>
    <w:p w:rsidR="007D0838" w:rsidRPr="00B9413A" w:rsidRDefault="007D0838">
      <w:pPr>
        <w:spacing w:line="360" w:lineRule="auto"/>
        <w:rPr>
          <w:ins w:id="5331" w:author="Unknown" w:date="2000-08-05T10:19:00Z"/>
          <w:sz w:val="22"/>
          <w:szCs w:val="22"/>
        </w:rPr>
      </w:pPr>
      <w:ins w:id="5332" w:author="Unknown" w:date="2000-08-05T10:19:00Z">
        <w:r w:rsidRPr="005D01C1">
          <w:rPr>
            <w:sz w:val="22"/>
            <w:szCs w:val="22"/>
          </w:rPr>
          <w:lastRenderedPageBreak/>
          <w:tab/>
        </w:r>
        <w:del w:id="5333" w:author="Donald C. Sommer" w:date="2002-01-09T10:36:00Z">
          <w:r w:rsidRPr="00B9413A">
            <w:rPr>
              <w:sz w:val="22"/>
              <w:szCs w:val="22"/>
              <w:rPrChange w:id="5334" w:author="Its Me" w:date="2012-10-23T12:24:00Z">
                <w:rPr>
                  <w:sz w:val="22"/>
                </w:rPr>
              </w:rPrChange>
            </w:rPr>
            <w:tab/>
          </w:r>
        </w:del>
        <w:del w:id="5335" w:author="Unknown" w:date="2000-09-25T10:57:00Z">
          <w:r w:rsidRPr="00B9413A">
            <w:rPr>
              <w:sz w:val="22"/>
              <w:szCs w:val="22"/>
              <w:rPrChange w:id="5336" w:author="Its Me" w:date="2012-10-23T12:24:00Z">
                <w:rPr>
                  <w:sz w:val="22"/>
                </w:rPr>
              </w:rPrChange>
            </w:rPr>
            <w:delText>4</w:delText>
          </w:r>
        </w:del>
      </w:ins>
      <w:ins w:id="5337" w:author="Unknown" w:date="2000-11-08T19:27:00Z">
        <w:r w:rsidRPr="00B9413A">
          <w:rPr>
            <w:sz w:val="22"/>
            <w:szCs w:val="22"/>
            <w:rPrChange w:id="5338" w:author="Its Me" w:date="2012-10-23T12:24:00Z">
              <w:rPr>
                <w:sz w:val="22"/>
              </w:rPr>
            </w:rPrChange>
          </w:rPr>
          <w:t>4</w:t>
        </w:r>
      </w:ins>
      <w:ins w:id="5339" w:author="Unknown" w:date="2000-09-25T10:57:00Z">
        <w:del w:id="5340" w:author="Unknown" w:date="2000-11-08T19:27:00Z">
          <w:r w:rsidRPr="00B9413A">
            <w:rPr>
              <w:sz w:val="22"/>
              <w:szCs w:val="22"/>
              <w:rPrChange w:id="5341" w:author="Its Me" w:date="2012-10-23T12:24:00Z">
                <w:rPr>
                  <w:sz w:val="22"/>
                </w:rPr>
              </w:rPrChange>
            </w:rPr>
            <w:delText>2</w:delText>
          </w:r>
        </w:del>
      </w:ins>
      <w:ins w:id="5342" w:author="Unknown" w:date="2000-08-05T10:19:00Z">
        <w:r w:rsidRPr="00B9413A">
          <w:rPr>
            <w:sz w:val="22"/>
            <w:szCs w:val="22"/>
            <w:rPrChange w:id="5343" w:author="Its Me" w:date="2012-10-23T12:24:00Z">
              <w:rPr>
                <w:sz w:val="22"/>
              </w:rPr>
            </w:rPrChange>
          </w:rPr>
          <w:t xml:space="preserve">. </w:t>
        </w:r>
      </w:ins>
      <w:ins w:id="5344" w:author="Cory" w:date="2013-01-07T11:05:00Z">
        <w:r w:rsidR="002939E4">
          <w:rPr>
            <w:sz w:val="22"/>
            <w:szCs w:val="22"/>
          </w:rPr>
          <w:t xml:space="preserve">  </w:t>
        </w:r>
      </w:ins>
      <w:ins w:id="5345" w:author="Unknown" w:date="2000-08-05T10:19:00Z">
        <w:del w:id="5346" w:author="Cory" w:date="2013-01-07T11:05:00Z">
          <w:r w:rsidRPr="005D01C1" w:rsidDel="002939E4">
            <w:rPr>
              <w:sz w:val="22"/>
              <w:szCs w:val="22"/>
            </w:rPr>
            <w:delText>_</w:delText>
          </w:r>
        </w:del>
      </w:ins>
      <w:ins w:id="5347" w:author="Donald C. Sommer" w:date="2002-01-10T11:09:00Z">
        <w:del w:id="5348" w:author="Cory" w:date="2013-01-07T11:05:00Z">
          <w:r w:rsidRPr="00F53BD5" w:rsidDel="002939E4">
            <w:rPr>
              <w:sz w:val="22"/>
              <w:szCs w:val="22"/>
              <w:rPrChange w:id="5349" w:author="Cory" w:date="2013-02-07T09:43:00Z">
                <w:rPr>
                  <w:b/>
                  <w:sz w:val="22"/>
                  <w:szCs w:val="22"/>
                  <w:u w:val="single"/>
                </w:rPr>
              </w:rPrChange>
            </w:rPr>
            <w:delText>Peace</w:delText>
          </w:r>
        </w:del>
      </w:ins>
      <w:ins w:id="5350" w:author="Cory" w:date="2013-02-07T09:43:00Z">
        <w:r w:rsidR="00F53BD5">
          <w:rPr>
            <w:sz w:val="22"/>
            <w:szCs w:val="22"/>
          </w:rPr>
          <w:t>_____</w:t>
        </w:r>
      </w:ins>
      <w:ins w:id="5351" w:author="Unknown" w:date="2000-08-05T10:19:00Z">
        <w:del w:id="5352" w:author="Donald C. Sommer" w:date="2002-01-10T11:09:00Z">
          <w:r w:rsidRPr="00B9413A">
            <w:rPr>
              <w:sz w:val="22"/>
              <w:szCs w:val="22"/>
            </w:rPr>
            <w:delText>_____</w:delText>
          </w:r>
        </w:del>
        <w:r w:rsidRPr="00B9413A">
          <w:rPr>
            <w:sz w:val="22"/>
            <w:szCs w:val="22"/>
          </w:rPr>
          <w:t>_______________</w:t>
        </w:r>
      </w:ins>
      <w:ins w:id="5353" w:author="Donald C. Sommer" w:date="2002-01-09T10:36:00Z">
        <w:r w:rsidRPr="00B9413A">
          <w:rPr>
            <w:sz w:val="22"/>
            <w:szCs w:val="22"/>
          </w:rPr>
          <w:t>_______</w:t>
        </w:r>
        <w:del w:id="5354" w:author="Cory" w:date="2013-01-07T11:05:00Z">
          <w:r w:rsidRPr="00B9413A" w:rsidDel="002939E4">
            <w:rPr>
              <w:sz w:val="22"/>
              <w:szCs w:val="22"/>
            </w:rPr>
            <w:delText>_______</w:delText>
          </w:r>
        </w:del>
      </w:ins>
      <w:ins w:id="5355" w:author="Unknown" w:date="2000-08-05T10:19:00Z">
        <w:del w:id="5356" w:author="Cory" w:date="2013-01-07T11:05:00Z">
          <w:r w:rsidRPr="005D01C1" w:rsidDel="002939E4">
            <w:rPr>
              <w:sz w:val="22"/>
              <w:szCs w:val="22"/>
            </w:rPr>
            <w:delText xml:space="preserve">______ </w:delText>
          </w:r>
        </w:del>
        <w:del w:id="5357" w:author="Unknown" w:date="2000-09-25T10:57:00Z">
          <w:r w:rsidRPr="00B9413A">
            <w:rPr>
              <w:sz w:val="22"/>
              <w:szCs w:val="22"/>
              <w:rPrChange w:id="5358" w:author="Its Me" w:date="2012-10-23T12:24:00Z">
                <w:rPr>
                  <w:sz w:val="22"/>
                </w:rPr>
              </w:rPrChange>
            </w:rPr>
            <w:delText>5</w:delText>
          </w:r>
        </w:del>
      </w:ins>
      <w:ins w:id="5359" w:author="Unknown" w:date="2000-11-08T19:27:00Z">
        <w:r w:rsidRPr="00B9413A">
          <w:rPr>
            <w:sz w:val="22"/>
            <w:szCs w:val="22"/>
            <w:rPrChange w:id="5360" w:author="Its Me" w:date="2012-10-23T12:24:00Z">
              <w:rPr>
                <w:sz w:val="22"/>
              </w:rPr>
            </w:rPrChange>
          </w:rPr>
          <w:t>5</w:t>
        </w:r>
      </w:ins>
      <w:ins w:id="5361" w:author="Unknown" w:date="2000-09-25T10:57:00Z">
        <w:del w:id="5362" w:author="Unknown" w:date="2000-11-08T19:27:00Z">
          <w:r w:rsidRPr="00B9413A">
            <w:rPr>
              <w:sz w:val="22"/>
              <w:szCs w:val="22"/>
              <w:rPrChange w:id="5363" w:author="Its Me" w:date="2012-10-23T12:24:00Z">
                <w:rPr>
                  <w:sz w:val="22"/>
                </w:rPr>
              </w:rPrChange>
            </w:rPr>
            <w:delText>4</w:delText>
          </w:r>
        </w:del>
      </w:ins>
      <w:ins w:id="5364" w:author="Unknown" w:date="2000-08-11T12:36:00Z">
        <w:r w:rsidRPr="00B9413A">
          <w:rPr>
            <w:sz w:val="22"/>
            <w:szCs w:val="22"/>
            <w:rPrChange w:id="5365" w:author="Its Me" w:date="2012-10-23T12:24:00Z">
              <w:rPr>
                <w:sz w:val="22"/>
              </w:rPr>
            </w:rPrChange>
          </w:rPr>
          <w:t>.</w:t>
        </w:r>
      </w:ins>
      <w:ins w:id="5366" w:author="Unknown" w:date="2000-08-05T10:19:00Z">
        <w:r w:rsidRPr="00B9413A">
          <w:rPr>
            <w:sz w:val="22"/>
            <w:szCs w:val="22"/>
            <w:rPrChange w:id="5367" w:author="Its Me" w:date="2012-10-23T12:24:00Z">
              <w:rPr>
                <w:sz w:val="22"/>
              </w:rPr>
            </w:rPrChange>
          </w:rPr>
          <w:t xml:space="preserve"> </w:t>
        </w:r>
      </w:ins>
      <w:ins w:id="5368" w:author="Cory" w:date="2013-01-07T11:05:00Z">
        <w:r w:rsidR="002939E4">
          <w:rPr>
            <w:b/>
            <w:sz w:val="22"/>
            <w:szCs w:val="22"/>
          </w:rPr>
          <w:t xml:space="preserve">   </w:t>
        </w:r>
      </w:ins>
      <w:ins w:id="5369" w:author="Donald C. Sommer" w:date="2002-01-09T10:36:00Z">
        <w:del w:id="5370" w:author="Cory" w:date="2013-01-07T11:05:00Z">
          <w:r w:rsidRPr="005D01C1" w:rsidDel="002939E4">
            <w:rPr>
              <w:sz w:val="22"/>
              <w:szCs w:val="22"/>
            </w:rPr>
            <w:delText>_</w:delText>
          </w:r>
        </w:del>
      </w:ins>
      <w:ins w:id="5371" w:author="Donald C. Sommer" w:date="2002-01-10T11:09:00Z">
        <w:del w:id="5372" w:author="Cory" w:date="2013-01-07T11:05:00Z">
          <w:r w:rsidRPr="00F53BD5" w:rsidDel="002939E4">
            <w:rPr>
              <w:sz w:val="22"/>
              <w:szCs w:val="22"/>
              <w:rPrChange w:id="5373" w:author="Cory" w:date="2013-02-07T09:43:00Z">
                <w:rPr>
                  <w:b/>
                  <w:sz w:val="22"/>
                  <w:szCs w:val="22"/>
                  <w:u w:val="single"/>
                </w:rPr>
              </w:rPrChange>
            </w:rPr>
            <w:delText xml:space="preserve"> </w:delText>
          </w:r>
        </w:del>
        <w:del w:id="5374" w:author="Cory" w:date="2013-01-07T11:06:00Z">
          <w:r w:rsidRPr="00F53BD5" w:rsidDel="002939E4">
            <w:rPr>
              <w:sz w:val="22"/>
              <w:szCs w:val="22"/>
              <w:rPrChange w:id="5375" w:author="Cory" w:date="2013-02-07T09:43:00Z">
                <w:rPr>
                  <w:b/>
                  <w:sz w:val="22"/>
                  <w:szCs w:val="22"/>
                  <w:u w:val="single"/>
                </w:rPr>
              </w:rPrChange>
            </w:rPr>
            <w:delText>Kindness</w:delText>
          </w:r>
        </w:del>
      </w:ins>
      <w:ins w:id="5376" w:author="Cory" w:date="2013-02-07T09:43:00Z">
        <w:r w:rsidR="00F53BD5">
          <w:rPr>
            <w:sz w:val="22"/>
            <w:szCs w:val="22"/>
          </w:rPr>
          <w:t>___</w:t>
        </w:r>
      </w:ins>
      <w:ins w:id="5377" w:author="Unknown" w:date="2000-08-05T10:19:00Z">
        <w:r w:rsidRPr="00B9413A">
          <w:rPr>
            <w:sz w:val="22"/>
            <w:szCs w:val="22"/>
          </w:rPr>
          <w:t>_______________________</w:t>
        </w:r>
        <w:del w:id="5378" w:author="Cory" w:date="2013-02-07T09:44:00Z">
          <w:r w:rsidRPr="00B9413A" w:rsidDel="00F53BD5">
            <w:rPr>
              <w:sz w:val="22"/>
              <w:szCs w:val="22"/>
            </w:rPr>
            <w:delText>_______</w:delText>
          </w:r>
        </w:del>
      </w:ins>
    </w:p>
    <w:p w:rsidR="007D0838" w:rsidRPr="00B9413A" w:rsidRDefault="00B81741">
      <w:pPr>
        <w:spacing w:line="360" w:lineRule="auto"/>
        <w:rPr>
          <w:ins w:id="5379" w:author="Unknown" w:date="2000-08-05T10:19:00Z"/>
          <w:sz w:val="22"/>
          <w:szCs w:val="22"/>
        </w:rPr>
      </w:pPr>
      <w:ins w:id="5380" w:author="Cory" w:date="2013-01-07T11:07:00Z">
        <w:r w:rsidRPr="00B81741">
          <w:rPr>
            <w:sz w:val="22"/>
            <w:szCs w:val="22"/>
            <w:rPrChange w:id="5381" w:author="Cory" w:date="2013-01-07T11:07:00Z">
              <w:rPr>
                <w:b/>
                <w:szCs w:val="22"/>
              </w:rPr>
            </w:rPrChange>
          </w:rPr>
          <w:t>Tafadhali soma Wagalatia</w:t>
        </w:r>
      </w:ins>
      <w:ins w:id="5382" w:author="Unknown" w:date="2000-08-05T10:19:00Z">
        <w:del w:id="5383" w:author="Cory" w:date="2013-01-07T11:07:00Z">
          <w:r w:rsidR="007D0838" w:rsidRPr="00B9413A" w:rsidDel="00B81741">
            <w:rPr>
              <w:sz w:val="22"/>
              <w:szCs w:val="22"/>
            </w:rPr>
            <w:delText>Please read Galatians</w:delText>
          </w:r>
        </w:del>
        <w:r w:rsidR="007D0838" w:rsidRPr="00B9413A">
          <w:rPr>
            <w:sz w:val="22"/>
            <w:szCs w:val="22"/>
          </w:rPr>
          <w:t xml:space="preserve"> 5</w:t>
        </w:r>
      </w:ins>
      <w:ins w:id="5384" w:author="Unknown" w:date="2000-09-25T10:57:00Z">
        <w:r w:rsidR="007D0838" w:rsidRPr="00B9413A">
          <w:rPr>
            <w:sz w:val="22"/>
            <w:szCs w:val="22"/>
          </w:rPr>
          <w:t>:</w:t>
        </w:r>
      </w:ins>
      <w:ins w:id="5385" w:author="Unknown" w:date="2000-08-05T10:19:00Z">
        <w:del w:id="5386" w:author="Unknown" w:date="2000-09-25T10:57:00Z">
          <w:r w:rsidR="007D0838" w:rsidRPr="00B9413A">
            <w:rPr>
              <w:sz w:val="22"/>
              <w:szCs w:val="22"/>
            </w:rPr>
            <w:delText>.</w:delText>
          </w:r>
        </w:del>
        <w:r w:rsidR="007D0838" w:rsidRPr="005D01C1">
          <w:rPr>
            <w:sz w:val="22"/>
            <w:szCs w:val="22"/>
          </w:rPr>
          <w:t>19-21</w:t>
        </w:r>
      </w:ins>
      <w:ins w:id="5387" w:author="Unknown" w:date="2000-08-05T10:22:00Z">
        <w:r w:rsidR="007D0838" w:rsidRPr="00B9413A">
          <w:rPr>
            <w:sz w:val="22"/>
            <w:szCs w:val="22"/>
            <w:rPrChange w:id="5388" w:author="Its Me" w:date="2012-10-23T12:24:00Z">
              <w:rPr>
                <w:sz w:val="22"/>
              </w:rPr>
            </w:rPrChange>
          </w:rPr>
          <w:t>.  ________</w:t>
        </w:r>
        <w:proofErr w:type="gramStart"/>
        <w:r w:rsidR="007D0838" w:rsidRPr="00B9413A">
          <w:rPr>
            <w:sz w:val="22"/>
            <w:szCs w:val="22"/>
            <w:rPrChange w:id="5389" w:author="Its Me" w:date="2012-10-23T12:24:00Z">
              <w:rPr>
                <w:sz w:val="22"/>
              </w:rPr>
            </w:rPrChange>
          </w:rPr>
          <w:t>_</w:t>
        </w:r>
      </w:ins>
      <w:ins w:id="5390" w:author="Cory" w:date="2013-01-07T11:07:00Z">
        <w:r>
          <w:rPr>
            <w:sz w:val="22"/>
            <w:szCs w:val="22"/>
          </w:rPr>
          <w:t>(</w:t>
        </w:r>
      </w:ins>
      <w:proofErr w:type="gramEnd"/>
      <w:ins w:id="5391" w:author="Unknown" w:date="2000-08-05T10:22:00Z">
        <w:del w:id="5392" w:author="Cory" w:date="2013-01-07T11:07:00Z">
          <w:r w:rsidR="007D0838" w:rsidRPr="00B9413A" w:rsidDel="00B81741">
            <w:rPr>
              <w:sz w:val="22"/>
              <w:szCs w:val="22"/>
            </w:rPr>
            <w:delText>Check</w:delText>
          </w:r>
        </w:del>
      </w:ins>
      <w:ins w:id="5393" w:author="Cory" w:date="2013-01-07T11:07:00Z">
        <w:r>
          <w:rPr>
            <w:sz w:val="22"/>
            <w:szCs w:val="22"/>
          </w:rPr>
          <w:t>Hakikisha)</w:t>
        </w:r>
      </w:ins>
      <w:ins w:id="5394" w:author="Unknown" w:date="2000-08-05T10:22:00Z">
        <w:del w:id="5395" w:author="Cory" w:date="2013-01-07T11:07:00Z">
          <w:r w:rsidR="007D0838" w:rsidRPr="00B9413A" w:rsidDel="00B81741">
            <w:rPr>
              <w:sz w:val="22"/>
              <w:szCs w:val="22"/>
            </w:rPr>
            <w:delText>.</w:delText>
          </w:r>
        </w:del>
      </w:ins>
    </w:p>
    <w:p w:rsidR="007D0838" w:rsidRPr="00B81741" w:rsidRDefault="007D0838">
      <w:pPr>
        <w:spacing w:line="360" w:lineRule="auto"/>
        <w:rPr>
          <w:ins w:id="5396" w:author="Unknown" w:date="2000-08-05T10:19:00Z"/>
          <w:sz w:val="22"/>
          <w:szCs w:val="22"/>
        </w:rPr>
      </w:pPr>
      <w:ins w:id="5397" w:author="Unknown" w:date="2000-08-05T10:19:00Z">
        <w:r w:rsidRPr="00B9413A">
          <w:rPr>
            <w:sz w:val="22"/>
            <w:szCs w:val="22"/>
          </w:rPr>
          <w:t>6.</w:t>
        </w:r>
        <w:r w:rsidRPr="00B9413A">
          <w:rPr>
            <w:sz w:val="22"/>
            <w:szCs w:val="22"/>
          </w:rPr>
          <w:tab/>
        </w:r>
        <w:del w:id="5398" w:author="Cory" w:date="2013-01-07T11:08:00Z">
          <w:r w:rsidRPr="00B9413A" w:rsidDel="00B81741">
            <w:rPr>
              <w:sz w:val="22"/>
              <w:szCs w:val="22"/>
            </w:rPr>
            <w:delText>Name</w:delText>
          </w:r>
        </w:del>
      </w:ins>
      <w:ins w:id="5399" w:author="Cory" w:date="2013-01-07T11:08:00Z">
        <w:r w:rsidR="00B81741">
          <w:rPr>
            <w:sz w:val="22"/>
            <w:szCs w:val="22"/>
          </w:rPr>
          <w:t>Taja</w:t>
        </w:r>
      </w:ins>
      <w:ins w:id="5400" w:author="Unknown" w:date="2000-08-05T10:19:00Z">
        <w:r w:rsidRPr="00B9413A">
          <w:rPr>
            <w:sz w:val="22"/>
            <w:szCs w:val="22"/>
          </w:rPr>
          <w:t xml:space="preserve"> </w:t>
        </w:r>
        <w:del w:id="5401" w:author="Cory" w:date="2013-01-07T11:08:00Z">
          <w:r w:rsidRPr="00B9413A" w:rsidDel="00B81741">
            <w:rPr>
              <w:sz w:val="22"/>
              <w:szCs w:val="22"/>
              <w:u w:val="single"/>
            </w:rPr>
            <w:delText>five works of the flesh</w:delText>
          </w:r>
        </w:del>
      </w:ins>
      <w:ins w:id="5402" w:author="Cory" w:date="2013-01-07T11:08:00Z">
        <w:r w:rsidR="00B81741">
          <w:rPr>
            <w:sz w:val="22"/>
            <w:szCs w:val="22"/>
            <w:u w:val="single"/>
          </w:rPr>
          <w:t>kazi tano za mwili</w:t>
        </w:r>
      </w:ins>
      <w:ins w:id="5403" w:author="Unknown" w:date="2000-08-12T08:57:00Z">
        <w:del w:id="5404" w:author="Cory" w:date="2013-01-07T11:08:00Z">
          <w:r w:rsidRPr="00B9413A" w:rsidDel="00B81741">
            <w:rPr>
              <w:sz w:val="22"/>
              <w:szCs w:val="22"/>
              <w:u w:val="single"/>
            </w:rPr>
            <w:delText>.</w:delText>
          </w:r>
        </w:del>
      </w:ins>
      <w:ins w:id="5405" w:author="Cory" w:date="2013-01-07T11:08:00Z">
        <w:r w:rsidR="00B81741">
          <w:rPr>
            <w:sz w:val="22"/>
            <w:szCs w:val="22"/>
          </w:rPr>
          <w:t>.</w:t>
        </w:r>
      </w:ins>
    </w:p>
    <w:p w:rsidR="007D0838" w:rsidRPr="00B81741" w:rsidRDefault="007D0838">
      <w:pPr>
        <w:spacing w:line="360" w:lineRule="auto"/>
        <w:rPr>
          <w:ins w:id="5406" w:author="Unknown" w:date="2000-08-05T10:19:00Z"/>
          <w:b/>
          <w:sz w:val="22"/>
          <w:szCs w:val="22"/>
          <w:u w:val="single"/>
          <w:rPrChange w:id="5407" w:author="Cory" w:date="2013-01-07T11:09:00Z">
            <w:rPr>
              <w:ins w:id="5408" w:author="Unknown" w:date="2000-08-05T10:19:00Z"/>
              <w:sz w:val="22"/>
            </w:rPr>
          </w:rPrChange>
        </w:rPr>
      </w:pPr>
      <w:ins w:id="5409" w:author="Unknown" w:date="2000-08-05T10:19:00Z">
        <w:r w:rsidRPr="00B9413A">
          <w:rPr>
            <w:sz w:val="22"/>
            <w:szCs w:val="22"/>
          </w:rPr>
          <w:tab/>
        </w:r>
        <w:r w:rsidRPr="00B9413A">
          <w:rPr>
            <w:sz w:val="22"/>
            <w:szCs w:val="22"/>
          </w:rPr>
          <w:tab/>
          <w:t xml:space="preserve">1. </w:t>
        </w:r>
      </w:ins>
      <w:ins w:id="5410" w:author="Cory" w:date="2013-01-07T11:08:00Z">
        <w:r w:rsidR="00B81741">
          <w:rPr>
            <w:b/>
            <w:sz w:val="22"/>
            <w:szCs w:val="22"/>
          </w:rPr>
          <w:t xml:space="preserve"> </w:t>
        </w:r>
      </w:ins>
      <w:ins w:id="5411" w:author="Unknown" w:date="2000-08-05T10:19:00Z">
        <w:del w:id="5412" w:author="Cory" w:date="2013-01-07T11:08:00Z">
          <w:r w:rsidRPr="005D01C1" w:rsidDel="00B81741">
            <w:rPr>
              <w:sz w:val="22"/>
              <w:szCs w:val="22"/>
            </w:rPr>
            <w:delText>_</w:delText>
          </w:r>
        </w:del>
      </w:ins>
      <w:ins w:id="5413" w:author="Donald C. Sommer" w:date="2002-01-10T11:10:00Z">
        <w:del w:id="5414" w:author="Cory" w:date="2013-01-07T11:08:00Z">
          <w:r w:rsidRPr="00F53BD5" w:rsidDel="00B81741">
            <w:rPr>
              <w:sz w:val="22"/>
              <w:szCs w:val="22"/>
              <w:rPrChange w:id="5415" w:author="Cory" w:date="2013-02-07T09:44:00Z">
                <w:rPr>
                  <w:b/>
                  <w:sz w:val="22"/>
                  <w:szCs w:val="22"/>
                  <w:u w:val="single"/>
                </w:rPr>
              </w:rPrChange>
            </w:rPr>
            <w:delText xml:space="preserve"> Sexual immorality</w:delText>
          </w:r>
        </w:del>
      </w:ins>
      <w:ins w:id="5416" w:author="Cory" w:date="2013-02-07T09:44:00Z">
        <w:r w:rsidR="00F53BD5">
          <w:rPr>
            <w:sz w:val="22"/>
            <w:szCs w:val="22"/>
          </w:rPr>
          <w:t>___________</w:t>
        </w:r>
      </w:ins>
      <w:ins w:id="5417" w:author="Unknown" w:date="2000-08-05T10:19:00Z">
        <w:del w:id="5418" w:author="Donald C. Sommer" w:date="2002-01-10T11:10:00Z">
          <w:r w:rsidRPr="00B9413A">
            <w:rPr>
              <w:sz w:val="22"/>
              <w:szCs w:val="22"/>
            </w:rPr>
            <w:delText>______</w:delText>
          </w:r>
        </w:del>
        <w:r w:rsidRPr="00B9413A">
          <w:rPr>
            <w:sz w:val="22"/>
            <w:szCs w:val="22"/>
          </w:rPr>
          <w:t>______</w:t>
        </w:r>
        <w:del w:id="5419" w:author="Donald C. Sommer" w:date="2002-01-10T11:11:00Z">
          <w:r w:rsidRPr="00B9413A">
            <w:rPr>
              <w:sz w:val="22"/>
              <w:szCs w:val="22"/>
            </w:rPr>
            <w:delText>___________</w:delText>
          </w:r>
        </w:del>
        <w:r w:rsidRPr="00B9413A">
          <w:rPr>
            <w:sz w:val="22"/>
            <w:szCs w:val="22"/>
          </w:rPr>
          <w:t xml:space="preserve">_ 2. </w:t>
        </w:r>
      </w:ins>
      <w:ins w:id="5420" w:author="Cory" w:date="2013-01-07T11:08:00Z">
        <w:r w:rsidR="00B81741">
          <w:rPr>
            <w:b/>
            <w:sz w:val="22"/>
            <w:szCs w:val="22"/>
          </w:rPr>
          <w:t xml:space="preserve"> </w:t>
        </w:r>
      </w:ins>
      <w:ins w:id="5421" w:author="Unknown" w:date="2000-08-05T10:19:00Z">
        <w:del w:id="5422" w:author="Cory" w:date="2013-01-07T11:08:00Z">
          <w:r w:rsidRPr="005D01C1" w:rsidDel="00B81741">
            <w:rPr>
              <w:sz w:val="22"/>
              <w:szCs w:val="22"/>
            </w:rPr>
            <w:delText>_</w:delText>
          </w:r>
        </w:del>
      </w:ins>
      <w:ins w:id="5423" w:author="Donald C. Sommer" w:date="2002-01-10T11:11:00Z">
        <w:del w:id="5424" w:author="Cory" w:date="2013-01-07T11:08:00Z">
          <w:r w:rsidRPr="00F53BD5" w:rsidDel="00B81741">
            <w:rPr>
              <w:sz w:val="22"/>
              <w:szCs w:val="22"/>
              <w:rPrChange w:id="5425" w:author="Cory" w:date="2013-02-07T09:44:00Z">
                <w:rPr>
                  <w:b/>
                  <w:sz w:val="22"/>
                  <w:szCs w:val="22"/>
                  <w:u w:val="single"/>
                </w:rPr>
              </w:rPrChange>
            </w:rPr>
            <w:delText xml:space="preserve"> Impurity and debauchery</w:delText>
          </w:r>
        </w:del>
      </w:ins>
      <w:ins w:id="5426" w:author="Cory" w:date="2013-02-07T09:44:00Z">
        <w:r w:rsidR="00F53BD5">
          <w:rPr>
            <w:sz w:val="22"/>
            <w:szCs w:val="22"/>
          </w:rPr>
          <w:t>_________________</w:t>
        </w:r>
      </w:ins>
      <w:ins w:id="5427" w:author="Unknown" w:date="2000-08-05T10:19:00Z">
        <w:del w:id="5428" w:author="Donald C. Sommer" w:date="2002-01-10T11:11:00Z">
          <w:r w:rsidRPr="00B9413A">
            <w:rPr>
              <w:sz w:val="22"/>
              <w:szCs w:val="22"/>
            </w:rPr>
            <w:delText>______________________</w:delText>
          </w:r>
        </w:del>
        <w:r w:rsidRPr="00B9413A">
          <w:rPr>
            <w:sz w:val="22"/>
            <w:szCs w:val="22"/>
          </w:rPr>
          <w:t xml:space="preserve">__ 3. </w:t>
        </w:r>
      </w:ins>
      <w:ins w:id="5429" w:author="Cory" w:date="2013-01-07T11:08:00Z">
        <w:r w:rsidR="00B81741">
          <w:rPr>
            <w:b/>
            <w:sz w:val="22"/>
            <w:szCs w:val="22"/>
          </w:rPr>
          <w:t xml:space="preserve"> </w:t>
        </w:r>
      </w:ins>
      <w:ins w:id="5430" w:author="Unknown" w:date="2000-08-05T10:19:00Z">
        <w:del w:id="5431" w:author="Cory" w:date="2013-01-07T11:08:00Z">
          <w:r w:rsidRPr="005D01C1" w:rsidDel="00B81741">
            <w:rPr>
              <w:sz w:val="22"/>
              <w:szCs w:val="22"/>
            </w:rPr>
            <w:delText>_</w:delText>
          </w:r>
        </w:del>
      </w:ins>
      <w:ins w:id="5432" w:author="Donald C. Sommer" w:date="2002-01-10T11:12:00Z">
        <w:del w:id="5433" w:author="Cory" w:date="2013-01-07T11:08:00Z">
          <w:r w:rsidRPr="00F53BD5" w:rsidDel="00B81741">
            <w:rPr>
              <w:sz w:val="22"/>
              <w:szCs w:val="22"/>
              <w:rPrChange w:id="5434" w:author="Cory" w:date="2013-02-07T09:44:00Z">
                <w:rPr>
                  <w:b/>
                  <w:sz w:val="22"/>
                  <w:szCs w:val="22"/>
                  <w:u w:val="single"/>
                </w:rPr>
              </w:rPrChange>
            </w:rPr>
            <w:delText xml:space="preserve"> </w:delText>
          </w:r>
        </w:del>
        <w:del w:id="5435" w:author="Cory" w:date="2013-01-07T11:09:00Z">
          <w:r w:rsidRPr="00F53BD5" w:rsidDel="00B81741">
            <w:rPr>
              <w:sz w:val="22"/>
              <w:szCs w:val="22"/>
              <w:rPrChange w:id="5436" w:author="Cory" w:date="2013-02-07T09:44:00Z">
                <w:rPr>
                  <w:b/>
                  <w:sz w:val="22"/>
                  <w:szCs w:val="22"/>
                  <w:u w:val="single"/>
                </w:rPr>
              </w:rPrChange>
            </w:rPr>
            <w:delText>Idolatry and witchcraft</w:delText>
          </w:r>
        </w:del>
      </w:ins>
      <w:ins w:id="5437" w:author="Unknown" w:date="2000-08-05T10:19:00Z">
        <w:del w:id="5438" w:author="Cory" w:date="2013-01-07T11:09:00Z">
          <w:r w:rsidRPr="005D01C1" w:rsidDel="00B81741">
            <w:rPr>
              <w:sz w:val="22"/>
              <w:szCs w:val="22"/>
            </w:rPr>
            <w:delText>___________________</w:delText>
          </w:r>
          <w:r w:rsidRPr="00F53BD5" w:rsidDel="00B81741">
            <w:rPr>
              <w:sz w:val="22"/>
              <w:szCs w:val="22"/>
              <w:rPrChange w:id="5439" w:author="Cory" w:date="2013-02-07T09:44:00Z">
                <w:rPr>
                  <w:sz w:val="22"/>
                </w:rPr>
              </w:rPrChange>
            </w:rPr>
            <w:delText>_</w:delText>
          </w:r>
        </w:del>
      </w:ins>
      <w:ins w:id="5440" w:author="Cory" w:date="2013-02-07T09:44:00Z">
        <w:r w:rsidR="00F53BD5">
          <w:rPr>
            <w:sz w:val="22"/>
            <w:szCs w:val="22"/>
          </w:rPr>
          <w:t>__________________________</w:t>
        </w:r>
      </w:ins>
    </w:p>
    <w:p w:rsidR="007D0838" w:rsidRPr="00B9413A" w:rsidRDefault="007D0838">
      <w:pPr>
        <w:spacing w:line="360" w:lineRule="auto"/>
        <w:rPr>
          <w:ins w:id="5441" w:author="Unknown" w:date="2000-08-05T10:19:00Z"/>
          <w:sz w:val="22"/>
          <w:szCs w:val="22"/>
        </w:rPr>
      </w:pPr>
      <w:ins w:id="5442" w:author="Unknown" w:date="2000-08-05T10:19:00Z">
        <w:r w:rsidRPr="00B9413A">
          <w:rPr>
            <w:sz w:val="22"/>
            <w:szCs w:val="22"/>
          </w:rPr>
          <w:tab/>
        </w:r>
        <w:r w:rsidRPr="00B9413A">
          <w:rPr>
            <w:sz w:val="22"/>
            <w:szCs w:val="22"/>
          </w:rPr>
          <w:tab/>
          <w:t xml:space="preserve">4. </w:t>
        </w:r>
      </w:ins>
      <w:ins w:id="5443" w:author="Cory" w:date="2013-01-07T11:09:00Z">
        <w:r w:rsidR="00B81741">
          <w:rPr>
            <w:b/>
            <w:sz w:val="22"/>
            <w:szCs w:val="22"/>
          </w:rPr>
          <w:t xml:space="preserve"> </w:t>
        </w:r>
      </w:ins>
      <w:ins w:id="5444" w:author="Unknown" w:date="2000-08-05T10:19:00Z">
        <w:del w:id="5445" w:author="Cory" w:date="2013-01-07T11:09:00Z">
          <w:r w:rsidRPr="005D01C1" w:rsidDel="00B81741">
            <w:rPr>
              <w:sz w:val="22"/>
              <w:szCs w:val="22"/>
            </w:rPr>
            <w:delText>_</w:delText>
          </w:r>
        </w:del>
      </w:ins>
      <w:ins w:id="5446" w:author="Donald C. Sommer" w:date="2002-01-10T11:12:00Z">
        <w:del w:id="5447" w:author="Cory" w:date="2013-01-07T11:09:00Z">
          <w:r w:rsidRPr="00F53BD5" w:rsidDel="00B81741">
            <w:rPr>
              <w:sz w:val="22"/>
              <w:szCs w:val="22"/>
              <w:rPrChange w:id="5448" w:author="Cory" w:date="2013-02-07T09:44:00Z">
                <w:rPr>
                  <w:b/>
                  <w:sz w:val="22"/>
                  <w:szCs w:val="22"/>
                  <w:u w:val="single"/>
                </w:rPr>
              </w:rPrChange>
            </w:rPr>
            <w:delText xml:space="preserve"> Hatred</w:delText>
          </w:r>
        </w:del>
      </w:ins>
      <w:ins w:id="5449" w:author="Unknown" w:date="2000-08-05T10:19:00Z">
        <w:del w:id="5450" w:author="Donald C. Sommer" w:date="2002-01-10T11:12:00Z">
          <w:r w:rsidRPr="00B9413A">
            <w:rPr>
              <w:sz w:val="22"/>
              <w:szCs w:val="22"/>
            </w:rPr>
            <w:delText>______</w:delText>
          </w:r>
        </w:del>
        <w:del w:id="5451" w:author="Donald C. Sommer" w:date="2002-01-10T11:13:00Z">
          <w:r w:rsidRPr="00B9413A">
            <w:rPr>
              <w:sz w:val="22"/>
              <w:szCs w:val="22"/>
            </w:rPr>
            <w:delText>_</w:delText>
          </w:r>
        </w:del>
        <w:r w:rsidRPr="00B9413A">
          <w:rPr>
            <w:sz w:val="22"/>
            <w:szCs w:val="22"/>
          </w:rPr>
          <w:t>___________</w:t>
        </w:r>
      </w:ins>
      <w:ins w:id="5452" w:author="Donald C. Sommer" w:date="2002-01-09T10:37:00Z">
        <w:r w:rsidRPr="00B9413A">
          <w:rPr>
            <w:sz w:val="22"/>
            <w:szCs w:val="22"/>
          </w:rPr>
          <w:t>____________</w:t>
        </w:r>
      </w:ins>
      <w:ins w:id="5453" w:author="Unknown" w:date="2000-08-05T10:19:00Z">
        <w:r w:rsidRPr="005D01C1">
          <w:rPr>
            <w:sz w:val="22"/>
            <w:szCs w:val="22"/>
          </w:rPr>
          <w:t>______ 5</w:t>
        </w:r>
      </w:ins>
      <w:ins w:id="5454" w:author="Unknown" w:date="2000-08-11T12:37:00Z">
        <w:r w:rsidRPr="00B9413A">
          <w:rPr>
            <w:sz w:val="22"/>
            <w:szCs w:val="22"/>
            <w:rPrChange w:id="5455" w:author="Its Me" w:date="2012-10-23T12:24:00Z">
              <w:rPr>
                <w:sz w:val="22"/>
              </w:rPr>
            </w:rPrChange>
          </w:rPr>
          <w:t>.</w:t>
        </w:r>
      </w:ins>
      <w:ins w:id="5456" w:author="Unknown" w:date="2000-08-05T10:19:00Z">
        <w:r w:rsidRPr="00B9413A">
          <w:rPr>
            <w:sz w:val="22"/>
            <w:szCs w:val="22"/>
            <w:rPrChange w:id="5457" w:author="Its Me" w:date="2012-10-23T12:24:00Z">
              <w:rPr>
                <w:sz w:val="22"/>
              </w:rPr>
            </w:rPrChange>
          </w:rPr>
          <w:t xml:space="preserve"> </w:t>
        </w:r>
      </w:ins>
      <w:ins w:id="5458" w:author="Cory" w:date="2013-01-07T11:09:00Z">
        <w:r w:rsidR="00B81741">
          <w:rPr>
            <w:b/>
            <w:sz w:val="22"/>
            <w:szCs w:val="22"/>
          </w:rPr>
          <w:t xml:space="preserve"> </w:t>
        </w:r>
      </w:ins>
      <w:ins w:id="5459" w:author="Unknown" w:date="2000-08-05T10:19:00Z">
        <w:del w:id="5460" w:author="Cory" w:date="2013-01-07T11:09:00Z">
          <w:r w:rsidRPr="005D01C1" w:rsidDel="00B81741">
            <w:rPr>
              <w:sz w:val="22"/>
              <w:szCs w:val="22"/>
            </w:rPr>
            <w:delText>_</w:delText>
          </w:r>
        </w:del>
      </w:ins>
      <w:ins w:id="5461" w:author="Donald C. Sommer" w:date="2002-01-10T11:13:00Z">
        <w:del w:id="5462" w:author="Cory" w:date="2013-01-07T11:09:00Z">
          <w:r w:rsidRPr="00F53BD5" w:rsidDel="00B81741">
            <w:rPr>
              <w:sz w:val="22"/>
              <w:szCs w:val="22"/>
              <w:rPrChange w:id="5463" w:author="Cory" w:date="2013-02-07T09:44:00Z">
                <w:rPr>
                  <w:b/>
                  <w:sz w:val="22"/>
                  <w:szCs w:val="22"/>
                  <w:u w:val="single"/>
                </w:rPr>
              </w:rPrChange>
            </w:rPr>
            <w:delText xml:space="preserve"> Jealousy</w:delText>
          </w:r>
        </w:del>
      </w:ins>
      <w:ins w:id="5464" w:author="Cory" w:date="2013-02-07T09:44:00Z">
        <w:r w:rsidR="00F53BD5">
          <w:rPr>
            <w:sz w:val="22"/>
            <w:szCs w:val="22"/>
          </w:rPr>
          <w:t>____</w:t>
        </w:r>
      </w:ins>
      <w:ins w:id="5465" w:author="Unknown" w:date="2000-08-05T10:19:00Z">
        <w:del w:id="5466" w:author="Cory" w:date="2013-02-07T09:44:00Z">
          <w:r w:rsidRPr="005D01C1" w:rsidDel="00F53BD5">
            <w:rPr>
              <w:sz w:val="22"/>
              <w:szCs w:val="22"/>
            </w:rPr>
            <w:delText>______</w:delText>
          </w:r>
          <w:r w:rsidRPr="00F53BD5" w:rsidDel="00F53BD5">
            <w:rPr>
              <w:sz w:val="22"/>
              <w:szCs w:val="22"/>
              <w:rPrChange w:id="5467" w:author="Cory" w:date="2013-02-07T09:44:00Z">
                <w:rPr>
                  <w:sz w:val="22"/>
                  <w:szCs w:val="22"/>
                </w:rPr>
              </w:rPrChange>
            </w:rPr>
            <w:delText>_</w:delText>
          </w:r>
        </w:del>
        <w:r w:rsidRPr="00B9413A">
          <w:rPr>
            <w:sz w:val="22"/>
            <w:szCs w:val="22"/>
          </w:rPr>
          <w:t>___________________________</w:t>
        </w:r>
      </w:ins>
    </w:p>
    <w:p w:rsidR="007D0838" w:rsidRPr="005D01C1" w:rsidDel="00EF0259" w:rsidRDefault="007D0838">
      <w:pPr>
        <w:ind w:right="1440" w:firstLine="720"/>
        <w:rPr>
          <w:ins w:id="5468" w:author="Unknown" w:date="2000-08-05T10:19:00Z"/>
          <w:del w:id="5469" w:author="Cory" w:date="2013-01-07T11:10:00Z"/>
          <w:sz w:val="22"/>
          <w:szCs w:val="22"/>
        </w:rPr>
      </w:pPr>
      <w:ins w:id="5470" w:author="Unknown" w:date="2000-08-05T10:19:00Z">
        <w:del w:id="5471" w:author="Cory" w:date="2013-01-07T11:10:00Z">
          <w:r w:rsidRPr="00B9413A" w:rsidDel="00EF0259">
            <w:rPr>
              <w:sz w:val="22"/>
              <w:szCs w:val="22"/>
            </w:rPr>
            <w:delText>Note</w:delText>
          </w:r>
        </w:del>
      </w:ins>
      <w:ins w:id="5472" w:author="Cory" w:date="2013-01-07T11:10:00Z">
        <w:r w:rsidR="00EF0259">
          <w:rPr>
            <w:sz w:val="22"/>
            <w:szCs w:val="22"/>
          </w:rPr>
          <w:t>Kumbuka</w:t>
        </w:r>
      </w:ins>
      <w:ins w:id="5473" w:author="Unknown" w:date="2000-09-26T14:30:00Z">
        <w:r w:rsidRPr="00B9413A">
          <w:rPr>
            <w:sz w:val="22"/>
            <w:szCs w:val="22"/>
          </w:rPr>
          <w:t xml:space="preserve">:  </w:t>
        </w:r>
        <w:del w:id="5474" w:author="Cory" w:date="2013-01-07T11:10:00Z">
          <w:r w:rsidRPr="00B9413A" w:rsidDel="00EF0259">
            <w:rPr>
              <w:sz w:val="22"/>
              <w:szCs w:val="22"/>
            </w:rPr>
            <w:delText>T</w:delText>
          </w:r>
        </w:del>
      </w:ins>
      <w:ins w:id="5475" w:author="Unknown" w:date="2000-08-05T10:19:00Z">
        <w:del w:id="5476" w:author="Cory" w:date="2013-01-07T11:10:00Z">
          <w:r w:rsidRPr="00B9413A" w:rsidDel="00EF0259">
            <w:rPr>
              <w:sz w:val="22"/>
              <w:szCs w:val="22"/>
            </w:rPr>
            <w:delText xml:space="preserve"> t</w:delText>
          </w:r>
          <w:r w:rsidRPr="005D01C1" w:rsidDel="00EF0259">
            <w:rPr>
              <w:sz w:val="22"/>
              <w:szCs w:val="22"/>
            </w:rPr>
            <w:delText>he contrast of what sin in the flesh produces in the unsaved, and what the Holy</w:delText>
          </w:r>
        </w:del>
      </w:ins>
    </w:p>
    <w:p w:rsidR="007D0838" w:rsidRPr="00B9413A" w:rsidRDefault="007D0838" w:rsidP="00E8140D">
      <w:pPr>
        <w:ind w:left="720" w:right="1440"/>
        <w:rPr>
          <w:ins w:id="5477" w:author="Unknown" w:date="2000-08-05T10:19:00Z"/>
          <w:sz w:val="22"/>
          <w:szCs w:val="22"/>
        </w:rPr>
        <w:pPrChange w:id="5478" w:author="Cory" w:date="2013-01-07T12:12:00Z">
          <w:pPr>
            <w:ind w:right="1440" w:firstLine="720"/>
          </w:pPr>
        </w:pPrChange>
      </w:pPr>
      <w:ins w:id="5479" w:author="Unknown" w:date="2000-08-05T10:19:00Z">
        <w:del w:id="5480" w:author="Cory" w:date="2013-01-07T11:10:00Z">
          <w:r w:rsidRPr="00B9413A" w:rsidDel="00EF0259">
            <w:rPr>
              <w:sz w:val="22"/>
              <w:szCs w:val="22"/>
              <w:rPrChange w:id="5481" w:author="Its Me" w:date="2012-10-23T12:24:00Z">
                <w:rPr>
                  <w:sz w:val="22"/>
                </w:rPr>
              </w:rPrChange>
            </w:rPr>
            <w:delText>Spirit produces in the believer</w:delText>
          </w:r>
        </w:del>
      </w:ins>
      <w:ins w:id="5482" w:author="Cory" w:date="2013-01-07T11:10:00Z">
        <w:r w:rsidR="00EF0259">
          <w:rPr>
            <w:sz w:val="22"/>
            <w:szCs w:val="22"/>
          </w:rPr>
          <w:t xml:space="preserve">Utofauti ambao mwili unazaa ndani ya wasiookoka </w:t>
        </w:r>
        <w:proofErr w:type="gramStart"/>
        <w:r w:rsidR="00EF0259">
          <w:rPr>
            <w:sz w:val="22"/>
            <w:szCs w:val="22"/>
          </w:rPr>
          <w:t>na</w:t>
        </w:r>
        <w:proofErr w:type="gramEnd"/>
        <w:r w:rsidR="00EF0259">
          <w:rPr>
            <w:sz w:val="22"/>
            <w:szCs w:val="22"/>
          </w:rPr>
          <w:t xml:space="preserve"> kile Roho Mtakatifu anazalisha ndani ya waamini</w:t>
        </w:r>
      </w:ins>
      <w:ins w:id="5483" w:author="Unknown" w:date="2000-08-05T10:19:00Z">
        <w:r w:rsidRPr="00B9413A">
          <w:rPr>
            <w:sz w:val="22"/>
            <w:szCs w:val="22"/>
          </w:rPr>
          <w:t>.</w:t>
        </w:r>
      </w:ins>
    </w:p>
    <w:p w:rsidR="007D0838" w:rsidRPr="00B9413A" w:rsidRDefault="007D0838">
      <w:pPr>
        <w:spacing w:line="360" w:lineRule="auto"/>
        <w:rPr>
          <w:ins w:id="5484" w:author="Unknown" w:date="2000-08-05T10:19:00Z"/>
          <w:sz w:val="22"/>
          <w:szCs w:val="22"/>
        </w:rPr>
      </w:pPr>
    </w:p>
    <w:p w:rsidR="007D0838" w:rsidRPr="00B9413A" w:rsidDel="00E8140D" w:rsidRDefault="007D0838" w:rsidP="00E8140D">
      <w:pPr>
        <w:spacing w:line="360" w:lineRule="auto"/>
        <w:ind w:left="720" w:hanging="720"/>
        <w:rPr>
          <w:ins w:id="5485" w:author="Unknown" w:date="2000-08-05T10:19:00Z"/>
          <w:del w:id="5486" w:author="Cory" w:date="2013-01-07T12:13:00Z"/>
          <w:sz w:val="22"/>
          <w:szCs w:val="22"/>
          <w:rPrChange w:id="5487" w:author="Its Me" w:date="2012-10-23T12:24:00Z">
            <w:rPr>
              <w:ins w:id="5488" w:author="Unknown" w:date="2000-08-05T10:19:00Z"/>
              <w:del w:id="5489" w:author="Cory" w:date="2013-01-07T12:13:00Z"/>
              <w:sz w:val="22"/>
            </w:rPr>
          </w:rPrChange>
        </w:rPr>
        <w:pPrChange w:id="5490" w:author="Cory" w:date="2013-01-07T12:13:00Z">
          <w:pPr>
            <w:spacing w:line="360" w:lineRule="auto"/>
          </w:pPr>
        </w:pPrChange>
      </w:pPr>
      <w:ins w:id="5491" w:author="Unknown" w:date="2000-08-05T10:19:00Z">
        <w:r w:rsidRPr="00B9413A">
          <w:rPr>
            <w:sz w:val="22"/>
            <w:szCs w:val="22"/>
          </w:rPr>
          <w:t>7.</w:t>
        </w:r>
        <w:r w:rsidRPr="00B9413A">
          <w:rPr>
            <w:sz w:val="22"/>
            <w:szCs w:val="22"/>
          </w:rPr>
          <w:tab/>
          <w:t>(</w:t>
        </w:r>
        <w:del w:id="5492" w:author="Cory" w:date="2013-01-07T11:11:00Z">
          <w:r w:rsidRPr="00B9413A" w:rsidDel="00EF0259">
            <w:rPr>
              <w:sz w:val="22"/>
              <w:szCs w:val="22"/>
            </w:rPr>
            <w:delText xml:space="preserve">v. </w:delText>
          </w:r>
        </w:del>
      </w:ins>
      <w:proofErr w:type="gramStart"/>
      <w:ins w:id="5493" w:author="Cory" w:date="2013-01-07T11:11:00Z">
        <w:r w:rsidR="00EF0259">
          <w:rPr>
            <w:sz w:val="22"/>
            <w:szCs w:val="22"/>
          </w:rPr>
          <w:t>mstari</w:t>
        </w:r>
        <w:proofErr w:type="gramEnd"/>
        <w:r w:rsidR="00EF0259">
          <w:rPr>
            <w:sz w:val="22"/>
            <w:szCs w:val="22"/>
          </w:rPr>
          <w:t xml:space="preserve"> </w:t>
        </w:r>
      </w:ins>
      <w:ins w:id="5494" w:author="Unknown" w:date="2000-08-05T10:19:00Z">
        <w:r w:rsidRPr="00B9413A">
          <w:rPr>
            <w:sz w:val="22"/>
            <w:szCs w:val="22"/>
          </w:rPr>
          <w:t xml:space="preserve">6)  </w:t>
        </w:r>
        <w:del w:id="5495" w:author="Cory" w:date="2013-01-07T12:12:00Z">
          <w:r w:rsidRPr="00B9413A" w:rsidDel="00E8140D">
            <w:rPr>
              <w:sz w:val="22"/>
              <w:szCs w:val="22"/>
            </w:rPr>
            <w:delText xml:space="preserve">Being now delivered from the Law, the Jewish believer was now </w:delText>
          </w:r>
          <w:r w:rsidRPr="005D01C1" w:rsidDel="00E8140D">
            <w:rPr>
              <w:sz w:val="22"/>
              <w:szCs w:val="22"/>
            </w:rPr>
            <w:delText>free to serve God in</w:delText>
          </w:r>
        </w:del>
      </w:ins>
      <w:ins w:id="5496" w:author="Cory" w:date="2013-01-07T12:12:00Z">
        <w:r w:rsidR="00E8140D">
          <w:rPr>
            <w:sz w:val="22"/>
            <w:szCs w:val="22"/>
          </w:rPr>
          <w:t>Bali sasa tumekwisha kufunguliwa katika sheria, waamini wa kiyahudi walikuwa huru kumtumikia Mungu</w:t>
        </w:r>
      </w:ins>
      <w:ins w:id="5497" w:author="Unknown" w:date="2000-08-05T10:19:00Z">
        <w:r w:rsidRPr="00B9413A">
          <w:rPr>
            <w:sz w:val="22"/>
            <w:szCs w:val="22"/>
          </w:rPr>
          <w:t xml:space="preserve"> </w:t>
        </w:r>
        <w:del w:id="5498" w:author="Cory" w:date="2013-01-07T12:13:00Z">
          <w:r w:rsidRPr="00E8140D" w:rsidDel="00E8140D">
            <w:rPr>
              <w:sz w:val="22"/>
              <w:szCs w:val="22"/>
            </w:rPr>
            <w:delText>_</w:delText>
          </w:r>
        </w:del>
      </w:ins>
      <w:ins w:id="5499" w:author="Donald C. Sommer" w:date="2002-01-10T11:13:00Z">
        <w:del w:id="5500" w:author="Cory" w:date="2013-01-07T12:13:00Z">
          <w:r w:rsidRPr="00E8140D" w:rsidDel="00E8140D">
            <w:rPr>
              <w:b/>
              <w:sz w:val="22"/>
              <w:szCs w:val="22"/>
              <w:rPrChange w:id="5501" w:author="Cory" w:date="2013-01-07T12:13:00Z">
                <w:rPr>
                  <w:b/>
                  <w:sz w:val="22"/>
                  <w:u w:val="single"/>
                </w:rPr>
              </w:rPrChange>
            </w:rPr>
            <w:delText xml:space="preserve"> </w:delText>
          </w:r>
        </w:del>
      </w:ins>
      <w:ins w:id="5502" w:author="Cory" w:date="2013-01-07T12:13:00Z">
        <w:r w:rsidR="00E8140D">
          <w:rPr>
            <w:b/>
            <w:sz w:val="22"/>
            <w:szCs w:val="22"/>
          </w:rPr>
          <w:t xml:space="preserve"> </w:t>
        </w:r>
      </w:ins>
      <w:ins w:id="5503" w:author="Donald C. Sommer" w:date="2002-01-10T11:13:00Z">
        <w:del w:id="5504" w:author="Cory" w:date="2013-01-07T12:13:00Z">
          <w:r w:rsidRPr="00BE3922" w:rsidDel="00E8140D">
            <w:rPr>
              <w:sz w:val="22"/>
              <w:szCs w:val="22"/>
              <w:rPrChange w:id="5505" w:author="Cory" w:date="2013-02-07T09:44:00Z">
                <w:rPr>
                  <w:b/>
                  <w:sz w:val="22"/>
                  <w:szCs w:val="22"/>
                  <w:u w:val="single"/>
                </w:rPr>
              </w:rPrChange>
            </w:rPr>
            <w:delText>the Spirit</w:delText>
          </w:r>
        </w:del>
      </w:ins>
      <w:ins w:id="5506" w:author="Cory" w:date="2013-02-07T09:44:00Z">
        <w:r w:rsidR="00BE3922">
          <w:rPr>
            <w:sz w:val="22"/>
            <w:szCs w:val="22"/>
          </w:rPr>
          <w:t>_____________</w:t>
        </w:r>
      </w:ins>
      <w:ins w:id="5507" w:author="Donald C. Sommer" w:date="2002-01-10T11:13:00Z">
        <w:r w:rsidRPr="00B9413A">
          <w:rPr>
            <w:sz w:val="22"/>
            <w:szCs w:val="22"/>
          </w:rPr>
          <w:t xml:space="preserve"> </w:t>
        </w:r>
      </w:ins>
      <w:ins w:id="5508" w:author="Unknown" w:date="2000-08-05T10:19:00Z">
        <w:del w:id="5509" w:author="Donald C. Sommer" w:date="2002-01-10T11:14:00Z">
          <w:r w:rsidRPr="00B9413A">
            <w:rPr>
              <w:sz w:val="22"/>
              <w:szCs w:val="22"/>
            </w:rPr>
            <w:delText>_____</w:delText>
          </w:r>
        </w:del>
        <w:del w:id="5510" w:author="Unknown" w:date="2000-09-25T11:08:00Z">
          <w:r w:rsidRPr="00B9413A">
            <w:rPr>
              <w:sz w:val="22"/>
              <w:szCs w:val="22"/>
            </w:rPr>
            <w:delText>_</w:delText>
          </w:r>
        </w:del>
        <w:del w:id="5511" w:author="Cory" w:date="2013-01-07T11:11:00Z">
          <w:r w:rsidRPr="00B9413A" w:rsidDel="00EF0259">
            <w:rPr>
              <w:sz w:val="22"/>
              <w:szCs w:val="22"/>
            </w:rPr>
            <w:delText>_</w:delText>
          </w:r>
          <w:r w:rsidRPr="005D01C1" w:rsidDel="00EF0259">
            <w:rPr>
              <w:sz w:val="22"/>
              <w:szCs w:val="22"/>
            </w:rPr>
            <w:delText>____</w:delText>
          </w:r>
        </w:del>
        <w:del w:id="5512" w:author="Donald C. Sommer" w:date="2002-01-10T11:14:00Z">
          <w:r w:rsidRPr="00B9413A">
            <w:rPr>
              <w:sz w:val="22"/>
              <w:szCs w:val="22"/>
              <w:rPrChange w:id="5513" w:author="Its Me" w:date="2012-10-23T12:24:00Z">
                <w:rPr>
                  <w:sz w:val="22"/>
                </w:rPr>
              </w:rPrChange>
            </w:rPr>
            <w:delText>___</w:delText>
          </w:r>
        </w:del>
      </w:ins>
    </w:p>
    <w:p w:rsidR="007D0838" w:rsidRPr="00B9413A" w:rsidDel="00E8140D" w:rsidRDefault="007D0838" w:rsidP="00E8140D">
      <w:pPr>
        <w:spacing w:line="360" w:lineRule="auto"/>
        <w:ind w:left="720" w:hanging="720"/>
        <w:rPr>
          <w:ins w:id="5514" w:author="Unknown" w:date="2000-08-08T08:45:00Z"/>
          <w:del w:id="5515" w:author="Cory" w:date="2013-01-07T12:14:00Z"/>
          <w:sz w:val="22"/>
          <w:szCs w:val="22"/>
          <w:rPrChange w:id="5516" w:author="Its Me" w:date="2012-10-23T12:24:00Z">
            <w:rPr>
              <w:ins w:id="5517" w:author="Unknown" w:date="2000-08-08T08:45:00Z"/>
              <w:del w:id="5518" w:author="Cory" w:date="2013-01-07T12:14:00Z"/>
              <w:sz w:val="22"/>
            </w:rPr>
          </w:rPrChange>
        </w:rPr>
        <w:pPrChange w:id="5519" w:author="Cory" w:date="2013-01-07T12:14:00Z">
          <w:pPr>
            <w:spacing w:line="360" w:lineRule="auto"/>
          </w:pPr>
        </w:pPrChange>
      </w:pPr>
      <w:ins w:id="5520" w:author="Unknown" w:date="2000-08-05T10:19:00Z">
        <w:del w:id="5521" w:author="Cory" w:date="2013-01-07T12:13:00Z">
          <w:r w:rsidRPr="00B9413A" w:rsidDel="00E8140D">
            <w:rPr>
              <w:sz w:val="22"/>
              <w:szCs w:val="22"/>
              <w:rPrChange w:id="5522" w:author="Its Me" w:date="2012-10-23T12:24:00Z">
                <w:rPr>
                  <w:sz w:val="22"/>
                </w:rPr>
              </w:rPrChange>
            </w:rPr>
            <w:tab/>
          </w:r>
        </w:del>
        <w:del w:id="5523" w:author="Unknown" w:date="2000-09-25T11:08:00Z">
          <w:r w:rsidRPr="00B9413A">
            <w:rPr>
              <w:sz w:val="22"/>
              <w:szCs w:val="22"/>
              <w:rPrChange w:id="5524" w:author="Its Me" w:date="2012-10-23T12:24:00Z">
                <w:rPr>
                  <w:sz w:val="22"/>
                </w:rPr>
              </w:rPrChange>
            </w:rPr>
            <w:delText>_________________</w:delText>
          </w:r>
        </w:del>
        <w:del w:id="5525" w:author="Unknown" w:date="2000-09-25T11:09:00Z">
          <w:r w:rsidRPr="00B9413A">
            <w:rPr>
              <w:sz w:val="22"/>
              <w:szCs w:val="22"/>
              <w:rPrChange w:id="5526" w:author="Its Me" w:date="2012-10-23T12:24:00Z">
                <w:rPr>
                  <w:sz w:val="22"/>
                </w:rPr>
              </w:rPrChange>
            </w:rPr>
            <w:delText xml:space="preserve"> </w:delText>
          </w:r>
        </w:del>
        <w:del w:id="5527" w:author="Cory" w:date="2013-01-07T12:14:00Z">
          <w:r w:rsidRPr="00B9413A" w:rsidDel="00E8140D">
            <w:rPr>
              <w:sz w:val="22"/>
              <w:szCs w:val="22"/>
              <w:rPrChange w:id="5528" w:author="Its Me" w:date="2012-10-23T12:24:00Z">
                <w:rPr>
                  <w:sz w:val="22"/>
                </w:rPr>
              </w:rPrChange>
            </w:rPr>
            <w:delText>and not in the</w:delText>
          </w:r>
        </w:del>
      </w:ins>
      <w:proofErr w:type="gramStart"/>
      <w:ins w:id="5529" w:author="Cory" w:date="2013-01-07T12:14:00Z">
        <w:r w:rsidR="00E8140D">
          <w:rPr>
            <w:sz w:val="22"/>
            <w:szCs w:val="22"/>
          </w:rPr>
          <w:t>na</w:t>
        </w:r>
        <w:proofErr w:type="gramEnd"/>
        <w:r w:rsidR="00E8140D">
          <w:rPr>
            <w:sz w:val="22"/>
            <w:szCs w:val="22"/>
          </w:rPr>
          <w:t xml:space="preserve"> siyo katika</w:t>
        </w:r>
      </w:ins>
      <w:ins w:id="5530" w:author="Unknown" w:date="2000-08-05T10:19:00Z">
        <w:r w:rsidRPr="00B9413A">
          <w:rPr>
            <w:sz w:val="22"/>
            <w:szCs w:val="22"/>
          </w:rPr>
          <w:t xml:space="preserve"> </w:t>
        </w:r>
      </w:ins>
      <w:ins w:id="5531" w:author="Cory" w:date="2013-01-07T12:14:00Z">
        <w:r w:rsidR="00E8140D">
          <w:rPr>
            <w:b/>
            <w:sz w:val="22"/>
            <w:szCs w:val="22"/>
          </w:rPr>
          <w:t xml:space="preserve"> </w:t>
        </w:r>
      </w:ins>
      <w:ins w:id="5532" w:author="Unknown" w:date="2000-08-05T10:19:00Z">
        <w:del w:id="5533" w:author="Cory" w:date="2013-01-07T12:14:00Z">
          <w:r w:rsidRPr="005D01C1" w:rsidDel="00E8140D">
            <w:rPr>
              <w:sz w:val="22"/>
              <w:szCs w:val="22"/>
            </w:rPr>
            <w:delText>_</w:delText>
          </w:r>
        </w:del>
      </w:ins>
      <w:ins w:id="5534" w:author="Donald C. Sommer" w:date="2002-01-10T11:14:00Z">
        <w:del w:id="5535" w:author="Cory" w:date="2013-01-07T12:14:00Z">
          <w:r w:rsidRPr="00BE3922" w:rsidDel="00E8140D">
            <w:rPr>
              <w:sz w:val="22"/>
              <w:szCs w:val="22"/>
              <w:rPrChange w:id="5536" w:author="Cory" w:date="2013-02-07T09:45:00Z">
                <w:rPr>
                  <w:b/>
                  <w:sz w:val="22"/>
                  <w:szCs w:val="22"/>
                  <w:u w:val="single"/>
                </w:rPr>
              </w:rPrChange>
            </w:rPr>
            <w:delText xml:space="preserve"> old way of the written code</w:delText>
          </w:r>
        </w:del>
      </w:ins>
      <w:ins w:id="5537" w:author="Cory" w:date="2013-02-07T09:45:00Z">
        <w:r w:rsidR="00BE3922">
          <w:rPr>
            <w:sz w:val="22"/>
            <w:szCs w:val="22"/>
          </w:rPr>
          <w:t>_________________________</w:t>
        </w:r>
      </w:ins>
      <w:ins w:id="5538" w:author="Unknown" w:date="2000-08-05T10:19:00Z">
        <w:del w:id="5539" w:author="Donald C. Sommer" w:date="2002-01-10T11:14:00Z">
          <w:r w:rsidRPr="00B9413A">
            <w:rPr>
              <w:sz w:val="22"/>
              <w:szCs w:val="22"/>
            </w:rPr>
            <w:delText>________________________</w:delText>
          </w:r>
        </w:del>
      </w:ins>
      <w:ins w:id="5540" w:author="Donald C. Sommer" w:date="2002-01-10T11:14:00Z">
        <w:del w:id="5541" w:author="Cory" w:date="2013-01-07T12:14:00Z">
          <w:r w:rsidRPr="00B9413A" w:rsidDel="00E8140D">
            <w:rPr>
              <w:sz w:val="22"/>
              <w:szCs w:val="22"/>
            </w:rPr>
            <w:delText>_</w:delText>
          </w:r>
        </w:del>
      </w:ins>
      <w:ins w:id="5542" w:author="Unknown" w:date="2000-08-05T10:19:00Z">
        <w:del w:id="5543" w:author="Cory" w:date="2013-01-07T12:14:00Z">
          <w:r w:rsidRPr="00B9413A" w:rsidDel="00E8140D">
            <w:rPr>
              <w:sz w:val="22"/>
              <w:szCs w:val="22"/>
            </w:rPr>
            <w:delText>______</w:delText>
          </w:r>
        </w:del>
        <w:del w:id="5544" w:author="Donald C. Sommer" w:date="2002-01-09T10:37:00Z">
          <w:r w:rsidRPr="00B9413A">
            <w:rPr>
              <w:sz w:val="22"/>
              <w:szCs w:val="22"/>
            </w:rPr>
            <w:delText>____</w:delText>
          </w:r>
        </w:del>
        <w:del w:id="5545" w:author="Cory" w:date="2013-01-07T12:14:00Z">
          <w:r w:rsidRPr="005D01C1" w:rsidDel="00E8140D">
            <w:rPr>
              <w:sz w:val="22"/>
              <w:szCs w:val="22"/>
            </w:rPr>
            <w:delText>______</w:delText>
          </w:r>
        </w:del>
      </w:ins>
      <w:ins w:id="5546" w:author="Unknown" w:date="2000-09-25T11:07:00Z">
        <w:r w:rsidRPr="00B9413A">
          <w:rPr>
            <w:sz w:val="22"/>
            <w:szCs w:val="22"/>
            <w:rPrChange w:id="5547" w:author="Its Me" w:date="2012-10-23T12:24:00Z">
              <w:rPr>
                <w:sz w:val="22"/>
              </w:rPr>
            </w:rPrChange>
          </w:rPr>
          <w:t>,</w:t>
        </w:r>
      </w:ins>
      <w:ins w:id="5548" w:author="Cory" w:date="2013-01-07T12:14:00Z">
        <w:r w:rsidR="00E8140D">
          <w:rPr>
            <w:sz w:val="22"/>
            <w:szCs w:val="22"/>
          </w:rPr>
          <w:t xml:space="preserve"> </w:t>
        </w:r>
      </w:ins>
      <w:ins w:id="5549" w:author="Unknown" w:date="2000-08-05T10:19:00Z">
        <w:del w:id="5550" w:author="Unknown" w:date="2000-09-25T11:07:00Z">
          <w:r w:rsidRPr="00B9413A">
            <w:rPr>
              <w:sz w:val="22"/>
              <w:szCs w:val="22"/>
            </w:rPr>
            <w:delText>. (</w:delText>
          </w:r>
        </w:del>
      </w:ins>
      <w:ins w:id="5551" w:author="Unknown" w:date="2000-09-25T11:07:00Z">
        <w:del w:id="5552" w:author="Cory" w:date="2013-01-07T12:14:00Z">
          <w:r w:rsidRPr="00B9413A" w:rsidDel="00E8140D">
            <w:rPr>
              <w:sz w:val="22"/>
              <w:szCs w:val="22"/>
            </w:rPr>
            <w:delText>t</w:delText>
          </w:r>
        </w:del>
      </w:ins>
      <w:ins w:id="5553" w:author="Unknown" w:date="2000-08-05T10:19:00Z">
        <w:del w:id="5554" w:author="Cory" w:date="2013-01-07T12:14:00Z">
          <w:r w:rsidRPr="00B9413A" w:rsidDel="00E8140D">
            <w:rPr>
              <w:sz w:val="22"/>
              <w:szCs w:val="22"/>
            </w:rPr>
            <w:delText>That is, in observing</w:delText>
          </w:r>
        </w:del>
      </w:ins>
      <w:ins w:id="5555" w:author="Unknown" w:date="2000-09-25T11:09:00Z">
        <w:del w:id="5556" w:author="Cory" w:date="2013-01-07T12:14:00Z">
          <w:r w:rsidRPr="005D01C1" w:rsidDel="00E8140D">
            <w:rPr>
              <w:sz w:val="22"/>
              <w:szCs w:val="22"/>
            </w:rPr>
            <w:delText xml:space="preserve"> </w:delText>
          </w:r>
        </w:del>
      </w:ins>
      <w:ins w:id="5557" w:author="Unknown" w:date="2000-08-05T10:19:00Z">
        <w:del w:id="5558" w:author="Cory" w:date="2013-01-07T12:14:00Z">
          <w:r w:rsidRPr="00B9413A" w:rsidDel="00E8140D">
            <w:rPr>
              <w:sz w:val="22"/>
              <w:szCs w:val="22"/>
              <w:rPrChange w:id="5559" w:author="Its Me" w:date="2012-10-23T12:24:00Z">
                <w:rPr>
                  <w:sz w:val="22"/>
                </w:rPr>
              </w:rPrChange>
            </w:rPr>
            <w:delText xml:space="preserve"> </w:delText>
          </w:r>
        </w:del>
      </w:ins>
    </w:p>
    <w:p w:rsidR="007D0838" w:rsidRPr="00B9413A" w:rsidDel="00E8140D" w:rsidRDefault="007D0838" w:rsidP="00E8140D">
      <w:pPr>
        <w:spacing w:line="360" w:lineRule="auto"/>
        <w:ind w:left="720" w:hanging="720"/>
        <w:rPr>
          <w:ins w:id="5560" w:author="Unknown" w:date="2000-09-25T11:09:00Z"/>
          <w:del w:id="5561" w:author="Cory" w:date="2013-01-07T12:14:00Z"/>
          <w:sz w:val="22"/>
          <w:szCs w:val="22"/>
          <w:rPrChange w:id="5562" w:author="Its Me" w:date="2012-10-23T12:24:00Z">
            <w:rPr>
              <w:ins w:id="5563" w:author="Unknown" w:date="2000-09-25T11:09:00Z"/>
              <w:del w:id="5564" w:author="Cory" w:date="2013-01-07T12:14:00Z"/>
              <w:sz w:val="22"/>
            </w:rPr>
          </w:rPrChange>
        </w:rPr>
        <w:pPrChange w:id="5565" w:author="Cory" w:date="2013-01-07T12:14:00Z">
          <w:pPr/>
        </w:pPrChange>
      </w:pPr>
      <w:ins w:id="5566" w:author="Unknown" w:date="2000-08-05T10:19:00Z">
        <w:del w:id="5567" w:author="Cory" w:date="2013-01-07T12:14:00Z">
          <w:r w:rsidRPr="00B9413A" w:rsidDel="00E8140D">
            <w:rPr>
              <w:sz w:val="22"/>
              <w:szCs w:val="22"/>
              <w:rPrChange w:id="5568" w:author="Its Me" w:date="2012-10-23T12:24:00Z">
                <w:rPr>
                  <w:sz w:val="22"/>
                </w:rPr>
              </w:rPrChange>
            </w:rPr>
            <w:delText xml:space="preserve">all the minute details of </w:delText>
          </w:r>
        </w:del>
      </w:ins>
    </w:p>
    <w:p w:rsidR="007D0838" w:rsidRPr="00B9413A" w:rsidRDefault="007D0838" w:rsidP="00E8140D">
      <w:pPr>
        <w:numPr>
          <w:ins w:id="5569" w:author="Unknown" w:date="2000-09-25T11:09:00Z"/>
        </w:numPr>
        <w:spacing w:line="360" w:lineRule="auto"/>
        <w:ind w:left="720" w:hanging="720"/>
        <w:rPr>
          <w:del w:id="5570" w:author="Donald C. Sommer" w:date="2002-01-11T06:38:00Z"/>
          <w:sz w:val="22"/>
          <w:szCs w:val="22"/>
        </w:rPr>
        <w:pPrChange w:id="5571" w:author="Cory" w:date="2013-01-07T12:14:00Z">
          <w:pPr>
            <w:spacing w:line="360" w:lineRule="auto"/>
            <w:ind w:firstLine="720"/>
          </w:pPr>
        </w:pPrChange>
      </w:pPr>
      <w:ins w:id="5572" w:author="Unknown" w:date="2000-08-05T10:19:00Z">
        <w:del w:id="5573" w:author="Cory" w:date="2013-01-07T12:14:00Z">
          <w:r w:rsidRPr="00B9413A" w:rsidDel="00E8140D">
            <w:rPr>
              <w:sz w:val="22"/>
              <w:szCs w:val="22"/>
              <w:rPrChange w:id="5574" w:author="Its Me" w:date="2012-10-23T12:24:00Z">
                <w:rPr>
                  <w:sz w:val="22"/>
                </w:rPr>
              </w:rPrChange>
            </w:rPr>
            <w:delText>the Mosaic Law</w:delText>
          </w:r>
        </w:del>
      </w:ins>
      <w:proofErr w:type="gramStart"/>
      <w:ins w:id="5575" w:author="Cory" w:date="2013-01-07T12:14:00Z">
        <w:r w:rsidR="00E8140D">
          <w:rPr>
            <w:sz w:val="22"/>
            <w:szCs w:val="22"/>
          </w:rPr>
          <w:t>yaani</w:t>
        </w:r>
        <w:proofErr w:type="gramEnd"/>
        <w:r w:rsidR="00E8140D">
          <w:rPr>
            <w:sz w:val="22"/>
            <w:szCs w:val="22"/>
          </w:rPr>
          <w:t>, katika kufuata kila jambo la sheria ya Musa</w:t>
        </w:r>
      </w:ins>
      <w:ins w:id="5576" w:author="Unknown" w:date="2000-08-05T10:19:00Z">
        <w:del w:id="5577" w:author="Unknown" w:date="2000-09-25T11:07:00Z">
          <w:r w:rsidRPr="00B9413A">
            <w:rPr>
              <w:sz w:val="22"/>
              <w:szCs w:val="22"/>
            </w:rPr>
            <w:delText>)</w:delText>
          </w:r>
        </w:del>
        <w:r w:rsidRPr="00B9413A">
          <w:rPr>
            <w:sz w:val="22"/>
            <w:szCs w:val="22"/>
          </w:rPr>
          <w:t xml:space="preserve">.  </w:t>
        </w:r>
        <w:del w:id="5578" w:author="Cory" w:date="2013-01-07T12:15:00Z">
          <w:r w:rsidRPr="00B9413A" w:rsidDel="00E8140D">
            <w:rPr>
              <w:sz w:val="22"/>
              <w:szCs w:val="22"/>
            </w:rPr>
            <w:delText>Freedom in Christ will render greater service than</w:delText>
          </w:r>
          <w:r w:rsidRPr="005D01C1" w:rsidDel="00E8140D">
            <w:rPr>
              <w:sz w:val="22"/>
              <w:szCs w:val="22"/>
            </w:rPr>
            <w:delText xml:space="preserve"> in</w:delText>
          </w:r>
          <w:r w:rsidRPr="00B9413A" w:rsidDel="00E8140D">
            <w:rPr>
              <w:sz w:val="22"/>
              <w:szCs w:val="22"/>
              <w:rPrChange w:id="5579" w:author="Its Me" w:date="2012-10-23T12:24:00Z">
                <w:rPr>
                  <w:sz w:val="22"/>
                </w:rPr>
              </w:rPrChange>
            </w:rPr>
            <w:delText xml:space="preserve"> being in</w:delText>
          </w:r>
        </w:del>
      </w:ins>
      <w:ins w:id="5580" w:author="Unknown" w:date="2000-09-25T11:07:00Z">
        <w:del w:id="5581" w:author="Cory" w:date="2013-01-07T12:15:00Z">
          <w:r w:rsidRPr="00B9413A" w:rsidDel="00E8140D">
            <w:rPr>
              <w:sz w:val="22"/>
              <w:szCs w:val="22"/>
              <w:rPrChange w:id="5582" w:author="Its Me" w:date="2012-10-23T12:24:00Z">
                <w:rPr>
                  <w:sz w:val="22"/>
                </w:rPr>
              </w:rPrChange>
            </w:rPr>
            <w:delText xml:space="preserve"> </w:delText>
          </w:r>
        </w:del>
      </w:ins>
      <w:ins w:id="5583" w:author="Unknown" w:date="2000-08-05T10:19:00Z">
        <w:del w:id="5584" w:author="Cory" w:date="2013-01-07T12:15:00Z">
          <w:r w:rsidRPr="00B9413A" w:rsidDel="00E8140D">
            <w:rPr>
              <w:sz w:val="22"/>
              <w:szCs w:val="22"/>
              <w:rPrChange w:id="5585" w:author="Its Me" w:date="2012-10-23T12:24:00Z">
                <w:rPr>
                  <w:sz w:val="22"/>
                </w:rPr>
              </w:rPrChange>
            </w:rPr>
            <w:delText xml:space="preserve"> </w:delText>
          </w:r>
          <w:r w:rsidRPr="00B9413A" w:rsidDel="00E8140D">
            <w:rPr>
              <w:sz w:val="22"/>
              <w:szCs w:val="22"/>
              <w:rPrChange w:id="5586" w:author="Its Me" w:date="2012-10-23T12:24:00Z">
                <w:rPr>
                  <w:sz w:val="22"/>
                </w:rPr>
              </w:rPrChange>
            </w:rPr>
            <w:tab/>
            <w:delText>bondage under the Law</w:delText>
          </w:r>
        </w:del>
      </w:ins>
      <w:ins w:id="5587" w:author="Cory" w:date="2013-01-07T12:15:00Z">
        <w:r w:rsidR="00E8140D">
          <w:rPr>
            <w:sz w:val="22"/>
            <w:szCs w:val="22"/>
          </w:rPr>
          <w:t>Uhuru katika Kristo utakuwa huduma laini zaidi kuliko kufungwa chini ya sheria</w:t>
        </w:r>
      </w:ins>
      <w:ins w:id="5588" w:author="Unknown" w:date="2000-08-05T10:19:00Z">
        <w:r w:rsidRPr="00B9413A">
          <w:rPr>
            <w:sz w:val="22"/>
            <w:szCs w:val="22"/>
          </w:rPr>
          <w:t>.</w:t>
        </w:r>
      </w:ins>
    </w:p>
    <w:p w:rsidR="007D0838" w:rsidRPr="00B9413A" w:rsidRDefault="007D0838" w:rsidP="00E8140D">
      <w:pPr>
        <w:spacing w:line="360" w:lineRule="auto"/>
        <w:ind w:left="720" w:hanging="720"/>
        <w:rPr>
          <w:ins w:id="5589" w:author="Donald C. Sommer" w:date="2002-01-11T06:43:00Z"/>
          <w:sz w:val="22"/>
          <w:szCs w:val="22"/>
          <w:rPrChange w:id="5590" w:author="Its Me" w:date="2012-10-23T12:24:00Z">
            <w:rPr>
              <w:ins w:id="5591" w:author="Donald C. Sommer" w:date="2002-01-11T06:43:00Z"/>
              <w:sz w:val="18"/>
            </w:rPr>
          </w:rPrChange>
        </w:rPr>
        <w:pPrChange w:id="5592" w:author="Cory" w:date="2013-01-07T12:14:00Z">
          <w:pPr>
            <w:spacing w:line="360" w:lineRule="auto"/>
            <w:ind w:firstLine="720"/>
          </w:pPr>
        </w:pPrChange>
      </w:pPr>
    </w:p>
    <w:p w:rsidR="007D0838" w:rsidRPr="00B9413A" w:rsidRDefault="007D0838">
      <w:pPr>
        <w:spacing w:line="120" w:lineRule="auto"/>
        <w:rPr>
          <w:ins w:id="5593" w:author="Unknown" w:date="2000-08-05T10:19:00Z"/>
          <w:del w:id="5594" w:author="Donald C. Sommer" w:date="2002-01-11T06:36:00Z"/>
          <w:b/>
          <w:sz w:val="22"/>
          <w:szCs w:val="22"/>
          <w:rPrChange w:id="5595" w:author="Its Me" w:date="2012-10-23T12:24:00Z">
            <w:rPr>
              <w:ins w:id="5596" w:author="Unknown" w:date="2000-08-05T10:19:00Z"/>
              <w:del w:id="5597" w:author="Donald C. Sommer" w:date="2002-01-11T06:36:00Z"/>
              <w:b/>
              <w:sz w:val="18"/>
            </w:rPr>
          </w:rPrChange>
        </w:rPr>
      </w:pPr>
    </w:p>
    <w:p w:rsidR="007D0838" w:rsidRPr="00B9413A" w:rsidDel="005D020A" w:rsidRDefault="007D0838">
      <w:pPr>
        <w:rPr>
          <w:ins w:id="5598" w:author="Donald C. Sommer" w:date="2002-02-01T13:47:00Z"/>
          <w:del w:id="5599" w:author="Cory" w:date="2013-01-07T12:17:00Z"/>
          <w:sz w:val="22"/>
          <w:szCs w:val="22"/>
          <w:rPrChange w:id="5600" w:author="Its Me" w:date="2012-10-23T12:24:00Z">
            <w:rPr>
              <w:ins w:id="5601" w:author="Donald C. Sommer" w:date="2002-02-01T13:47:00Z"/>
              <w:del w:id="5602" w:author="Cory" w:date="2013-01-07T12:17:00Z"/>
              <w:sz w:val="22"/>
            </w:rPr>
          </w:rPrChange>
        </w:rPr>
      </w:pPr>
      <w:ins w:id="5603" w:author="Unknown" w:date="2000-08-05T10:23:00Z">
        <w:del w:id="5604" w:author="Cory" w:date="2013-01-07T12:16:00Z">
          <w:r w:rsidRPr="00B9413A" w:rsidDel="005D020A">
            <w:rPr>
              <w:b/>
              <w:sz w:val="22"/>
              <w:szCs w:val="22"/>
            </w:rPr>
            <w:delText>Holiness not by the Law</w:delText>
          </w:r>
        </w:del>
      </w:ins>
      <w:ins w:id="5605" w:author="Cory" w:date="2013-01-07T12:16:00Z">
        <w:r w:rsidR="005D020A">
          <w:rPr>
            <w:b/>
            <w:sz w:val="22"/>
            <w:szCs w:val="22"/>
          </w:rPr>
          <w:t xml:space="preserve">Kutakaswa si </w:t>
        </w:r>
        <w:proofErr w:type="gramStart"/>
        <w:r w:rsidR="005D020A">
          <w:rPr>
            <w:b/>
            <w:sz w:val="22"/>
            <w:szCs w:val="22"/>
          </w:rPr>
          <w:t>kwa</w:t>
        </w:r>
        <w:proofErr w:type="gramEnd"/>
        <w:r w:rsidR="005D020A">
          <w:rPr>
            <w:b/>
            <w:sz w:val="22"/>
            <w:szCs w:val="22"/>
          </w:rPr>
          <w:t xml:space="preserve"> sheria</w:t>
        </w:r>
      </w:ins>
      <w:ins w:id="5606" w:author="Unknown" w:date="2000-08-05T10:24:00Z">
        <w:r w:rsidRPr="00B9413A">
          <w:rPr>
            <w:b/>
            <w:sz w:val="22"/>
            <w:szCs w:val="22"/>
          </w:rPr>
          <w:t>.</w:t>
        </w:r>
        <w:r w:rsidRPr="00B9413A">
          <w:rPr>
            <w:sz w:val="22"/>
            <w:szCs w:val="22"/>
          </w:rPr>
          <w:t xml:space="preserve">  </w:t>
        </w:r>
      </w:ins>
      <w:ins w:id="5607" w:author="Unknown" w:date="2000-08-05T10:19:00Z">
        <w:del w:id="5608" w:author="Cory" w:date="2013-01-07T12:16:00Z">
          <w:r w:rsidRPr="00B9413A" w:rsidDel="005D020A">
            <w:rPr>
              <w:sz w:val="22"/>
              <w:szCs w:val="22"/>
            </w:rPr>
            <w:delText>Read Romans</w:delText>
          </w:r>
        </w:del>
      </w:ins>
      <w:ins w:id="5609" w:author="Cory" w:date="2013-01-07T12:16:00Z">
        <w:r w:rsidR="005D020A">
          <w:rPr>
            <w:sz w:val="22"/>
            <w:szCs w:val="22"/>
          </w:rPr>
          <w:t>Soma Warumi</w:t>
        </w:r>
      </w:ins>
      <w:ins w:id="5610" w:author="Unknown" w:date="2000-08-05T10:19:00Z">
        <w:r w:rsidRPr="00B9413A">
          <w:rPr>
            <w:sz w:val="22"/>
            <w:szCs w:val="22"/>
          </w:rPr>
          <w:t xml:space="preserve"> 7</w:t>
        </w:r>
      </w:ins>
      <w:ins w:id="5611" w:author="Unknown" w:date="2000-09-25T11:03:00Z">
        <w:r w:rsidRPr="00B9413A">
          <w:rPr>
            <w:sz w:val="22"/>
            <w:szCs w:val="22"/>
          </w:rPr>
          <w:t>:</w:t>
        </w:r>
      </w:ins>
      <w:ins w:id="5612" w:author="Unknown" w:date="2000-08-05T10:19:00Z">
        <w:del w:id="5613" w:author="Unknown" w:date="2000-09-25T11:03:00Z">
          <w:r w:rsidRPr="00B9413A">
            <w:rPr>
              <w:sz w:val="22"/>
              <w:szCs w:val="22"/>
            </w:rPr>
            <w:delText>.</w:delText>
          </w:r>
        </w:del>
        <w:r w:rsidRPr="00B9413A">
          <w:rPr>
            <w:sz w:val="22"/>
            <w:szCs w:val="22"/>
          </w:rPr>
          <w:t>7-14</w:t>
        </w:r>
      </w:ins>
      <w:ins w:id="5614" w:author="Unknown" w:date="2000-08-05T10:24:00Z">
        <w:del w:id="5615" w:author="Cory" w:date="2013-01-07T12:16:00Z">
          <w:r w:rsidRPr="005D01C1" w:rsidDel="005D020A">
            <w:rPr>
              <w:b/>
              <w:sz w:val="22"/>
              <w:szCs w:val="22"/>
            </w:rPr>
            <w:delText>.</w:delText>
          </w:r>
        </w:del>
        <w:r w:rsidRPr="00B9413A">
          <w:rPr>
            <w:b/>
            <w:sz w:val="22"/>
            <w:szCs w:val="22"/>
            <w:rPrChange w:id="5616" w:author="Its Me" w:date="2012-10-23T12:24:00Z">
              <w:rPr>
                <w:b/>
                <w:sz w:val="22"/>
              </w:rPr>
            </w:rPrChange>
          </w:rPr>
          <w:t xml:space="preserve">  _______</w:t>
        </w:r>
        <w:proofErr w:type="gramStart"/>
        <w:r w:rsidRPr="00B9413A">
          <w:rPr>
            <w:b/>
            <w:sz w:val="22"/>
            <w:szCs w:val="22"/>
            <w:rPrChange w:id="5617" w:author="Its Me" w:date="2012-10-23T12:24:00Z">
              <w:rPr>
                <w:b/>
                <w:sz w:val="22"/>
              </w:rPr>
            </w:rPrChange>
          </w:rPr>
          <w:t>_</w:t>
        </w:r>
      </w:ins>
      <w:ins w:id="5618" w:author="Cory" w:date="2013-01-07T12:16:00Z">
        <w:r w:rsidR="005D020A">
          <w:rPr>
            <w:b/>
            <w:sz w:val="22"/>
            <w:szCs w:val="22"/>
          </w:rPr>
          <w:t>(</w:t>
        </w:r>
      </w:ins>
      <w:proofErr w:type="gramEnd"/>
      <w:ins w:id="5619" w:author="Unknown" w:date="2000-08-05T10:24:00Z">
        <w:del w:id="5620" w:author="Cory" w:date="2013-01-07T12:16:00Z">
          <w:r w:rsidRPr="00B9413A" w:rsidDel="005D020A">
            <w:rPr>
              <w:sz w:val="22"/>
              <w:szCs w:val="22"/>
            </w:rPr>
            <w:delText>Check</w:delText>
          </w:r>
        </w:del>
      </w:ins>
      <w:ins w:id="5621" w:author="Cory" w:date="2013-01-07T12:16:00Z">
        <w:r w:rsidR="005D020A">
          <w:rPr>
            <w:sz w:val="22"/>
            <w:szCs w:val="22"/>
          </w:rPr>
          <w:t>Hakikisha).</w:t>
        </w:r>
      </w:ins>
      <w:ins w:id="5622" w:author="Unknown" w:date="2000-08-05T10:24:00Z">
        <w:del w:id="5623" w:author="Cory" w:date="2013-01-07T12:16:00Z">
          <w:r w:rsidRPr="00B9413A" w:rsidDel="005D020A">
            <w:rPr>
              <w:sz w:val="22"/>
              <w:szCs w:val="22"/>
            </w:rPr>
            <w:delText>.</w:delText>
          </w:r>
        </w:del>
        <w:r w:rsidRPr="00B9413A">
          <w:rPr>
            <w:b/>
            <w:sz w:val="22"/>
            <w:szCs w:val="22"/>
          </w:rPr>
          <w:t xml:space="preserve">  </w:t>
        </w:r>
      </w:ins>
      <w:ins w:id="5624" w:author="Unknown" w:date="2000-08-05T10:19:00Z">
        <w:del w:id="5625" w:author="Cory" w:date="2013-01-07T12:17:00Z">
          <w:r w:rsidRPr="00B9413A" w:rsidDel="005D020A">
            <w:rPr>
              <w:sz w:val="22"/>
              <w:szCs w:val="22"/>
            </w:rPr>
            <w:delText>In this section,</w:delText>
          </w:r>
          <w:r w:rsidRPr="005D01C1" w:rsidDel="005D020A">
            <w:rPr>
              <w:sz w:val="22"/>
              <w:szCs w:val="22"/>
            </w:rPr>
            <w:delText xml:space="preserve"> Paul describes his earlier struggle</w:delText>
          </w:r>
        </w:del>
      </w:ins>
    </w:p>
    <w:p w:rsidR="007D0838" w:rsidRPr="005D01C1" w:rsidRDefault="007D0838" w:rsidP="005D020A">
      <w:pPr>
        <w:numPr>
          <w:ins w:id="5626" w:author="Donald C. Sommer" w:date="2002-02-01T13:47:00Z"/>
        </w:numPr>
        <w:rPr>
          <w:ins w:id="5627" w:author="Unknown" w:date="2000-08-05T10:19:00Z"/>
          <w:del w:id="5628" w:author="Unknown" w:date="2000-09-25T11:01:00Z"/>
          <w:sz w:val="22"/>
          <w:szCs w:val="22"/>
        </w:rPr>
      </w:pPr>
      <w:ins w:id="5629" w:author="Donald C. Sommer" w:date="2002-02-01T13:47:00Z">
        <w:del w:id="5630" w:author="Cory" w:date="2012-04-24T15:18:00Z">
          <w:r w:rsidRPr="00B9413A" w:rsidDel="00A874AF">
            <w:rPr>
              <w:sz w:val="22"/>
              <w:szCs w:val="22"/>
              <w:rPrChange w:id="5631" w:author="Its Me" w:date="2012-10-23T12:24:00Z">
                <w:rPr>
                  <w:sz w:val="22"/>
                </w:rPr>
              </w:rPrChange>
            </w:rPr>
            <w:br w:type="page"/>
          </w:r>
        </w:del>
      </w:ins>
      <w:ins w:id="5632" w:author="Unknown" w:date="2000-08-05T10:19:00Z">
        <w:del w:id="5633" w:author="Cory" w:date="2013-01-07T12:17:00Z">
          <w:r w:rsidRPr="00B9413A" w:rsidDel="005D020A">
            <w:rPr>
              <w:sz w:val="22"/>
              <w:szCs w:val="22"/>
              <w:rPrChange w:id="5634" w:author="Its Me" w:date="2012-10-23T12:24:00Z">
                <w:rPr>
                  <w:sz w:val="22"/>
                </w:rPr>
              </w:rPrChange>
            </w:rPr>
            <w:lastRenderedPageBreak/>
            <w:delText xml:space="preserve"> as a converted Jew and his attempt to be holy by trying to keep the </w:delText>
          </w:r>
        </w:del>
      </w:ins>
      <w:ins w:id="5635" w:author="Unknown" w:date="2000-09-25T11:00:00Z">
        <w:del w:id="5636" w:author="Cory" w:date="2013-01-07T12:17:00Z">
          <w:r w:rsidRPr="00B9413A" w:rsidDel="005D020A">
            <w:rPr>
              <w:sz w:val="22"/>
              <w:szCs w:val="22"/>
              <w:rPrChange w:id="5637" w:author="Its Me" w:date="2012-10-23T12:24:00Z">
                <w:rPr>
                  <w:sz w:val="22"/>
                </w:rPr>
              </w:rPrChange>
            </w:rPr>
            <w:delText>L</w:delText>
          </w:r>
        </w:del>
      </w:ins>
      <w:ins w:id="5638" w:author="Unknown" w:date="2000-08-05T10:19:00Z">
        <w:del w:id="5639" w:author="Cory" w:date="2013-01-07T12:17:00Z">
          <w:r w:rsidRPr="00B9413A" w:rsidDel="005D020A">
            <w:rPr>
              <w:sz w:val="22"/>
              <w:szCs w:val="22"/>
              <w:rPrChange w:id="5640" w:author="Its Me" w:date="2012-10-23T12:24:00Z">
                <w:rPr>
                  <w:sz w:val="22"/>
                </w:rPr>
              </w:rPrChange>
            </w:rPr>
            <w:delText>law after he had been</w:delText>
          </w:r>
        </w:del>
      </w:ins>
      <w:ins w:id="5641" w:author="Unknown" w:date="2000-09-25T11:03:00Z">
        <w:del w:id="5642" w:author="Cory" w:date="2013-01-07T12:17:00Z">
          <w:r w:rsidRPr="00B9413A" w:rsidDel="005D020A">
            <w:rPr>
              <w:sz w:val="22"/>
              <w:szCs w:val="22"/>
              <w:rPrChange w:id="5643" w:author="Its Me" w:date="2012-10-23T12:24:00Z">
                <w:rPr>
                  <w:sz w:val="22"/>
                </w:rPr>
              </w:rPrChange>
            </w:rPr>
            <w:delText>was</w:delText>
          </w:r>
        </w:del>
      </w:ins>
      <w:ins w:id="5644" w:author="Unknown" w:date="2000-08-05T10:19:00Z">
        <w:del w:id="5645" w:author="Cory" w:date="2013-01-07T12:17:00Z">
          <w:r w:rsidRPr="00B9413A" w:rsidDel="005D020A">
            <w:rPr>
              <w:sz w:val="22"/>
              <w:szCs w:val="22"/>
              <w:rPrChange w:id="5646" w:author="Its Me" w:date="2012-10-23T12:24:00Z">
                <w:rPr>
                  <w:sz w:val="22"/>
                </w:rPr>
              </w:rPrChange>
            </w:rPr>
            <w:delText xml:space="preserve"> saved by faith</w:delText>
          </w:r>
        </w:del>
      </w:ins>
      <w:ins w:id="5647" w:author="Cory" w:date="2013-01-07T12:17:00Z">
        <w:r w:rsidR="005D020A">
          <w:rPr>
            <w:sz w:val="22"/>
            <w:szCs w:val="22"/>
          </w:rPr>
          <w:t xml:space="preserve">Katika sehemu hii Paulo anaeleza uamini wake </w:t>
        </w:r>
        <w:proofErr w:type="gramStart"/>
        <w:r w:rsidR="005D020A">
          <w:rPr>
            <w:sz w:val="22"/>
            <w:szCs w:val="22"/>
          </w:rPr>
          <w:t>wa</w:t>
        </w:r>
        <w:proofErr w:type="gramEnd"/>
        <w:r w:rsidR="005D020A">
          <w:rPr>
            <w:sz w:val="22"/>
            <w:szCs w:val="22"/>
          </w:rPr>
          <w:t xml:space="preserve"> mwanzo kama myahudi na jinsi alivyojaribu kuwa mtakatifu kwa kujaribu kuifuata sheria baada ya kuokolewa kwa imani</w:t>
        </w:r>
      </w:ins>
      <w:ins w:id="5648" w:author="Unknown" w:date="2000-08-05T10:19:00Z">
        <w:r w:rsidRPr="00B9413A">
          <w:rPr>
            <w:sz w:val="22"/>
            <w:szCs w:val="22"/>
          </w:rPr>
          <w:t xml:space="preserve">.  </w:t>
        </w:r>
        <w:del w:id="5649" w:author="Cory" w:date="2013-01-07T12:36:00Z">
          <w:r w:rsidRPr="00B9413A" w:rsidDel="002E0BB6">
            <w:rPr>
              <w:sz w:val="22"/>
              <w:szCs w:val="22"/>
            </w:rPr>
            <w:delText>Paul was not troubled about pardon from sin</w:delText>
          </w:r>
        </w:del>
      </w:ins>
      <w:ins w:id="5650" w:author="Cory" w:date="2013-01-07T12:36:00Z">
        <w:r w:rsidR="002E0BB6">
          <w:rPr>
            <w:sz w:val="22"/>
            <w:szCs w:val="22"/>
          </w:rPr>
          <w:t>Paulo hakusumbuliwa juu ya msamaha toka dhambini</w:t>
        </w:r>
      </w:ins>
      <w:ins w:id="5651" w:author="Unknown" w:date="2000-09-25T10:59:00Z">
        <w:r w:rsidRPr="00B9413A">
          <w:rPr>
            <w:sz w:val="22"/>
            <w:szCs w:val="22"/>
          </w:rPr>
          <w:t>.</w:t>
        </w:r>
      </w:ins>
      <w:ins w:id="5652" w:author="Unknown" w:date="2000-08-05T10:19:00Z">
        <w:r w:rsidRPr="00B9413A">
          <w:rPr>
            <w:sz w:val="22"/>
            <w:szCs w:val="22"/>
          </w:rPr>
          <w:t xml:space="preserve"> </w:t>
        </w:r>
        <w:del w:id="5653" w:author="Unknown" w:date="2000-09-25T10:59:00Z">
          <w:r w:rsidRPr="00B9413A">
            <w:rPr>
              <w:sz w:val="22"/>
              <w:szCs w:val="22"/>
            </w:rPr>
            <w:delText>(</w:delText>
          </w:r>
        </w:del>
      </w:ins>
      <w:ins w:id="5654" w:author="Unknown" w:date="2000-09-25T10:59:00Z">
        <w:del w:id="5655" w:author="Cory" w:date="2013-01-07T12:37:00Z">
          <w:r w:rsidRPr="00B9413A" w:rsidDel="002E0BB6">
            <w:rPr>
              <w:sz w:val="22"/>
              <w:szCs w:val="22"/>
            </w:rPr>
            <w:delText>H</w:delText>
          </w:r>
        </w:del>
      </w:ins>
      <w:ins w:id="5656" w:author="Unknown" w:date="2000-08-05T10:19:00Z">
        <w:del w:id="5657" w:author="Cory" w:date="2013-01-07T12:37:00Z">
          <w:r w:rsidRPr="005D01C1" w:rsidDel="002E0BB6">
            <w:rPr>
              <w:sz w:val="22"/>
              <w:szCs w:val="22"/>
            </w:rPr>
            <w:delText xml:space="preserve">for </w:delText>
          </w:r>
          <w:r w:rsidRPr="00B9413A" w:rsidDel="002E0BB6">
            <w:rPr>
              <w:sz w:val="22"/>
              <w:szCs w:val="22"/>
              <w:rPrChange w:id="5658" w:author="Its Me" w:date="2012-10-23T12:24:00Z">
                <w:rPr>
                  <w:sz w:val="22"/>
                </w:rPr>
              </w:rPrChange>
            </w:rPr>
            <w:delText xml:space="preserve">he had shown in the preceding chapters that faith in Christ secured </w:delText>
          </w:r>
        </w:del>
      </w:ins>
      <w:ins w:id="5659" w:author="Unknown" w:date="2000-09-25T10:58:00Z">
        <w:del w:id="5660" w:author="Cory" w:date="2013-01-07T12:37:00Z">
          <w:r w:rsidRPr="00B9413A" w:rsidDel="002E0BB6">
            <w:rPr>
              <w:sz w:val="22"/>
              <w:szCs w:val="22"/>
              <w:rPrChange w:id="5661" w:author="Its Me" w:date="2012-10-23T12:24:00Z">
                <w:rPr>
                  <w:sz w:val="22"/>
                </w:rPr>
              </w:rPrChange>
            </w:rPr>
            <w:delText>pardon</w:delText>
          </w:r>
        </w:del>
      </w:ins>
      <w:ins w:id="5662" w:author="Cory" w:date="2013-01-07T12:37:00Z">
        <w:r w:rsidR="002E0BB6">
          <w:rPr>
            <w:sz w:val="22"/>
            <w:szCs w:val="22"/>
          </w:rPr>
          <w:t>Alionyesha katika sura zilizopita kuwa imani katika Kristo ilidumisha msamaha</w:t>
        </w:r>
      </w:ins>
      <w:ins w:id="5663" w:author="Unknown" w:date="2000-08-05T10:19:00Z">
        <w:del w:id="5664" w:author="Unknown" w:date="2000-09-25T10:58:00Z">
          <w:r w:rsidRPr="00B9413A">
            <w:rPr>
              <w:sz w:val="22"/>
              <w:szCs w:val="22"/>
            </w:rPr>
            <w:delText>that</w:delText>
          </w:r>
        </w:del>
        <w:del w:id="5665" w:author="Unknown" w:date="2000-09-25T10:59:00Z">
          <w:r w:rsidRPr="00B9413A">
            <w:rPr>
              <w:sz w:val="22"/>
              <w:szCs w:val="22"/>
            </w:rPr>
            <w:delText>)</w:delText>
          </w:r>
        </w:del>
        <w:del w:id="5666" w:author="Unknown" w:date="2000-09-25T11:01:00Z">
          <w:r w:rsidRPr="00B9413A">
            <w:rPr>
              <w:sz w:val="22"/>
              <w:szCs w:val="22"/>
            </w:rPr>
            <w:delText xml:space="preserve">.  But he had longed for deliverance from </w:delText>
          </w:r>
        </w:del>
        <w:del w:id="5667" w:author="Unknown" w:date="2000-09-25T11:00:00Z">
          <w:r w:rsidRPr="00B9413A">
            <w:rPr>
              <w:sz w:val="22"/>
              <w:szCs w:val="22"/>
            </w:rPr>
            <w:delText>its indwelling</w:delText>
          </w:r>
        </w:del>
        <w:del w:id="5668" w:author="Unknown" w:date="2000-09-25T11:01:00Z">
          <w:r w:rsidRPr="005D01C1">
            <w:rPr>
              <w:sz w:val="22"/>
              <w:szCs w:val="22"/>
            </w:rPr>
            <w:delText xml:space="preserve"> power.</w:delText>
          </w:r>
        </w:del>
      </w:ins>
    </w:p>
    <w:p w:rsidR="007D0838" w:rsidRPr="00B9413A" w:rsidRDefault="007D0838" w:rsidP="005D020A">
      <w:pPr>
        <w:rPr>
          <w:ins w:id="5669" w:author="Donald C. Sommer" w:date="2002-01-24T21:28:00Z"/>
          <w:sz w:val="22"/>
          <w:szCs w:val="22"/>
          <w:rPrChange w:id="5670" w:author="Its Me" w:date="2012-10-23T12:24:00Z">
            <w:rPr>
              <w:ins w:id="5671" w:author="Donald C. Sommer" w:date="2002-01-24T21:28:00Z"/>
              <w:sz w:val="22"/>
            </w:rPr>
          </w:rPrChange>
        </w:rPr>
      </w:pPr>
      <w:ins w:id="5672" w:author="Unknown" w:date="2000-09-25T11:01:00Z">
        <w:r w:rsidRPr="00B9413A">
          <w:rPr>
            <w:sz w:val="22"/>
            <w:szCs w:val="22"/>
            <w:rPrChange w:id="5673" w:author="Its Me" w:date="2012-10-23T12:24:00Z">
              <w:rPr>
                <w:sz w:val="22"/>
              </w:rPr>
            </w:rPrChange>
          </w:rPr>
          <w:t>.</w:t>
        </w:r>
      </w:ins>
    </w:p>
    <w:p w:rsidR="007D0838" w:rsidRPr="00B9413A" w:rsidRDefault="007D0838">
      <w:pPr>
        <w:numPr>
          <w:ins w:id="5674" w:author="Donald C. Sommer" w:date="2002-01-24T21:28:00Z"/>
        </w:numPr>
        <w:rPr>
          <w:ins w:id="5675" w:author="Unknown" w:date="2000-09-25T11:01:00Z"/>
          <w:sz w:val="22"/>
          <w:szCs w:val="22"/>
          <w:rPrChange w:id="5676" w:author="Its Me" w:date="2012-10-23T12:24:00Z">
            <w:rPr>
              <w:ins w:id="5677" w:author="Unknown" w:date="2000-09-25T11:01:00Z"/>
              <w:sz w:val="22"/>
            </w:rPr>
          </w:rPrChange>
        </w:rPr>
      </w:pPr>
    </w:p>
    <w:p w:rsidR="007D0838" w:rsidRPr="00B9413A" w:rsidRDefault="00E50585" w:rsidP="00E50585">
      <w:pPr>
        <w:numPr>
          <w:ins w:id="5678" w:author="Unknown" w:date="2000-09-25T11:01:00Z"/>
        </w:numPr>
        <w:spacing w:line="360" w:lineRule="auto"/>
        <w:ind w:left="720" w:hanging="720"/>
        <w:rPr>
          <w:ins w:id="5679" w:author="Unknown" w:date="2000-08-05T10:19:00Z"/>
          <w:del w:id="5680" w:author="Donald C. Sommer" w:date="2002-01-10T10:29:00Z"/>
          <w:sz w:val="22"/>
          <w:szCs w:val="22"/>
        </w:rPr>
        <w:pPrChange w:id="5681" w:author="Cory" w:date="2013-01-07T12:12:00Z">
          <w:pPr>
            <w:spacing w:line="360" w:lineRule="auto"/>
          </w:pPr>
        </w:pPrChange>
      </w:pPr>
      <w:ins w:id="5682" w:author="Cory" w:date="2013-01-07T12:11:00Z">
        <w:r>
          <w:rPr>
            <w:szCs w:val="22"/>
          </w:rPr>
          <w:t xml:space="preserve">8.  </w:t>
        </w:r>
      </w:ins>
      <w:ins w:id="5683" w:author="Cory" w:date="2013-01-07T12:12:00Z">
        <w:r>
          <w:rPr>
            <w:szCs w:val="22"/>
          </w:rPr>
          <w:t xml:space="preserve">        </w:t>
        </w:r>
      </w:ins>
    </w:p>
    <w:p w:rsidR="007D0838" w:rsidRPr="00B9413A" w:rsidDel="00710D8B" w:rsidRDefault="007D0838" w:rsidP="00E50585">
      <w:pPr>
        <w:pStyle w:val="BodyTextIndent3"/>
        <w:numPr>
          <w:ins w:id="5684" w:author="Donald C. Sommer" w:date="2002-01-09T10:38:00Z"/>
        </w:numPr>
        <w:spacing w:line="360" w:lineRule="auto"/>
        <w:rPr>
          <w:ins w:id="5685" w:author="Donald C. Sommer" w:date="2002-01-09T10:38:00Z"/>
          <w:del w:id="5686" w:author="Cory" w:date="2013-01-07T12:39:00Z"/>
          <w:szCs w:val="22"/>
          <w:rPrChange w:id="5687" w:author="Its Me" w:date="2012-10-23T12:24:00Z">
            <w:rPr>
              <w:ins w:id="5688" w:author="Donald C. Sommer" w:date="2002-01-09T10:38:00Z"/>
              <w:del w:id="5689" w:author="Cory" w:date="2013-01-07T12:39:00Z"/>
            </w:rPr>
          </w:rPrChange>
        </w:rPr>
        <w:pPrChange w:id="5690" w:author="Cory" w:date="2013-01-07T12:12:00Z">
          <w:pPr>
            <w:pStyle w:val="BodyTextIndent3"/>
            <w:numPr>
              <w:numId w:val="6"/>
            </w:numPr>
            <w:tabs>
              <w:tab w:val="num" w:pos="720"/>
            </w:tabs>
            <w:spacing w:line="360" w:lineRule="auto"/>
          </w:pPr>
        </w:pPrChange>
      </w:pPr>
      <w:ins w:id="5691" w:author="Unknown" w:date="2000-08-05T10:19:00Z">
        <w:del w:id="5692" w:author="Donald C. Sommer" w:date="2002-01-09T10:38:00Z">
          <w:r w:rsidRPr="00B9413A">
            <w:rPr>
              <w:szCs w:val="22"/>
            </w:rPr>
            <w:delText>8.</w:delText>
          </w:r>
          <w:r w:rsidRPr="00B9413A">
            <w:rPr>
              <w:szCs w:val="22"/>
            </w:rPr>
            <w:tab/>
          </w:r>
        </w:del>
        <w:r w:rsidRPr="00B9413A">
          <w:rPr>
            <w:szCs w:val="22"/>
          </w:rPr>
          <w:t>(</w:t>
        </w:r>
      </w:ins>
      <w:proofErr w:type="gramStart"/>
      <w:ins w:id="5693" w:author="Cory" w:date="2013-01-07T11:11:00Z">
        <w:r w:rsidR="00EF0259">
          <w:rPr>
            <w:szCs w:val="22"/>
          </w:rPr>
          <w:t>mstari</w:t>
        </w:r>
        <w:proofErr w:type="gramEnd"/>
        <w:r w:rsidR="00EF0259">
          <w:rPr>
            <w:szCs w:val="22"/>
          </w:rPr>
          <w:t xml:space="preserve"> </w:t>
        </w:r>
      </w:ins>
      <w:ins w:id="5694" w:author="Unknown" w:date="2000-08-05T10:19:00Z">
        <w:del w:id="5695" w:author="Cory" w:date="2013-01-07T11:11:00Z">
          <w:r w:rsidRPr="00B9413A" w:rsidDel="00EF0259">
            <w:rPr>
              <w:szCs w:val="22"/>
            </w:rPr>
            <w:delText xml:space="preserve">v. </w:delText>
          </w:r>
        </w:del>
        <w:r w:rsidRPr="00B9413A">
          <w:rPr>
            <w:szCs w:val="22"/>
          </w:rPr>
          <w:t xml:space="preserve">7)  </w:t>
        </w:r>
        <w:del w:id="5696" w:author="Cory" w:date="2013-01-07T12:38:00Z">
          <w:r w:rsidRPr="00B9413A" w:rsidDel="00710D8B">
            <w:rPr>
              <w:szCs w:val="22"/>
            </w:rPr>
            <w:delText>In Romans</w:delText>
          </w:r>
        </w:del>
      </w:ins>
      <w:ins w:id="5697" w:author="Cory" w:date="2013-01-07T12:38:00Z">
        <w:r w:rsidR="00710D8B">
          <w:rPr>
            <w:szCs w:val="22"/>
          </w:rPr>
          <w:t>Katika Warumi</w:t>
        </w:r>
      </w:ins>
      <w:ins w:id="5698" w:author="Unknown" w:date="2000-08-05T10:19:00Z">
        <w:r w:rsidRPr="00B9413A">
          <w:rPr>
            <w:szCs w:val="22"/>
          </w:rPr>
          <w:t xml:space="preserve"> 3:20 </w:t>
        </w:r>
        <w:del w:id="5699" w:author="Cory" w:date="2013-01-07T12:38:00Z">
          <w:r w:rsidRPr="00B9413A" w:rsidDel="00710D8B">
            <w:rPr>
              <w:szCs w:val="22"/>
            </w:rPr>
            <w:delText>we learned that</w:delText>
          </w:r>
        </w:del>
      </w:ins>
      <w:ins w:id="5700" w:author="Cory" w:date="2013-01-07T12:38:00Z">
        <w:r w:rsidR="00710D8B">
          <w:rPr>
            <w:szCs w:val="22"/>
          </w:rPr>
          <w:t>tulijifunza kuwa</w:t>
        </w:r>
      </w:ins>
      <w:ins w:id="5701" w:author="Unknown" w:date="2000-08-05T10:19:00Z">
        <w:r w:rsidRPr="00B9413A">
          <w:rPr>
            <w:szCs w:val="22"/>
          </w:rPr>
          <w:t xml:space="preserve"> “...</w:t>
        </w:r>
        <w:del w:id="5702" w:author="Cory" w:date="2013-01-07T12:38:00Z">
          <w:r w:rsidRPr="00B9413A" w:rsidDel="00710D8B">
            <w:rPr>
              <w:szCs w:val="22"/>
            </w:rPr>
            <w:delText>by the law</w:delText>
          </w:r>
        </w:del>
      </w:ins>
      <w:ins w:id="5703" w:author="Unknown" w:date="2000-09-25T11:13:00Z">
        <w:del w:id="5704" w:author="Cory" w:date="2013-01-07T12:38:00Z">
          <w:r w:rsidRPr="00B9413A" w:rsidDel="00710D8B">
            <w:rPr>
              <w:szCs w:val="22"/>
            </w:rPr>
            <w:delText>Law</w:delText>
          </w:r>
        </w:del>
      </w:ins>
      <w:ins w:id="5705" w:author="Unknown" w:date="2000-08-05T10:19:00Z">
        <w:del w:id="5706" w:author="Cory" w:date="2013-01-07T12:38:00Z">
          <w:r w:rsidRPr="005D01C1" w:rsidDel="00710D8B">
            <w:rPr>
              <w:szCs w:val="22"/>
            </w:rPr>
            <w:delText xml:space="preserve"> is the knowledge of sin</w:delText>
          </w:r>
        </w:del>
      </w:ins>
      <w:ins w:id="5707" w:author="Unknown" w:date="2000-09-25T11:02:00Z">
        <w:del w:id="5708" w:author="Cory" w:date="2013-01-07T12:38:00Z">
          <w:r w:rsidRPr="00B9413A" w:rsidDel="00710D8B">
            <w:rPr>
              <w:szCs w:val="22"/>
              <w:rPrChange w:id="5709" w:author="Its Me" w:date="2012-10-23T12:24:00Z">
                <w:rPr/>
              </w:rPrChange>
            </w:rPr>
            <w:delText>”</w:delText>
          </w:r>
        </w:del>
      </w:ins>
      <w:ins w:id="5710" w:author="Unknown" w:date="2000-08-05T10:19:00Z">
        <w:del w:id="5711" w:author="Cory" w:date="2013-01-07T12:38:00Z">
          <w:r w:rsidRPr="00B9413A" w:rsidDel="00710D8B">
            <w:rPr>
              <w:szCs w:val="22"/>
              <w:rPrChange w:id="5712" w:author="Its Me" w:date="2012-10-23T12:24:00Z">
                <w:rPr/>
              </w:rPrChange>
            </w:rPr>
            <w:delText>.(KJV)</w:delText>
          </w:r>
        </w:del>
      </w:ins>
      <w:proofErr w:type="gramStart"/>
      <w:ins w:id="5713" w:author="Cory" w:date="2013-01-07T12:38:00Z">
        <w:r w:rsidR="00710D8B">
          <w:rPr>
            <w:szCs w:val="22"/>
          </w:rPr>
          <w:t>kwa</w:t>
        </w:r>
        <w:proofErr w:type="gramEnd"/>
        <w:r w:rsidR="00710D8B">
          <w:rPr>
            <w:szCs w:val="22"/>
          </w:rPr>
          <w:t xml:space="preserve"> sheria dhambi hutambuliwa</w:t>
        </w:r>
      </w:ins>
      <w:ins w:id="5714" w:author="Unknown" w:date="2000-09-25T11:02:00Z">
        <w:r w:rsidRPr="00B9413A">
          <w:rPr>
            <w:szCs w:val="22"/>
          </w:rPr>
          <w:t>.</w:t>
        </w:r>
      </w:ins>
      <w:ins w:id="5715" w:author="Cory" w:date="2013-01-07T12:39:00Z">
        <w:r w:rsidR="00710D8B">
          <w:rPr>
            <w:szCs w:val="22"/>
          </w:rPr>
          <w:t>”</w:t>
        </w:r>
      </w:ins>
      <w:ins w:id="5716" w:author="Unknown" w:date="2000-09-25T11:02:00Z">
        <w:r w:rsidRPr="00B9413A">
          <w:rPr>
            <w:szCs w:val="22"/>
          </w:rPr>
          <w:t xml:space="preserve"> </w:t>
        </w:r>
      </w:ins>
      <w:ins w:id="5717" w:author="Unknown" w:date="2000-08-05T10:19:00Z">
        <w:del w:id="5718" w:author="Unknown" w:date="2000-09-25T11:02:00Z">
          <w:r w:rsidRPr="00B9413A">
            <w:rPr>
              <w:szCs w:val="22"/>
            </w:rPr>
            <w:delText>”</w:delText>
          </w:r>
        </w:del>
        <w:r w:rsidRPr="00B9413A">
          <w:rPr>
            <w:szCs w:val="22"/>
          </w:rPr>
          <w:t xml:space="preserve"> </w:t>
        </w:r>
        <w:del w:id="5719" w:author="Unknown" w:date="2000-09-25T11:01:00Z">
          <w:r w:rsidRPr="00B9413A">
            <w:rPr>
              <w:szCs w:val="22"/>
            </w:rPr>
            <w:delText>W</w:delText>
          </w:r>
        </w:del>
      </w:ins>
      <w:ins w:id="5720" w:author="Unknown" w:date="2000-09-25T11:01:00Z">
        <w:del w:id="5721" w:author="Cory" w:date="2013-01-07T12:39:00Z">
          <w:r w:rsidRPr="005D01C1" w:rsidDel="00710D8B">
            <w:rPr>
              <w:szCs w:val="22"/>
            </w:rPr>
            <w:delText>By w</w:delText>
          </w:r>
        </w:del>
      </w:ins>
      <w:ins w:id="5722" w:author="Unknown" w:date="2000-08-05T10:19:00Z">
        <w:del w:id="5723" w:author="Cory" w:date="2013-01-07T12:39:00Z">
          <w:r w:rsidRPr="00B9413A" w:rsidDel="00710D8B">
            <w:rPr>
              <w:szCs w:val="22"/>
              <w:rPrChange w:id="5724" w:author="Its Me" w:date="2012-10-23T12:24:00Z">
                <w:rPr/>
              </w:rPrChange>
            </w:rPr>
            <w:delText xml:space="preserve">hich </w:delText>
          </w:r>
        </w:del>
      </w:ins>
    </w:p>
    <w:p w:rsidR="007D0838" w:rsidRPr="00B9413A" w:rsidRDefault="007D0838" w:rsidP="00710D8B">
      <w:pPr>
        <w:pStyle w:val="BodyTextIndent3"/>
        <w:numPr>
          <w:ins w:id="5725" w:author="Donald C. Sommer" w:date="2002-01-09T10:38:00Z"/>
        </w:numPr>
        <w:spacing w:line="360" w:lineRule="auto"/>
        <w:rPr>
          <w:ins w:id="5726" w:author="Unknown" w:date="2000-08-05T10:19:00Z"/>
          <w:szCs w:val="22"/>
          <w:rPrChange w:id="5727" w:author="Its Me" w:date="2012-10-23T12:24:00Z">
            <w:rPr>
              <w:ins w:id="5728" w:author="Unknown" w:date="2000-08-05T10:19:00Z"/>
            </w:rPr>
          </w:rPrChange>
        </w:rPr>
        <w:pPrChange w:id="5729" w:author="Cory" w:date="2013-01-07T12:39:00Z">
          <w:pPr>
            <w:pStyle w:val="BodyTextIndent3"/>
            <w:spacing w:line="360" w:lineRule="auto"/>
            <w:ind w:left="0" w:firstLine="720"/>
          </w:pPr>
        </w:pPrChange>
      </w:pPr>
      <w:ins w:id="5730" w:author="Unknown" w:date="2000-08-05T10:19:00Z">
        <w:del w:id="5731" w:author="Cory" w:date="2013-01-07T12:39:00Z">
          <w:r w:rsidRPr="00B9413A" w:rsidDel="00710D8B">
            <w:rPr>
              <w:szCs w:val="22"/>
              <w:rPrChange w:id="5732" w:author="Its Me" w:date="2012-10-23T12:24:00Z">
                <w:rPr/>
              </w:rPrChange>
            </w:rPr>
            <w:delText>commandment, of the law</w:delText>
          </w:r>
        </w:del>
      </w:ins>
      <w:ins w:id="5733" w:author="Unknown" w:date="2000-09-25T11:13:00Z">
        <w:del w:id="5734" w:author="Cory" w:date="2013-01-07T12:39:00Z">
          <w:r w:rsidRPr="00B9413A" w:rsidDel="00710D8B">
            <w:rPr>
              <w:szCs w:val="22"/>
              <w:rPrChange w:id="5735" w:author="Its Me" w:date="2012-10-23T12:24:00Z">
                <w:rPr/>
              </w:rPrChange>
            </w:rPr>
            <w:delText>Law</w:delText>
          </w:r>
        </w:del>
      </w:ins>
      <w:ins w:id="5736" w:author="Unknown" w:date="2000-08-05T10:19:00Z">
        <w:del w:id="5737" w:author="Cory" w:date="2013-01-07T12:39:00Z">
          <w:r w:rsidRPr="00B9413A" w:rsidDel="00710D8B">
            <w:rPr>
              <w:szCs w:val="22"/>
              <w:rPrChange w:id="5738" w:author="Its Me" w:date="2012-10-23T12:24:00Z">
                <w:rPr/>
              </w:rPrChange>
            </w:rPr>
            <w:delText xml:space="preserve"> was Paul convicted</w:delText>
          </w:r>
        </w:del>
      </w:ins>
      <w:ins w:id="5739" w:author="Cory" w:date="2013-01-07T12:39:00Z">
        <w:r w:rsidR="00710D8B">
          <w:rPr>
            <w:szCs w:val="22"/>
          </w:rPr>
          <w:t xml:space="preserve">Paulo alitiwa hatiani </w:t>
        </w:r>
        <w:proofErr w:type="gramStart"/>
        <w:r w:rsidR="00710D8B">
          <w:rPr>
            <w:szCs w:val="22"/>
          </w:rPr>
          <w:t>na</w:t>
        </w:r>
        <w:proofErr w:type="gramEnd"/>
        <w:r w:rsidR="00710D8B">
          <w:rPr>
            <w:szCs w:val="22"/>
          </w:rPr>
          <w:t xml:space="preserve"> amri gani ya sheria</w:t>
        </w:r>
      </w:ins>
      <w:ins w:id="5740" w:author="Unknown" w:date="2000-08-05T10:19:00Z">
        <w:del w:id="5741" w:author="Unknown" w:date="2000-09-25T11:01:00Z">
          <w:r w:rsidRPr="00B9413A">
            <w:rPr>
              <w:szCs w:val="22"/>
            </w:rPr>
            <w:delText xml:space="preserve"> by</w:delText>
          </w:r>
        </w:del>
        <w:r w:rsidRPr="00B9413A">
          <w:rPr>
            <w:szCs w:val="22"/>
          </w:rPr>
          <w:t xml:space="preserve">? </w:t>
        </w:r>
      </w:ins>
      <w:ins w:id="5742" w:author="Cory" w:date="2013-01-07T12:39:00Z">
        <w:r w:rsidR="00710D8B">
          <w:rPr>
            <w:b/>
            <w:szCs w:val="22"/>
          </w:rPr>
          <w:t xml:space="preserve">  </w:t>
        </w:r>
      </w:ins>
      <w:ins w:id="5743" w:author="Unknown" w:date="2000-08-05T10:19:00Z">
        <w:del w:id="5744" w:author="Cory" w:date="2013-01-07T12:39:00Z">
          <w:r w:rsidRPr="005D01C1" w:rsidDel="00710D8B">
            <w:rPr>
              <w:szCs w:val="22"/>
            </w:rPr>
            <w:delText>_</w:delText>
          </w:r>
        </w:del>
      </w:ins>
      <w:ins w:id="5745" w:author="Donald C. Sommer" w:date="2002-01-10T11:15:00Z">
        <w:del w:id="5746" w:author="Cory" w:date="2013-01-07T12:39:00Z">
          <w:r w:rsidRPr="00BE3922" w:rsidDel="00710D8B">
            <w:rPr>
              <w:szCs w:val="22"/>
              <w:rPrChange w:id="5747" w:author="Cory" w:date="2013-02-07T09:45:00Z">
                <w:rPr>
                  <w:b/>
                  <w:szCs w:val="22"/>
                  <w:u w:val="single"/>
                </w:rPr>
              </w:rPrChange>
            </w:rPr>
            <w:delText xml:space="preserve"> </w:delText>
          </w:r>
        </w:del>
        <w:del w:id="5748" w:author="Cory" w:date="2013-01-07T12:40:00Z">
          <w:r w:rsidRPr="00BE3922" w:rsidDel="00710D8B">
            <w:rPr>
              <w:szCs w:val="22"/>
              <w:rPrChange w:id="5749" w:author="Cory" w:date="2013-02-07T09:45:00Z">
                <w:rPr>
                  <w:b/>
                  <w:szCs w:val="22"/>
                  <w:u w:val="single"/>
                </w:rPr>
              </w:rPrChange>
            </w:rPr>
            <w:delText>Thou shalt not covet.</w:delText>
          </w:r>
        </w:del>
      </w:ins>
      <w:ins w:id="5750" w:author="Cory" w:date="2013-02-07T09:45:00Z">
        <w:r w:rsidR="00BE3922">
          <w:rPr>
            <w:szCs w:val="22"/>
          </w:rPr>
          <w:t>________________________________________</w:t>
        </w:r>
      </w:ins>
      <w:ins w:id="5751" w:author="Unknown" w:date="2000-08-05T10:19:00Z">
        <w:del w:id="5752" w:author="Donald C. Sommer" w:date="2002-01-10T11:15:00Z">
          <w:r w:rsidRPr="00B9413A">
            <w:rPr>
              <w:szCs w:val="22"/>
            </w:rPr>
            <w:delText>_</w:delText>
          </w:r>
        </w:del>
        <w:del w:id="5753" w:author="Donald C. Sommer" w:date="2002-01-09T10:38:00Z">
          <w:r w:rsidRPr="00B9413A">
            <w:rPr>
              <w:szCs w:val="22"/>
            </w:rPr>
            <w:delText>____</w:delText>
          </w:r>
        </w:del>
        <w:r w:rsidRPr="00B9413A">
          <w:rPr>
            <w:szCs w:val="22"/>
          </w:rPr>
          <w:t>___________</w:t>
        </w:r>
        <w:del w:id="5754" w:author="Donald C. Sommer" w:date="2002-01-09T10:38:00Z">
          <w:r w:rsidRPr="00B9413A">
            <w:rPr>
              <w:szCs w:val="22"/>
            </w:rPr>
            <w:delText>____</w:delText>
          </w:r>
        </w:del>
        <w:del w:id="5755" w:author="Donald C. Sommer" w:date="2002-01-10T11:15:00Z">
          <w:r w:rsidRPr="005D01C1">
            <w:rPr>
              <w:szCs w:val="22"/>
            </w:rPr>
            <w:delText>______________</w:delText>
          </w:r>
        </w:del>
        <w:r w:rsidRPr="00B9413A">
          <w:rPr>
            <w:szCs w:val="22"/>
            <w:rPrChange w:id="5756" w:author="Its Me" w:date="2012-10-23T12:24:00Z">
              <w:rPr/>
            </w:rPrChange>
          </w:rPr>
          <w:t>____</w:t>
        </w:r>
      </w:ins>
      <w:ins w:id="5757" w:author="Donald C. Sommer" w:date="2002-01-10T11:15:00Z">
        <w:r w:rsidRPr="00B9413A">
          <w:rPr>
            <w:szCs w:val="22"/>
            <w:rPrChange w:id="5758" w:author="Its Me" w:date="2012-10-23T12:24:00Z">
              <w:rPr/>
            </w:rPrChange>
          </w:rPr>
          <w:t>_</w:t>
        </w:r>
      </w:ins>
      <w:ins w:id="5759" w:author="Unknown" w:date="2000-08-05T10:19:00Z">
        <w:del w:id="5760" w:author="Donald C. Sommer" w:date="2002-01-10T11:15:00Z">
          <w:r w:rsidRPr="00B9413A">
            <w:rPr>
              <w:szCs w:val="22"/>
              <w:rPrChange w:id="5761" w:author="Its Me" w:date="2012-10-23T12:24:00Z">
                <w:rPr/>
              </w:rPrChange>
            </w:rPr>
            <w:delText>_____</w:delText>
          </w:r>
        </w:del>
        <w:r w:rsidRPr="00B9413A">
          <w:rPr>
            <w:szCs w:val="22"/>
            <w:rPrChange w:id="5762" w:author="Its Me" w:date="2012-10-23T12:24:00Z">
              <w:rPr/>
            </w:rPrChange>
          </w:rPr>
          <w:t>____</w:t>
        </w:r>
        <w:del w:id="5763" w:author="Donald C. Sommer" w:date="2002-01-09T10:38:00Z">
          <w:r w:rsidRPr="00B9413A">
            <w:rPr>
              <w:szCs w:val="22"/>
              <w:rPrChange w:id="5764" w:author="Its Me" w:date="2012-10-23T12:24:00Z">
                <w:rPr/>
              </w:rPrChange>
            </w:rPr>
            <w:delText>___________</w:delText>
          </w:r>
        </w:del>
        <w:r w:rsidRPr="00B9413A">
          <w:rPr>
            <w:szCs w:val="22"/>
            <w:rPrChange w:id="5765" w:author="Its Me" w:date="2012-10-23T12:24:00Z">
              <w:rPr/>
            </w:rPrChange>
          </w:rPr>
          <w:t>______</w:t>
        </w:r>
      </w:ins>
    </w:p>
    <w:p w:rsidR="007D0838" w:rsidRPr="00B9413A" w:rsidRDefault="007D0838" w:rsidP="00E5326F">
      <w:pPr>
        <w:spacing w:line="360" w:lineRule="auto"/>
        <w:ind w:left="720" w:hanging="720"/>
        <w:jc w:val="center"/>
        <w:rPr>
          <w:ins w:id="5766" w:author="Unknown" w:date="2000-08-05T10:19:00Z"/>
          <w:del w:id="5767" w:author="Donald C. Sommer" w:date="2002-01-09T10:39:00Z"/>
          <w:sz w:val="22"/>
          <w:szCs w:val="22"/>
          <w:rPrChange w:id="5768" w:author="Its Me" w:date="2012-10-23T12:24:00Z">
            <w:rPr>
              <w:ins w:id="5769" w:author="Unknown" w:date="2000-08-05T10:19:00Z"/>
              <w:del w:id="5770" w:author="Donald C. Sommer" w:date="2002-01-09T10:39:00Z"/>
              <w:sz w:val="22"/>
            </w:rPr>
          </w:rPrChange>
        </w:rPr>
        <w:pPrChange w:id="5771" w:author="Cory" w:date="2013-01-07T12:44:00Z">
          <w:pPr>
            <w:spacing w:line="360" w:lineRule="auto"/>
            <w:jc w:val="center"/>
          </w:pPr>
        </w:pPrChange>
      </w:pPr>
      <w:ins w:id="5772" w:author="Unknown" w:date="2000-08-11T12:44:00Z">
        <w:del w:id="5773" w:author="Donald C. Sommer" w:date="2002-01-09T10:38:00Z">
          <w:r w:rsidRPr="00B9413A">
            <w:rPr>
              <w:sz w:val="22"/>
              <w:szCs w:val="22"/>
              <w:rPrChange w:id="5774" w:author="Its Me" w:date="2012-10-23T12:24:00Z">
                <w:rPr>
                  <w:sz w:val="22"/>
                </w:rPr>
              </w:rPrChange>
            </w:rPr>
            <w:br w:type="page"/>
          </w:r>
        </w:del>
      </w:ins>
    </w:p>
    <w:p w:rsidR="007D0838" w:rsidRPr="00B9413A" w:rsidRDefault="007D0838" w:rsidP="00E5326F">
      <w:pPr>
        <w:numPr>
          <w:ins w:id="5775" w:author="Unknown"/>
        </w:numPr>
        <w:spacing w:line="360" w:lineRule="auto"/>
        <w:ind w:left="720" w:hanging="720"/>
        <w:jc w:val="center"/>
        <w:rPr>
          <w:ins w:id="5776" w:author="Unknown" w:date="2000-08-08T08:47:00Z"/>
          <w:del w:id="5777" w:author="Donald C. Sommer" w:date="2002-01-09T10:39:00Z"/>
          <w:sz w:val="22"/>
          <w:szCs w:val="22"/>
          <w:rPrChange w:id="5778" w:author="Its Me" w:date="2012-10-23T12:24:00Z">
            <w:rPr>
              <w:ins w:id="5779" w:author="Unknown" w:date="2000-08-08T08:47:00Z"/>
              <w:del w:id="5780" w:author="Donald C. Sommer" w:date="2002-01-09T10:39:00Z"/>
              <w:sz w:val="22"/>
            </w:rPr>
          </w:rPrChange>
        </w:rPr>
        <w:pPrChange w:id="5781" w:author="Cory" w:date="2013-01-07T12:44:00Z">
          <w:pPr>
            <w:spacing w:line="360" w:lineRule="auto"/>
            <w:jc w:val="center"/>
          </w:pPr>
        </w:pPrChange>
      </w:pPr>
    </w:p>
    <w:p w:rsidR="007D0838" w:rsidRPr="00B9413A" w:rsidDel="00E5326F" w:rsidRDefault="007D0838" w:rsidP="00E5326F">
      <w:pPr>
        <w:spacing w:line="360" w:lineRule="auto"/>
        <w:ind w:left="720" w:hanging="720"/>
        <w:rPr>
          <w:ins w:id="5782" w:author="Donald C. Sommer" w:date="2002-01-09T10:39:00Z"/>
          <w:del w:id="5783" w:author="Cory" w:date="2013-01-07T12:41:00Z"/>
          <w:sz w:val="22"/>
          <w:szCs w:val="22"/>
          <w:rPrChange w:id="5784" w:author="Its Me" w:date="2012-10-23T12:24:00Z">
            <w:rPr>
              <w:ins w:id="5785" w:author="Donald C. Sommer" w:date="2002-01-09T10:39:00Z"/>
              <w:del w:id="5786" w:author="Cory" w:date="2013-01-07T12:41:00Z"/>
              <w:sz w:val="22"/>
            </w:rPr>
          </w:rPrChange>
        </w:rPr>
      </w:pPr>
      <w:ins w:id="5787" w:author="Unknown" w:date="2000-08-05T10:19:00Z">
        <w:r w:rsidRPr="00B9413A">
          <w:rPr>
            <w:sz w:val="22"/>
            <w:szCs w:val="22"/>
            <w:rPrChange w:id="5788" w:author="Its Me" w:date="2012-10-23T12:24:00Z">
              <w:rPr>
                <w:sz w:val="22"/>
              </w:rPr>
            </w:rPrChange>
          </w:rPr>
          <w:t>9.</w:t>
        </w:r>
        <w:r w:rsidRPr="00B9413A">
          <w:rPr>
            <w:sz w:val="22"/>
            <w:szCs w:val="22"/>
            <w:rPrChange w:id="5789" w:author="Its Me" w:date="2012-10-23T12:24:00Z">
              <w:rPr>
                <w:sz w:val="22"/>
              </w:rPr>
            </w:rPrChange>
          </w:rPr>
          <w:tab/>
          <w:t>(</w:t>
        </w:r>
      </w:ins>
      <w:proofErr w:type="gramStart"/>
      <w:ins w:id="5790" w:author="Cory" w:date="2013-01-07T11:11:00Z">
        <w:r w:rsidR="00EF0259">
          <w:rPr>
            <w:sz w:val="22"/>
            <w:szCs w:val="22"/>
          </w:rPr>
          <w:t>mstari</w:t>
        </w:r>
        <w:proofErr w:type="gramEnd"/>
        <w:r w:rsidR="00EF0259">
          <w:rPr>
            <w:sz w:val="22"/>
            <w:szCs w:val="22"/>
          </w:rPr>
          <w:t xml:space="preserve"> </w:t>
        </w:r>
      </w:ins>
      <w:ins w:id="5791" w:author="Unknown" w:date="2000-08-05T10:19:00Z">
        <w:del w:id="5792" w:author="Cory" w:date="2013-01-07T11:11:00Z">
          <w:r w:rsidRPr="00B9413A" w:rsidDel="00EF0259">
            <w:rPr>
              <w:sz w:val="22"/>
              <w:szCs w:val="22"/>
            </w:rPr>
            <w:delText xml:space="preserve">v. </w:delText>
          </w:r>
        </w:del>
        <w:r w:rsidRPr="00B9413A">
          <w:rPr>
            <w:sz w:val="22"/>
            <w:szCs w:val="22"/>
          </w:rPr>
          <w:t xml:space="preserve">9)  </w:t>
        </w:r>
        <w:del w:id="5793" w:author="Cory" w:date="2013-01-07T12:40:00Z">
          <w:r w:rsidRPr="00B9413A" w:rsidDel="00E5326F">
            <w:rPr>
              <w:sz w:val="22"/>
              <w:szCs w:val="22"/>
            </w:rPr>
            <w:delText>Paul thought himself “alive</w:delText>
          </w:r>
        </w:del>
      </w:ins>
      <w:ins w:id="5794" w:author="Cory" w:date="2013-01-07T12:40:00Z">
        <w:r w:rsidR="00E5326F">
          <w:rPr>
            <w:sz w:val="22"/>
            <w:szCs w:val="22"/>
          </w:rPr>
          <w:t>Paulo alidhani yuko “hai</w:t>
        </w:r>
      </w:ins>
      <w:ins w:id="5795" w:author="Unknown" w:date="2000-08-05T10:19:00Z">
        <w:r w:rsidRPr="00B9413A">
          <w:rPr>
            <w:sz w:val="22"/>
            <w:szCs w:val="22"/>
          </w:rPr>
          <w:t>” (</w:t>
        </w:r>
        <w:del w:id="5796" w:author="Cory" w:date="2013-01-07T12:41:00Z">
          <w:r w:rsidRPr="00B9413A" w:rsidDel="00E5326F">
            <w:rPr>
              <w:sz w:val="22"/>
              <w:szCs w:val="22"/>
            </w:rPr>
            <w:delText>not condemned</w:delText>
          </w:r>
        </w:del>
      </w:ins>
      <w:ins w:id="5797" w:author="Cory" w:date="2013-01-07T12:41:00Z">
        <w:r w:rsidR="00E5326F">
          <w:rPr>
            <w:sz w:val="22"/>
            <w:szCs w:val="22"/>
          </w:rPr>
          <w:t>hahukumiwi</w:t>
        </w:r>
      </w:ins>
      <w:ins w:id="5798" w:author="Unknown" w:date="2000-08-05T10:19:00Z">
        <w:r w:rsidRPr="00B9413A">
          <w:rPr>
            <w:sz w:val="22"/>
            <w:szCs w:val="22"/>
          </w:rPr>
          <w:t xml:space="preserve">) </w:t>
        </w:r>
        <w:del w:id="5799" w:author="Cory" w:date="2013-01-07T12:41:00Z">
          <w:r w:rsidRPr="00B9413A" w:rsidDel="00E5326F">
            <w:rPr>
              <w:sz w:val="22"/>
              <w:szCs w:val="22"/>
            </w:rPr>
            <w:delText>until he became aware of the law</w:delText>
          </w:r>
        </w:del>
      </w:ins>
      <w:ins w:id="5800" w:author="Unknown" w:date="2000-09-25T11:13:00Z">
        <w:del w:id="5801" w:author="Cory" w:date="2013-01-07T12:41:00Z">
          <w:r w:rsidRPr="00B9413A" w:rsidDel="00E5326F">
            <w:rPr>
              <w:sz w:val="22"/>
              <w:szCs w:val="22"/>
            </w:rPr>
            <w:delText>Law</w:delText>
          </w:r>
        </w:del>
      </w:ins>
      <w:ins w:id="5802" w:author="Cory" w:date="2013-01-07T12:41:00Z">
        <w:r w:rsidR="00701BCA">
          <w:rPr>
            <w:sz w:val="22"/>
            <w:szCs w:val="22"/>
          </w:rPr>
          <w:t>hadi alip</w:t>
        </w:r>
      </w:ins>
      <w:ins w:id="5803" w:author="Cory" w:date="2013-02-07T09:27:00Z">
        <w:r w:rsidR="00701BCA">
          <w:rPr>
            <w:sz w:val="22"/>
            <w:szCs w:val="22"/>
          </w:rPr>
          <w:t>o</w:t>
        </w:r>
      </w:ins>
      <w:ins w:id="5804" w:author="Cory" w:date="2013-01-07T12:41:00Z">
        <w:r w:rsidR="00E5326F">
          <w:rPr>
            <w:sz w:val="22"/>
            <w:szCs w:val="22"/>
          </w:rPr>
          <w:t>jua sheria</w:t>
        </w:r>
      </w:ins>
      <w:ins w:id="5805" w:author="Unknown" w:date="2000-08-05T10:19:00Z">
        <w:r w:rsidRPr="00B9413A">
          <w:rPr>
            <w:sz w:val="22"/>
            <w:szCs w:val="22"/>
          </w:rPr>
          <w:t xml:space="preserve">.  </w:t>
        </w:r>
        <w:del w:id="5806" w:author="Cory" w:date="2013-01-07T12:41:00Z">
          <w:r w:rsidRPr="00B9413A" w:rsidDel="00E5326F">
            <w:rPr>
              <w:sz w:val="22"/>
              <w:szCs w:val="22"/>
            </w:rPr>
            <w:delText>The law</w:delText>
          </w:r>
        </w:del>
      </w:ins>
      <w:ins w:id="5807" w:author="Unknown" w:date="2000-09-25T11:13:00Z">
        <w:del w:id="5808" w:author="Cory" w:date="2013-01-07T12:41:00Z">
          <w:r w:rsidRPr="00B9413A" w:rsidDel="00E5326F">
            <w:rPr>
              <w:sz w:val="22"/>
              <w:szCs w:val="22"/>
            </w:rPr>
            <w:delText>Law</w:delText>
          </w:r>
        </w:del>
      </w:ins>
      <w:ins w:id="5809" w:author="Unknown" w:date="2000-08-05T10:19:00Z">
        <w:del w:id="5810" w:author="Cory" w:date="2013-01-07T12:41:00Z">
          <w:r w:rsidRPr="005D01C1" w:rsidDel="00E5326F">
            <w:rPr>
              <w:sz w:val="22"/>
              <w:szCs w:val="22"/>
            </w:rPr>
            <w:delText xml:space="preserve"> </w:delText>
          </w:r>
        </w:del>
      </w:ins>
    </w:p>
    <w:p w:rsidR="007D0838" w:rsidRPr="00B9413A" w:rsidDel="00E5326F" w:rsidRDefault="007D0838" w:rsidP="00E5326F">
      <w:pPr>
        <w:numPr>
          <w:ins w:id="5811" w:author="Donald C. Sommer" w:date="2002-01-09T10:39:00Z"/>
        </w:numPr>
        <w:spacing w:line="360" w:lineRule="auto"/>
        <w:ind w:left="720" w:hanging="720"/>
        <w:rPr>
          <w:ins w:id="5812" w:author="Unknown" w:date="2000-08-05T10:19:00Z"/>
          <w:del w:id="5813" w:author="Cory" w:date="2013-01-07T12:41:00Z"/>
          <w:sz w:val="22"/>
          <w:szCs w:val="22"/>
          <w:rPrChange w:id="5814" w:author="Its Me" w:date="2012-10-23T12:24:00Z">
            <w:rPr>
              <w:ins w:id="5815" w:author="Unknown" w:date="2000-08-05T10:19:00Z"/>
              <w:del w:id="5816" w:author="Cory" w:date="2013-01-07T12:41:00Z"/>
              <w:sz w:val="22"/>
            </w:rPr>
          </w:rPrChange>
        </w:rPr>
        <w:pPrChange w:id="5817" w:author="Cory" w:date="2013-01-07T12:44:00Z">
          <w:pPr>
            <w:spacing w:line="360" w:lineRule="auto"/>
            <w:ind w:left="720"/>
          </w:pPr>
        </w:pPrChange>
      </w:pPr>
      <w:ins w:id="5818" w:author="Unknown" w:date="2000-08-05T10:19:00Z">
        <w:del w:id="5819" w:author="Cory" w:date="2013-01-07T12:41:00Z">
          <w:r w:rsidRPr="00B9413A" w:rsidDel="00E5326F">
            <w:rPr>
              <w:sz w:val="22"/>
              <w:szCs w:val="22"/>
              <w:rPrChange w:id="5820" w:author="Its Me" w:date="2012-10-23T12:24:00Z">
                <w:rPr>
                  <w:sz w:val="22"/>
                </w:rPr>
              </w:rPrChange>
            </w:rPr>
            <w:delText>revealed his sin,</w:delText>
          </w:r>
        </w:del>
      </w:ins>
      <w:ins w:id="5821" w:author="Unknown" w:date="2000-09-26T14:19:00Z">
        <w:del w:id="5822" w:author="Cory" w:date="2013-01-07T12:41:00Z">
          <w:r w:rsidRPr="00B9413A" w:rsidDel="00E5326F">
            <w:rPr>
              <w:sz w:val="22"/>
              <w:szCs w:val="22"/>
              <w:rPrChange w:id="5823" w:author="Its Me" w:date="2012-10-23T12:24:00Z">
                <w:rPr>
                  <w:sz w:val="22"/>
                </w:rPr>
              </w:rPrChange>
            </w:rPr>
            <w:delText xml:space="preserve"> </w:delText>
          </w:r>
        </w:del>
      </w:ins>
    </w:p>
    <w:p w:rsidR="007D0838" w:rsidRPr="00B9413A" w:rsidRDefault="007D0838" w:rsidP="00E5326F">
      <w:pPr>
        <w:spacing w:line="360" w:lineRule="auto"/>
        <w:ind w:left="720" w:hanging="720"/>
        <w:rPr>
          <w:ins w:id="5824" w:author="Donald C. Sommer" w:date="2002-01-09T10:39:00Z"/>
          <w:sz w:val="22"/>
          <w:szCs w:val="22"/>
        </w:rPr>
        <w:pPrChange w:id="5825" w:author="Cory" w:date="2013-01-07T12:44:00Z">
          <w:pPr>
            <w:spacing w:line="360" w:lineRule="auto"/>
            <w:ind w:left="720"/>
          </w:pPr>
        </w:pPrChange>
      </w:pPr>
      <w:ins w:id="5826" w:author="Unknown" w:date="2000-08-05T10:19:00Z">
        <w:del w:id="5827" w:author="Cory" w:date="2013-01-07T12:41:00Z">
          <w:r w:rsidRPr="00B9413A" w:rsidDel="00E5326F">
            <w:rPr>
              <w:sz w:val="22"/>
              <w:szCs w:val="22"/>
              <w:rPrChange w:id="5828" w:author="Its Me" w:date="2012-10-23T12:24:00Z">
                <w:rPr>
                  <w:sz w:val="22"/>
                </w:rPr>
              </w:rPrChange>
            </w:rPr>
            <w:tab/>
            <w:delText>and he came under the penalty of death</w:delText>
          </w:r>
        </w:del>
      </w:ins>
      <w:ins w:id="5829" w:author="Cory" w:date="2013-01-07T12:41:00Z">
        <w:r w:rsidR="00E5326F">
          <w:rPr>
            <w:sz w:val="22"/>
            <w:szCs w:val="22"/>
          </w:rPr>
          <w:t xml:space="preserve">Sheria ilimfunulia dhambi zake </w:t>
        </w:r>
        <w:proofErr w:type="gramStart"/>
        <w:r w:rsidR="00E5326F">
          <w:rPr>
            <w:sz w:val="22"/>
            <w:szCs w:val="22"/>
          </w:rPr>
          <w:t>na</w:t>
        </w:r>
        <w:proofErr w:type="gramEnd"/>
        <w:r w:rsidR="00E5326F">
          <w:rPr>
            <w:sz w:val="22"/>
            <w:szCs w:val="22"/>
          </w:rPr>
          <w:t xml:space="preserve"> akawa chini ya hukumu ya kifo</w:t>
        </w:r>
      </w:ins>
      <w:ins w:id="5830" w:author="Unknown" w:date="2000-08-05T10:19:00Z">
        <w:r w:rsidRPr="00B9413A">
          <w:rPr>
            <w:sz w:val="22"/>
            <w:szCs w:val="22"/>
          </w:rPr>
          <w:t xml:space="preserve">.  </w:t>
        </w:r>
        <w:del w:id="5831" w:author="Cory" w:date="2013-01-07T12:42:00Z">
          <w:r w:rsidRPr="00B9413A" w:rsidDel="00E5326F">
            <w:rPr>
              <w:sz w:val="22"/>
              <w:szCs w:val="22"/>
            </w:rPr>
            <w:delText>So, in (v. 10), he found that the command</w:delText>
          </w:r>
        </w:del>
      </w:ins>
      <w:ins w:id="5832" w:author="Unknown" w:date="2000-08-11T12:46:00Z">
        <w:del w:id="5833" w:author="Cory" w:date="2013-01-07T12:42:00Z">
          <w:r w:rsidRPr="00B9413A" w:rsidDel="00E5326F">
            <w:rPr>
              <w:sz w:val="22"/>
              <w:szCs w:val="22"/>
            </w:rPr>
            <w:delText>ment</w:delText>
          </w:r>
        </w:del>
      </w:ins>
      <w:ins w:id="5834" w:author="Cory" w:date="2013-01-07T12:42:00Z">
        <w:r w:rsidR="00E5326F">
          <w:rPr>
            <w:sz w:val="22"/>
            <w:szCs w:val="22"/>
          </w:rPr>
          <w:t>Kwa hiyo katika mstari 10, alikuta ile amri badala ya kuleta uzima</w:t>
        </w:r>
      </w:ins>
      <w:ins w:id="5835" w:author="Unknown" w:date="2000-08-05T10:19:00Z">
        <w:r w:rsidRPr="00B9413A">
          <w:rPr>
            <w:sz w:val="22"/>
            <w:szCs w:val="22"/>
          </w:rPr>
          <w:t>,</w:t>
        </w:r>
      </w:ins>
      <w:ins w:id="5836" w:author="Cory" w:date="2013-01-07T12:42:00Z">
        <w:r w:rsidR="00E5326F">
          <w:rPr>
            <w:sz w:val="22"/>
            <w:szCs w:val="22"/>
          </w:rPr>
          <w:t xml:space="preserve"> hakika ilifanya nini?</w:t>
        </w:r>
      </w:ins>
      <w:ins w:id="5837" w:author="Cory" w:date="2013-01-07T12:43:00Z">
        <w:r w:rsidR="00E5326F">
          <w:rPr>
            <w:sz w:val="22"/>
            <w:szCs w:val="22"/>
          </w:rPr>
          <w:t xml:space="preserve">   </w:t>
        </w:r>
      </w:ins>
      <w:ins w:id="5838" w:author="Cory" w:date="2013-02-07T09:45:00Z">
        <w:r w:rsidR="00BE3922">
          <w:rPr>
            <w:sz w:val="22"/>
            <w:szCs w:val="22"/>
          </w:rPr>
          <w:t>__________________________________________________</w:t>
        </w:r>
      </w:ins>
      <w:ins w:id="5839" w:author="Cory" w:date="2013-01-07T12:43:00Z">
        <w:r w:rsidR="00E5326F" w:rsidRPr="00B9413A">
          <w:rPr>
            <w:sz w:val="22"/>
            <w:szCs w:val="22"/>
          </w:rPr>
          <w:t>__________________________</w:t>
        </w:r>
      </w:ins>
    </w:p>
    <w:p w:rsidR="007D0838" w:rsidRPr="005D01C1" w:rsidDel="00E5326F" w:rsidRDefault="007D0838" w:rsidP="00E5326F">
      <w:pPr>
        <w:numPr>
          <w:ins w:id="5840" w:author="Donald C. Sommer" w:date="2002-01-09T10:39:00Z"/>
        </w:numPr>
        <w:spacing w:line="360" w:lineRule="auto"/>
        <w:ind w:firstLine="720"/>
        <w:rPr>
          <w:ins w:id="5841" w:author="Unknown" w:date="2000-08-11T12:46:00Z"/>
          <w:del w:id="5842" w:author="Cory" w:date="2013-01-07T12:43:00Z"/>
          <w:sz w:val="22"/>
          <w:szCs w:val="22"/>
        </w:rPr>
        <w:pPrChange w:id="5843" w:author="Cory" w:date="2013-01-07T12:42:00Z">
          <w:pPr>
            <w:spacing w:line="360" w:lineRule="auto"/>
            <w:ind w:left="720"/>
          </w:pPr>
        </w:pPrChange>
      </w:pPr>
      <w:ins w:id="5844" w:author="Unknown" w:date="2000-08-05T10:19:00Z">
        <w:del w:id="5845" w:author="Cory" w:date="2013-01-07T12:43:00Z">
          <w:r w:rsidRPr="00B9413A" w:rsidDel="00E5326F">
            <w:rPr>
              <w:sz w:val="22"/>
              <w:szCs w:val="22"/>
            </w:rPr>
            <w:delText xml:space="preserve"> instead of giving life, </w:delText>
          </w:r>
        </w:del>
      </w:ins>
      <w:ins w:id="5846" w:author="Unknown" w:date="2000-09-26T14:20:00Z">
        <w:del w:id="5847" w:author="Cory" w:date="2013-01-07T12:43:00Z">
          <w:r w:rsidRPr="00B9413A" w:rsidDel="00E5326F">
            <w:rPr>
              <w:sz w:val="22"/>
              <w:szCs w:val="22"/>
            </w:rPr>
            <w:delText xml:space="preserve"> </w:delText>
          </w:r>
        </w:del>
      </w:ins>
    </w:p>
    <w:p w:rsidR="007D0838" w:rsidRPr="00B9413A" w:rsidDel="00E5326F" w:rsidRDefault="007D0838" w:rsidP="00E5326F">
      <w:pPr>
        <w:spacing w:line="360" w:lineRule="auto"/>
        <w:ind w:firstLine="720"/>
        <w:rPr>
          <w:ins w:id="5848" w:author="Unknown" w:date="2000-08-05T10:19:00Z"/>
          <w:del w:id="5849" w:author="Cory" w:date="2013-01-07T12:43:00Z"/>
          <w:sz w:val="22"/>
          <w:szCs w:val="22"/>
          <w:rPrChange w:id="5850" w:author="Its Me" w:date="2012-10-23T12:24:00Z">
            <w:rPr>
              <w:ins w:id="5851" w:author="Unknown" w:date="2000-08-05T10:19:00Z"/>
              <w:del w:id="5852" w:author="Cory" w:date="2013-01-07T12:43:00Z"/>
              <w:sz w:val="22"/>
            </w:rPr>
          </w:rPrChange>
        </w:rPr>
        <w:pPrChange w:id="5853" w:author="Cory" w:date="2013-01-07T12:42:00Z">
          <w:pPr>
            <w:spacing w:line="360" w:lineRule="auto"/>
          </w:pPr>
        </w:pPrChange>
      </w:pPr>
      <w:ins w:id="5854" w:author="Unknown" w:date="2000-08-05T10:19:00Z">
        <w:del w:id="5855" w:author="Cory" w:date="2013-01-07T12:43:00Z">
          <w:r w:rsidRPr="00B9413A" w:rsidDel="00E5326F">
            <w:rPr>
              <w:sz w:val="22"/>
              <w:szCs w:val="22"/>
              <w:rPrChange w:id="5856" w:author="Its Me" w:date="2012-10-23T12:24:00Z">
                <w:rPr>
                  <w:sz w:val="22"/>
                </w:rPr>
              </w:rPrChange>
            </w:rPr>
            <w:delText>actual</w:delText>
          </w:r>
        </w:del>
      </w:ins>
      <w:ins w:id="5857" w:author="Unknown" w:date="2000-08-11T12:47:00Z">
        <w:del w:id="5858" w:author="Cory" w:date="2013-01-07T12:43:00Z">
          <w:r w:rsidRPr="00B9413A" w:rsidDel="00E5326F">
            <w:rPr>
              <w:sz w:val="22"/>
              <w:szCs w:val="22"/>
              <w:rPrChange w:id="5859" w:author="Its Me" w:date="2012-10-23T12:24:00Z">
                <w:rPr>
                  <w:sz w:val="22"/>
                </w:rPr>
              </w:rPrChange>
            </w:rPr>
            <w:delText>l</w:delText>
          </w:r>
        </w:del>
      </w:ins>
      <w:ins w:id="5860" w:author="NATHAN  WHITHAM" w:date="2000-11-20T12:47:00Z">
        <w:del w:id="5861" w:author="Cory" w:date="2013-01-07T12:43:00Z">
          <w:r w:rsidRPr="00B9413A" w:rsidDel="00E5326F">
            <w:rPr>
              <w:sz w:val="22"/>
              <w:szCs w:val="22"/>
              <w:rPrChange w:id="5862" w:author="Its Me" w:date="2012-10-23T12:24:00Z">
                <w:rPr>
                  <w:sz w:val="22"/>
                </w:rPr>
              </w:rPrChange>
            </w:rPr>
            <w:delText>actually</w:delText>
          </w:r>
        </w:del>
      </w:ins>
      <w:ins w:id="5863" w:author="Unknown" w:date="2000-08-11T12:47:00Z">
        <w:del w:id="5864" w:author="Cory" w:date="2013-01-07T12:43:00Z">
          <w:r w:rsidRPr="00B9413A" w:rsidDel="00E5326F">
            <w:rPr>
              <w:sz w:val="22"/>
              <w:szCs w:val="22"/>
              <w:rPrChange w:id="5865" w:author="Its Me" w:date="2012-10-23T12:24:00Z">
                <w:rPr>
                  <w:sz w:val="22"/>
                </w:rPr>
              </w:rPrChange>
            </w:rPr>
            <w:delText>y</w:delText>
          </w:r>
        </w:del>
      </w:ins>
      <w:ins w:id="5866" w:author="Unknown" w:date="2000-08-05T10:19:00Z">
        <w:del w:id="5867" w:author="Cory" w:date="2013-01-07T12:43:00Z">
          <w:r w:rsidRPr="00B9413A" w:rsidDel="00E5326F">
            <w:rPr>
              <w:sz w:val="22"/>
              <w:szCs w:val="22"/>
              <w:rPrChange w:id="5868" w:author="Its Me" w:date="2012-10-23T12:24:00Z">
                <w:rPr>
                  <w:sz w:val="22"/>
                </w:rPr>
              </w:rPrChange>
            </w:rPr>
            <w:delText xml:space="preserve"> did what? _</w:delText>
          </w:r>
        </w:del>
      </w:ins>
      <w:ins w:id="5869" w:author="Donald C. Sommer" w:date="2002-01-10T11:28:00Z">
        <w:del w:id="5870" w:author="Cory" w:date="2013-01-07T12:43:00Z">
          <w:r w:rsidRPr="00B9413A" w:rsidDel="00E5326F">
            <w:rPr>
              <w:b/>
              <w:sz w:val="22"/>
              <w:szCs w:val="22"/>
              <w:u w:val="single"/>
              <w:rPrChange w:id="5871" w:author="Its Me" w:date="2012-10-23T12:24:00Z">
                <w:rPr>
                  <w:b/>
                  <w:sz w:val="22"/>
                  <w:u w:val="single"/>
                </w:rPr>
              </w:rPrChange>
            </w:rPr>
            <w:delText xml:space="preserve"> It brought death</w:delText>
          </w:r>
        </w:del>
      </w:ins>
      <w:ins w:id="5872" w:author="Unknown" w:date="2000-08-05T10:19:00Z">
        <w:del w:id="5873" w:author="Cory" w:date="2013-01-07T12:43:00Z">
          <w:r w:rsidRPr="00B9413A" w:rsidDel="00E5326F">
            <w:rPr>
              <w:sz w:val="22"/>
              <w:szCs w:val="22"/>
              <w:rPrChange w:id="5874" w:author="Its Me" w:date="2012-10-23T12:24:00Z">
                <w:rPr>
                  <w:sz w:val="22"/>
                </w:rPr>
              </w:rPrChange>
            </w:rPr>
            <w:delText>_________________________________________________________________________</w:delText>
          </w:r>
        </w:del>
      </w:ins>
    </w:p>
    <w:p w:rsidR="007D0838" w:rsidRPr="00B9413A" w:rsidRDefault="007D0838">
      <w:pPr>
        <w:spacing w:line="360" w:lineRule="auto"/>
        <w:rPr>
          <w:ins w:id="5875" w:author="Unknown" w:date="2000-08-05T10:19:00Z"/>
          <w:del w:id="5876" w:author="Donald C. Sommer" w:date="2002-01-09T10:39:00Z"/>
          <w:sz w:val="22"/>
          <w:szCs w:val="22"/>
          <w:rPrChange w:id="5877" w:author="Its Me" w:date="2012-10-23T12:24:00Z">
            <w:rPr>
              <w:ins w:id="5878" w:author="Unknown" w:date="2000-08-05T10:19:00Z"/>
              <w:del w:id="5879" w:author="Donald C. Sommer" w:date="2002-01-09T10:39:00Z"/>
              <w:sz w:val="22"/>
            </w:rPr>
          </w:rPrChange>
        </w:rPr>
      </w:pPr>
    </w:p>
    <w:p w:rsidR="007D0838" w:rsidRPr="00BE3922" w:rsidDel="007C6694" w:rsidRDefault="007D0838">
      <w:pPr>
        <w:spacing w:line="360" w:lineRule="auto"/>
        <w:rPr>
          <w:ins w:id="5880" w:author="Unknown" w:date="2000-08-05T10:19:00Z"/>
          <w:del w:id="5881" w:author="Cory" w:date="2013-01-07T12:44:00Z"/>
          <w:sz w:val="22"/>
          <w:szCs w:val="22"/>
          <w:rPrChange w:id="5882" w:author="Cory" w:date="2013-02-07T09:45:00Z">
            <w:rPr>
              <w:ins w:id="5883" w:author="Unknown" w:date="2000-08-05T10:19:00Z"/>
              <w:del w:id="5884" w:author="Cory" w:date="2013-01-07T12:44:00Z"/>
              <w:sz w:val="22"/>
            </w:rPr>
          </w:rPrChange>
        </w:rPr>
      </w:pPr>
      <w:ins w:id="5885" w:author="Unknown" w:date="2000-08-05T10:19:00Z">
        <w:r w:rsidRPr="00B9413A">
          <w:rPr>
            <w:sz w:val="22"/>
            <w:szCs w:val="22"/>
            <w:rPrChange w:id="5886" w:author="Its Me" w:date="2012-10-23T12:24:00Z">
              <w:rPr>
                <w:sz w:val="22"/>
              </w:rPr>
            </w:rPrChange>
          </w:rPr>
          <w:t>10.</w:t>
        </w:r>
        <w:r w:rsidRPr="00B9413A">
          <w:rPr>
            <w:sz w:val="22"/>
            <w:szCs w:val="22"/>
            <w:rPrChange w:id="5887" w:author="Its Me" w:date="2012-10-23T12:24:00Z">
              <w:rPr>
                <w:sz w:val="22"/>
              </w:rPr>
            </w:rPrChange>
          </w:rPr>
          <w:tab/>
          <w:t>(</w:t>
        </w:r>
      </w:ins>
      <w:proofErr w:type="gramStart"/>
      <w:ins w:id="5888" w:author="Cory" w:date="2013-01-07T11:11:00Z">
        <w:r w:rsidR="00EF0259">
          <w:rPr>
            <w:sz w:val="22"/>
            <w:szCs w:val="22"/>
          </w:rPr>
          <w:t>mstari</w:t>
        </w:r>
        <w:proofErr w:type="gramEnd"/>
        <w:r w:rsidR="00EF0259">
          <w:rPr>
            <w:sz w:val="22"/>
            <w:szCs w:val="22"/>
          </w:rPr>
          <w:t xml:space="preserve"> </w:t>
        </w:r>
      </w:ins>
      <w:ins w:id="5889" w:author="Unknown" w:date="2000-08-05T10:19:00Z">
        <w:del w:id="5890" w:author="Cory" w:date="2013-01-07T11:11:00Z">
          <w:r w:rsidRPr="00B9413A" w:rsidDel="00EF0259">
            <w:rPr>
              <w:sz w:val="22"/>
              <w:szCs w:val="22"/>
            </w:rPr>
            <w:delText xml:space="preserve">v. </w:delText>
          </w:r>
        </w:del>
        <w:r w:rsidRPr="00B9413A">
          <w:rPr>
            <w:sz w:val="22"/>
            <w:szCs w:val="22"/>
          </w:rPr>
          <w:t xml:space="preserve">12)  </w:t>
        </w:r>
        <w:del w:id="5891" w:author="Cory" w:date="2013-01-07T12:45:00Z">
          <w:r w:rsidRPr="00B9413A" w:rsidDel="00F27391">
            <w:rPr>
              <w:sz w:val="22"/>
              <w:szCs w:val="22"/>
            </w:rPr>
            <w:delText>What is said about the Law in this verse</w:delText>
          </w:r>
        </w:del>
      </w:ins>
      <w:ins w:id="5892" w:author="Cory" w:date="2013-01-07T12:45:00Z">
        <w:r w:rsidR="00F27391">
          <w:rPr>
            <w:sz w:val="22"/>
            <w:szCs w:val="22"/>
          </w:rPr>
          <w:t>Katika mstari huu nini kinasemwa kuhusu sheria</w:t>
        </w:r>
      </w:ins>
      <w:ins w:id="5893" w:author="Unknown" w:date="2000-08-05T10:19:00Z">
        <w:r w:rsidRPr="00B9413A">
          <w:rPr>
            <w:sz w:val="22"/>
            <w:szCs w:val="22"/>
          </w:rPr>
          <w:t xml:space="preserve">? </w:t>
        </w:r>
      </w:ins>
      <w:ins w:id="5894" w:author="Cory" w:date="2013-01-07T12:45:00Z">
        <w:r w:rsidR="00F27391">
          <w:rPr>
            <w:sz w:val="22"/>
            <w:szCs w:val="22"/>
          </w:rPr>
          <w:t xml:space="preserve"> </w:t>
        </w:r>
      </w:ins>
      <w:ins w:id="5895" w:author="Unknown" w:date="2000-08-05T10:19:00Z">
        <w:del w:id="5896" w:author="Donald C. Sommer" w:date="2002-01-09T10:39:00Z">
          <w:r w:rsidRPr="005D01C1">
            <w:rPr>
              <w:sz w:val="22"/>
              <w:szCs w:val="22"/>
            </w:rPr>
            <w:delText>______</w:delText>
          </w:r>
        </w:del>
        <w:del w:id="5897" w:author="Cory" w:date="2013-01-07T12:44:00Z">
          <w:r w:rsidRPr="00BE3922" w:rsidDel="007C6694">
            <w:rPr>
              <w:sz w:val="22"/>
              <w:szCs w:val="22"/>
              <w:rPrChange w:id="5898" w:author="Cory" w:date="2013-02-07T09:45:00Z">
                <w:rPr>
                  <w:sz w:val="22"/>
                </w:rPr>
              </w:rPrChange>
            </w:rPr>
            <w:delText>____________________________________________</w:delText>
          </w:r>
        </w:del>
      </w:ins>
    </w:p>
    <w:p w:rsidR="00F27391" w:rsidRDefault="007D0838" w:rsidP="005D01C1">
      <w:pPr>
        <w:spacing w:line="360" w:lineRule="auto"/>
        <w:rPr>
          <w:ins w:id="5899" w:author="Cory" w:date="2013-02-07T09:45:00Z"/>
          <w:sz w:val="22"/>
          <w:szCs w:val="22"/>
        </w:rPr>
      </w:pPr>
      <w:ins w:id="5900" w:author="Unknown" w:date="2000-08-05T10:19:00Z">
        <w:del w:id="5901" w:author="Cory" w:date="2013-01-07T12:44:00Z">
          <w:r w:rsidRPr="00BE3922" w:rsidDel="007C6694">
            <w:rPr>
              <w:sz w:val="22"/>
              <w:szCs w:val="22"/>
              <w:rPrChange w:id="5902" w:author="Cory" w:date="2013-02-07T09:45:00Z">
                <w:rPr>
                  <w:sz w:val="22"/>
                </w:rPr>
              </w:rPrChange>
            </w:rPr>
            <w:tab/>
            <w:delText>_</w:delText>
          </w:r>
        </w:del>
      </w:ins>
      <w:ins w:id="5903" w:author="Donald C. Sommer" w:date="2002-01-10T11:28:00Z">
        <w:del w:id="5904" w:author="Cory" w:date="2013-01-07T12:44:00Z">
          <w:r w:rsidRPr="00BE3922" w:rsidDel="007C6694">
            <w:rPr>
              <w:sz w:val="22"/>
              <w:szCs w:val="22"/>
              <w:rPrChange w:id="5905" w:author="Cory" w:date="2013-02-07T09:45:00Z">
                <w:rPr>
                  <w:b/>
                  <w:sz w:val="22"/>
                  <w:szCs w:val="22"/>
                  <w:u w:val="single"/>
                </w:rPr>
              </w:rPrChange>
            </w:rPr>
            <w:delText xml:space="preserve"> </w:delText>
          </w:r>
        </w:del>
        <w:del w:id="5906" w:author="Cory" w:date="2013-01-07T12:45:00Z">
          <w:r w:rsidRPr="00BE3922" w:rsidDel="00F27391">
            <w:rPr>
              <w:sz w:val="22"/>
              <w:szCs w:val="22"/>
              <w:rPrChange w:id="5907" w:author="Cory" w:date="2013-02-07T09:45:00Z">
                <w:rPr>
                  <w:b/>
                  <w:sz w:val="22"/>
                  <w:szCs w:val="22"/>
                  <w:u w:val="single"/>
                </w:rPr>
              </w:rPrChange>
            </w:rPr>
            <w:delText xml:space="preserve">The Law is holy and the commandment is holy, </w:delText>
          </w:r>
        </w:del>
        <w:del w:id="5908" w:author="Cory" w:date="2013-01-07T12:44:00Z">
          <w:r w:rsidRPr="00BE3922" w:rsidDel="007C6694">
            <w:rPr>
              <w:sz w:val="22"/>
              <w:szCs w:val="22"/>
              <w:rPrChange w:id="5909" w:author="Cory" w:date="2013-02-07T09:45:00Z">
                <w:rPr>
                  <w:b/>
                  <w:sz w:val="22"/>
                  <w:szCs w:val="22"/>
                  <w:u w:val="single"/>
                </w:rPr>
              </w:rPrChange>
            </w:rPr>
            <w:delText>righteous and good.</w:delText>
          </w:r>
        </w:del>
      </w:ins>
      <w:ins w:id="5910" w:author="Unknown" w:date="2000-08-05T10:19:00Z">
        <w:del w:id="5911" w:author="Cory" w:date="2013-01-07T12:44:00Z">
          <w:r w:rsidRPr="005D01C1" w:rsidDel="007C6694">
            <w:rPr>
              <w:sz w:val="22"/>
              <w:szCs w:val="22"/>
            </w:rPr>
            <w:delText>_________________</w:delText>
          </w:r>
        </w:del>
      </w:ins>
      <w:ins w:id="5912" w:author="Donald C. Sommer" w:date="2002-01-10T11:29:00Z">
        <w:del w:id="5913" w:author="Cory" w:date="2013-01-07T12:44:00Z">
          <w:r w:rsidRPr="00BE3922" w:rsidDel="007C6694">
            <w:rPr>
              <w:sz w:val="22"/>
              <w:szCs w:val="22"/>
              <w:rPrChange w:id="5914" w:author="Cory" w:date="2013-02-07T09:45:00Z">
                <w:rPr>
                  <w:sz w:val="22"/>
                </w:rPr>
              </w:rPrChange>
            </w:rPr>
            <w:delText>_</w:delText>
          </w:r>
        </w:del>
      </w:ins>
      <w:ins w:id="5915" w:author="Unknown" w:date="2000-08-05T10:19:00Z">
        <w:del w:id="5916" w:author="Cory" w:date="2013-01-07T12:44:00Z">
          <w:r w:rsidRPr="00BE3922" w:rsidDel="007C6694">
            <w:rPr>
              <w:sz w:val="22"/>
              <w:szCs w:val="22"/>
              <w:rPrChange w:id="5917" w:author="Cory" w:date="2013-02-07T09:45:00Z">
                <w:rPr>
                  <w:sz w:val="22"/>
                </w:rPr>
              </w:rPrChange>
            </w:rPr>
            <w:delText>________________________________________________________________________</w:delText>
          </w:r>
        </w:del>
      </w:ins>
      <w:ins w:id="5918" w:author="Cory" w:date="2013-02-07T09:45:00Z">
        <w:r w:rsidR="00BE3922">
          <w:rPr>
            <w:sz w:val="22"/>
            <w:szCs w:val="22"/>
          </w:rPr>
          <w:t>_________________________</w:t>
        </w:r>
      </w:ins>
      <w:ins w:id="5919" w:author="Cory" w:date="2013-01-07T12:46:00Z">
        <w:r w:rsidR="00F27391" w:rsidRPr="00B9413A">
          <w:rPr>
            <w:sz w:val="22"/>
            <w:szCs w:val="22"/>
          </w:rPr>
          <w:t>____________</w:t>
        </w:r>
      </w:ins>
    </w:p>
    <w:p w:rsidR="00BE3922" w:rsidRPr="00F27391" w:rsidRDefault="00BE3922" w:rsidP="00BE3922">
      <w:pPr>
        <w:spacing w:line="360" w:lineRule="auto"/>
        <w:rPr>
          <w:ins w:id="5920" w:author="Unknown" w:date="2000-08-05T10:19:00Z"/>
          <w:sz w:val="22"/>
          <w:szCs w:val="22"/>
        </w:rPr>
        <w:pPrChange w:id="5921" w:author="Cory" w:date="2013-02-07T09:45:00Z">
          <w:pPr>
            <w:spacing w:line="360" w:lineRule="auto"/>
          </w:pPr>
        </w:pPrChange>
      </w:pPr>
      <w:ins w:id="5922" w:author="Cory" w:date="2013-02-07T09:45:00Z">
        <w:r>
          <w:rPr>
            <w:sz w:val="22"/>
            <w:szCs w:val="22"/>
          </w:rPr>
          <w:tab/>
          <w:t>________________________________________________________________________________________</w:t>
        </w:r>
      </w:ins>
    </w:p>
    <w:p w:rsidR="007D0838" w:rsidRPr="00B9413A" w:rsidRDefault="007D0838">
      <w:pPr>
        <w:numPr>
          <w:ilvl w:val="0"/>
          <w:numId w:val="13"/>
          <w:ins w:id="5923" w:author="Donald C. Sommer" w:date="2002-01-09T10:40:00Z"/>
        </w:numPr>
        <w:tabs>
          <w:tab w:val="clear" w:pos="1080"/>
          <w:tab w:val="num" w:pos="720"/>
        </w:tabs>
        <w:spacing w:line="360" w:lineRule="auto"/>
        <w:ind w:hanging="1080"/>
        <w:rPr>
          <w:ins w:id="5924" w:author="Donald C. Sommer" w:date="2002-01-09T10:40:00Z"/>
          <w:sz w:val="22"/>
          <w:szCs w:val="22"/>
        </w:rPr>
      </w:pPr>
      <w:ins w:id="5925" w:author="Unknown" w:date="2000-08-05T10:19:00Z">
        <w:del w:id="5926" w:author="Donald C. Sommer" w:date="2002-01-09T10:40:00Z">
          <w:r w:rsidRPr="00B9413A">
            <w:rPr>
              <w:sz w:val="22"/>
              <w:szCs w:val="22"/>
            </w:rPr>
            <w:delText>11.</w:delText>
          </w:r>
          <w:r w:rsidRPr="00B9413A">
            <w:rPr>
              <w:sz w:val="22"/>
              <w:szCs w:val="22"/>
            </w:rPr>
            <w:tab/>
          </w:r>
        </w:del>
        <w:r w:rsidRPr="00B9413A">
          <w:rPr>
            <w:sz w:val="22"/>
            <w:szCs w:val="22"/>
          </w:rPr>
          <w:t>(</w:t>
        </w:r>
      </w:ins>
      <w:ins w:id="5927" w:author="Cory" w:date="2013-01-07T11:12:00Z">
        <w:r w:rsidR="00EF0259">
          <w:rPr>
            <w:sz w:val="22"/>
            <w:szCs w:val="22"/>
          </w:rPr>
          <w:t xml:space="preserve">mstari </w:t>
        </w:r>
      </w:ins>
      <w:ins w:id="5928" w:author="Unknown" w:date="2000-08-05T10:19:00Z">
        <w:del w:id="5929" w:author="Cory" w:date="2013-01-07T11:12:00Z">
          <w:r w:rsidRPr="00B9413A" w:rsidDel="00EF0259">
            <w:rPr>
              <w:sz w:val="22"/>
              <w:szCs w:val="22"/>
            </w:rPr>
            <w:delText xml:space="preserve">v. </w:delText>
          </w:r>
        </w:del>
        <w:r w:rsidRPr="00B9413A">
          <w:rPr>
            <w:sz w:val="22"/>
            <w:szCs w:val="22"/>
          </w:rPr>
          <w:t xml:space="preserve">13)  </w:t>
        </w:r>
        <w:del w:id="5930" w:author="Cory" w:date="2013-01-07T12:48:00Z">
          <w:r w:rsidRPr="00B9413A" w:rsidDel="00C9079E">
            <w:rPr>
              <w:sz w:val="22"/>
              <w:szCs w:val="22"/>
            </w:rPr>
            <w:delText>The last part of this verse gives an important purpose of the law</w:delText>
          </w:r>
        </w:del>
      </w:ins>
      <w:ins w:id="5931" w:author="Unknown" w:date="2000-09-25T11:14:00Z">
        <w:del w:id="5932" w:author="Cory" w:date="2013-01-07T12:48:00Z">
          <w:r w:rsidRPr="005D01C1" w:rsidDel="00C9079E">
            <w:rPr>
              <w:sz w:val="22"/>
              <w:szCs w:val="22"/>
            </w:rPr>
            <w:delText>Law</w:delText>
          </w:r>
        </w:del>
      </w:ins>
      <w:ins w:id="5933" w:author="Cory" w:date="2013-01-07T12:48:00Z">
        <w:r w:rsidR="00701BCA">
          <w:rPr>
            <w:sz w:val="22"/>
            <w:szCs w:val="22"/>
          </w:rPr>
          <w:t xml:space="preserve">Sehemu ya mwisho </w:t>
        </w:r>
      </w:ins>
      <w:ins w:id="5934" w:author="Cory" w:date="2013-02-07T09:27:00Z">
        <w:r w:rsidR="00701BCA">
          <w:rPr>
            <w:sz w:val="22"/>
            <w:szCs w:val="22"/>
          </w:rPr>
          <w:t>y</w:t>
        </w:r>
      </w:ins>
      <w:ins w:id="5935" w:author="Cory" w:date="2013-01-07T12:48:00Z">
        <w:r w:rsidR="00C9079E">
          <w:rPr>
            <w:sz w:val="22"/>
            <w:szCs w:val="22"/>
          </w:rPr>
          <w:t>a mstari huu inatoa lengo muhimu la sheria</w:t>
        </w:r>
      </w:ins>
      <w:ins w:id="5936" w:author="Unknown" w:date="2000-08-05T10:19:00Z">
        <w:del w:id="5937" w:author="Unknown" w:date="2000-09-25T11:24:00Z">
          <w:r w:rsidRPr="00B9413A">
            <w:rPr>
              <w:sz w:val="22"/>
              <w:szCs w:val="22"/>
            </w:rPr>
            <w:delText xml:space="preserve">.  Please write out this purpose in you </w:delText>
          </w:r>
          <w:r w:rsidRPr="00B9413A">
            <w:rPr>
              <w:sz w:val="22"/>
              <w:szCs w:val="22"/>
            </w:rPr>
            <w:tab/>
            <w:delText>own words</w:delText>
          </w:r>
        </w:del>
      </w:ins>
      <w:ins w:id="5938" w:author="Unknown" w:date="2000-09-25T11:24:00Z">
        <w:r w:rsidRPr="00B9413A">
          <w:rPr>
            <w:sz w:val="22"/>
            <w:szCs w:val="22"/>
          </w:rPr>
          <w:t xml:space="preserve">.  </w:t>
        </w:r>
        <w:del w:id="5939" w:author="Cory" w:date="2013-01-07T12:49:00Z">
          <w:r w:rsidRPr="00B9413A" w:rsidDel="00C9079E">
            <w:rPr>
              <w:sz w:val="22"/>
              <w:szCs w:val="22"/>
            </w:rPr>
            <w:delText>What is the purpose</w:delText>
          </w:r>
        </w:del>
      </w:ins>
      <w:ins w:id="5940" w:author="Cory" w:date="2013-01-07T12:49:00Z">
        <w:r w:rsidR="00C9079E">
          <w:rPr>
            <w:sz w:val="22"/>
            <w:szCs w:val="22"/>
          </w:rPr>
          <w:t xml:space="preserve">Lengo </w:t>
        </w:r>
        <w:proofErr w:type="gramStart"/>
        <w:r w:rsidR="00C9079E">
          <w:rPr>
            <w:sz w:val="22"/>
            <w:szCs w:val="22"/>
          </w:rPr>
          <w:t>ni</w:t>
        </w:r>
        <w:proofErr w:type="gramEnd"/>
        <w:r w:rsidR="00C9079E">
          <w:rPr>
            <w:sz w:val="22"/>
            <w:szCs w:val="22"/>
          </w:rPr>
          <w:t xml:space="preserve"> nini</w:t>
        </w:r>
      </w:ins>
      <w:ins w:id="5941" w:author="Unknown" w:date="2000-09-25T11:24:00Z">
        <w:r w:rsidRPr="00B9413A">
          <w:rPr>
            <w:sz w:val="22"/>
            <w:szCs w:val="22"/>
          </w:rPr>
          <w:t xml:space="preserve">?  </w:t>
        </w:r>
      </w:ins>
    </w:p>
    <w:p w:rsidR="007D0838" w:rsidRPr="00BE3922" w:rsidDel="00C9079E" w:rsidRDefault="007D0838">
      <w:pPr>
        <w:pStyle w:val="Heading4"/>
        <w:numPr>
          <w:ins w:id="5942" w:author="Unknown"/>
        </w:numPr>
        <w:rPr>
          <w:ins w:id="5943" w:author="Donald C. Sommer" w:date="2002-01-10T11:31:00Z"/>
          <w:del w:id="5944" w:author="Cory" w:date="2013-01-07T12:49:00Z"/>
          <w:b w:val="0"/>
          <w:szCs w:val="22"/>
          <w:u w:val="none"/>
          <w:rPrChange w:id="5945" w:author="Cory" w:date="2013-02-07T09:45:00Z">
            <w:rPr>
              <w:ins w:id="5946" w:author="Donald C. Sommer" w:date="2002-01-10T11:31:00Z"/>
              <w:del w:id="5947" w:author="Cory" w:date="2013-01-07T12:49:00Z"/>
              <w:szCs w:val="22"/>
            </w:rPr>
          </w:rPrChange>
        </w:rPr>
      </w:pPr>
      <w:ins w:id="5948" w:author="Donald C. Sommer" w:date="2002-01-10T11:31:00Z">
        <w:del w:id="5949" w:author="Cory" w:date="2013-01-07T12:49:00Z">
          <w:r w:rsidRPr="00BE3922" w:rsidDel="00C9079E">
            <w:rPr>
              <w:b w:val="0"/>
              <w:szCs w:val="22"/>
              <w:u w:val="none"/>
              <w:rPrChange w:id="5950" w:author="Cory" w:date="2013-02-07T09:45:00Z">
                <w:rPr>
                  <w:szCs w:val="22"/>
                </w:rPr>
              </w:rPrChange>
            </w:rPr>
            <w:delText xml:space="preserve">Through the Law sin is recognized as sin, so that man may become aware of his sinful nature and </w:delText>
          </w:r>
        </w:del>
      </w:ins>
    </w:p>
    <w:p w:rsidR="007D0838" w:rsidRPr="00B9413A" w:rsidRDefault="007D0838" w:rsidP="00C9079E">
      <w:pPr>
        <w:numPr>
          <w:ins w:id="5951" w:author="Donald C. Sommer" w:date="2002-01-10T11:31:00Z"/>
        </w:numPr>
        <w:spacing w:line="360" w:lineRule="auto"/>
        <w:ind w:left="720"/>
        <w:rPr>
          <w:ins w:id="5952" w:author="Unknown" w:date="2000-08-05T10:19:00Z"/>
          <w:sz w:val="22"/>
          <w:szCs w:val="22"/>
          <w:rPrChange w:id="5953" w:author="Its Me" w:date="2012-10-23T12:24:00Z">
            <w:rPr>
              <w:ins w:id="5954" w:author="Unknown" w:date="2000-08-05T10:19:00Z"/>
              <w:sz w:val="22"/>
            </w:rPr>
          </w:rPrChange>
        </w:rPr>
        <w:pPrChange w:id="5955" w:author="Cory" w:date="2013-01-07T12:50:00Z">
          <w:pPr>
            <w:spacing w:line="360" w:lineRule="auto"/>
            <w:ind w:left="360" w:firstLine="360"/>
          </w:pPr>
        </w:pPrChange>
      </w:pPr>
      <w:ins w:id="5956" w:author="Donald C. Sommer" w:date="2002-01-10T11:31:00Z">
        <w:del w:id="5957" w:author="Cory" w:date="2013-01-07T12:49:00Z">
          <w:r w:rsidRPr="00BE3922" w:rsidDel="00C9079E">
            <w:rPr>
              <w:sz w:val="22"/>
              <w:szCs w:val="22"/>
              <w:rPrChange w:id="5958" w:author="Cory" w:date="2013-02-07T09:45:00Z">
                <w:rPr>
                  <w:b/>
                  <w:sz w:val="22"/>
                  <w:u w:val="single"/>
                </w:rPr>
              </w:rPrChange>
            </w:rPr>
            <w:delText>recognize his need for salvation.</w:delText>
          </w:r>
        </w:del>
      </w:ins>
      <w:ins w:id="5959" w:author="Cory" w:date="2013-02-07T09:45:00Z">
        <w:r w:rsidR="00BE3922">
          <w:rPr>
            <w:szCs w:val="22"/>
          </w:rPr>
          <w:t>_____________________________________________________________________________________________________________________</w:t>
        </w:r>
      </w:ins>
      <w:ins w:id="5960" w:author="Unknown" w:date="2000-09-25T11:24:00Z">
        <w:del w:id="5961" w:author="Cory" w:date="2013-01-07T12:50:00Z">
          <w:r w:rsidRPr="00B9413A" w:rsidDel="00C9079E">
            <w:rPr>
              <w:sz w:val="22"/>
              <w:szCs w:val="22"/>
            </w:rPr>
            <w:delText>______</w:delText>
          </w:r>
        </w:del>
        <w:del w:id="5962" w:author="Donald C. Sommer" w:date="2002-01-09T10:40:00Z">
          <w:r w:rsidRPr="00B9413A">
            <w:rPr>
              <w:sz w:val="22"/>
              <w:szCs w:val="22"/>
            </w:rPr>
            <w:delText>_______</w:delText>
          </w:r>
        </w:del>
      </w:ins>
      <w:ins w:id="5963" w:author="Unknown" w:date="2000-08-05T10:19:00Z">
        <w:del w:id="5964" w:author="Unknown" w:date="2000-09-25T11:24:00Z">
          <w:r w:rsidRPr="00B9413A">
            <w:rPr>
              <w:sz w:val="22"/>
              <w:szCs w:val="22"/>
            </w:rPr>
            <w:delText>.</w:delText>
          </w:r>
        </w:del>
        <w:del w:id="5965" w:author="Donald C. Sommer" w:date="2002-01-09T10:40:00Z">
          <w:r w:rsidRPr="00B9413A">
            <w:rPr>
              <w:sz w:val="22"/>
              <w:szCs w:val="22"/>
            </w:rPr>
            <w:delText xml:space="preserve">  </w:delText>
          </w:r>
        </w:del>
        <w:del w:id="5966" w:author="Cory" w:date="2013-01-07T12:50:00Z">
          <w:r w:rsidRPr="005D01C1" w:rsidDel="00C9079E">
            <w:rPr>
              <w:sz w:val="22"/>
              <w:szCs w:val="22"/>
            </w:rPr>
            <w:delText>__</w:delText>
          </w:r>
        </w:del>
        <w:r w:rsidRPr="00B9413A">
          <w:rPr>
            <w:sz w:val="22"/>
            <w:szCs w:val="22"/>
            <w:rPrChange w:id="5967" w:author="Its Me" w:date="2012-10-23T12:24:00Z">
              <w:rPr>
                <w:sz w:val="22"/>
              </w:rPr>
            </w:rPrChange>
          </w:rPr>
          <w:t>___</w:t>
        </w:r>
        <w:del w:id="5968" w:author="Donald C. Sommer" w:date="2002-01-10T11:30:00Z">
          <w:r w:rsidRPr="00B9413A">
            <w:rPr>
              <w:sz w:val="22"/>
              <w:szCs w:val="22"/>
              <w:rPrChange w:id="5969" w:author="Its Me" w:date="2012-10-23T12:24:00Z">
                <w:rPr>
                  <w:sz w:val="22"/>
                </w:rPr>
              </w:rPrChange>
            </w:rPr>
            <w:delText>___</w:delText>
          </w:r>
        </w:del>
        <w:del w:id="5970" w:author="Donald C. Sommer" w:date="2002-01-09T10:40:00Z">
          <w:r w:rsidRPr="00B9413A">
            <w:rPr>
              <w:sz w:val="22"/>
              <w:szCs w:val="22"/>
              <w:rPrChange w:id="5971" w:author="Its Me" w:date="2012-10-23T12:24:00Z">
                <w:rPr>
                  <w:sz w:val="22"/>
                </w:rPr>
              </w:rPrChange>
            </w:rPr>
            <w:delText>_________</w:delText>
          </w:r>
        </w:del>
        <w:r w:rsidRPr="00B9413A">
          <w:rPr>
            <w:sz w:val="22"/>
            <w:szCs w:val="22"/>
            <w:rPrChange w:id="5972" w:author="Its Me" w:date="2012-10-23T12:24:00Z">
              <w:rPr>
                <w:sz w:val="22"/>
              </w:rPr>
            </w:rPrChange>
          </w:rPr>
          <w:t>___________________</w:t>
        </w:r>
        <w:del w:id="5973" w:author="Donald C. Sommer" w:date="2002-01-10T11:32:00Z">
          <w:r w:rsidRPr="00B9413A">
            <w:rPr>
              <w:sz w:val="22"/>
              <w:szCs w:val="22"/>
              <w:rPrChange w:id="5974" w:author="Its Me" w:date="2012-10-23T12:24:00Z">
                <w:rPr>
                  <w:sz w:val="22"/>
                </w:rPr>
              </w:rPrChange>
            </w:rPr>
            <w:delText>_______</w:delText>
          </w:r>
        </w:del>
        <w:del w:id="5975" w:author="Donald C. Sommer" w:date="2002-01-10T11:31:00Z">
          <w:r w:rsidRPr="00B9413A">
            <w:rPr>
              <w:sz w:val="22"/>
              <w:szCs w:val="22"/>
              <w:rPrChange w:id="5976" w:author="Its Me" w:date="2012-10-23T12:24:00Z">
                <w:rPr>
                  <w:sz w:val="22"/>
                </w:rPr>
              </w:rPrChange>
            </w:rPr>
            <w:delText>____________________</w:delText>
          </w:r>
        </w:del>
        <w:r w:rsidRPr="00B9413A">
          <w:rPr>
            <w:sz w:val="22"/>
            <w:szCs w:val="22"/>
            <w:rPrChange w:id="5977" w:author="Its Me" w:date="2012-10-23T12:24:00Z">
              <w:rPr>
                <w:sz w:val="22"/>
              </w:rPr>
            </w:rPrChange>
          </w:rPr>
          <w:t>_________________</w:t>
        </w:r>
      </w:ins>
      <w:ins w:id="5978" w:author="Unknown" w:date="2000-09-25T11:25:00Z">
        <w:r w:rsidRPr="00B9413A">
          <w:rPr>
            <w:sz w:val="22"/>
            <w:szCs w:val="22"/>
            <w:rPrChange w:id="5979" w:author="Its Me" w:date="2012-10-23T12:24:00Z">
              <w:rPr>
                <w:sz w:val="22"/>
              </w:rPr>
            </w:rPrChange>
          </w:rPr>
          <w:t>__________</w:t>
        </w:r>
      </w:ins>
    </w:p>
    <w:p w:rsidR="007D0838" w:rsidRPr="00DB7152" w:rsidRDefault="007D0838">
      <w:pPr>
        <w:spacing w:line="360" w:lineRule="auto"/>
        <w:rPr>
          <w:ins w:id="5980" w:author="Unknown" w:date="2000-08-05T10:19:00Z"/>
          <w:del w:id="5981" w:author="Donald C. Sommer" w:date="2002-01-10T11:32:00Z"/>
          <w:b/>
          <w:sz w:val="22"/>
          <w:szCs w:val="22"/>
          <w:rPrChange w:id="5982" w:author="Cory" w:date="2013-01-07T12:51:00Z">
            <w:rPr>
              <w:ins w:id="5983" w:author="Unknown" w:date="2000-08-05T10:19:00Z"/>
              <w:del w:id="5984" w:author="Donald C. Sommer" w:date="2002-01-10T11:32:00Z"/>
              <w:sz w:val="22"/>
            </w:rPr>
          </w:rPrChange>
        </w:rPr>
      </w:pPr>
      <w:ins w:id="5985" w:author="Unknown" w:date="2000-08-05T10:19:00Z">
        <w:del w:id="5986" w:author="Donald C. Sommer" w:date="2002-01-10T11:32:00Z">
          <w:r w:rsidRPr="00DB7152">
            <w:rPr>
              <w:b/>
              <w:sz w:val="22"/>
              <w:szCs w:val="22"/>
              <w:rPrChange w:id="5987" w:author="Cory" w:date="2013-01-07T12:51:00Z">
                <w:rPr>
                  <w:sz w:val="22"/>
                </w:rPr>
              </w:rPrChange>
            </w:rPr>
            <w:tab/>
            <w:delText>___________</w:delText>
          </w:r>
        </w:del>
        <w:del w:id="5988" w:author="Donald C. Sommer" w:date="2002-01-09T10:40:00Z">
          <w:r w:rsidRPr="00DB7152">
            <w:rPr>
              <w:b/>
              <w:sz w:val="22"/>
              <w:szCs w:val="22"/>
              <w:rPrChange w:id="5989" w:author="Cory" w:date="2013-01-07T12:51:00Z">
                <w:rPr>
                  <w:sz w:val="22"/>
                </w:rPr>
              </w:rPrChange>
            </w:rPr>
            <w:delText>______</w:delText>
          </w:r>
        </w:del>
        <w:del w:id="5990" w:author="Donald C. Sommer" w:date="2002-01-10T11:32:00Z">
          <w:r w:rsidRPr="00DB7152">
            <w:rPr>
              <w:b/>
              <w:sz w:val="22"/>
              <w:szCs w:val="22"/>
              <w:rPrChange w:id="5991" w:author="Cory" w:date="2013-01-07T12:51:00Z">
                <w:rPr>
                  <w:sz w:val="22"/>
                </w:rPr>
              </w:rPrChange>
            </w:rPr>
            <w:delText>_________________________________________________________________________</w:delText>
          </w:r>
        </w:del>
      </w:ins>
    </w:p>
    <w:p w:rsidR="007D0838" w:rsidRPr="00B9413A" w:rsidRDefault="007D0838">
      <w:pPr>
        <w:spacing w:line="360" w:lineRule="auto"/>
        <w:rPr>
          <w:ins w:id="5992" w:author="Unknown" w:date="2000-08-05T10:19:00Z"/>
          <w:sz w:val="22"/>
          <w:szCs w:val="22"/>
        </w:rPr>
      </w:pPr>
      <w:ins w:id="5993" w:author="Unknown" w:date="2000-08-05T10:25:00Z">
        <w:del w:id="5994" w:author="Cory" w:date="2013-01-07T12:50:00Z">
          <w:r w:rsidRPr="00DB7152" w:rsidDel="00DB7152">
            <w:rPr>
              <w:b/>
              <w:sz w:val="22"/>
              <w:szCs w:val="22"/>
            </w:rPr>
            <w:delText>The Law made sin more prominent by condemning it</w:delText>
          </w:r>
        </w:del>
      </w:ins>
      <w:ins w:id="5995" w:author="Cory" w:date="2013-01-07T12:50:00Z">
        <w:r w:rsidR="00DB7152" w:rsidRPr="00DB7152">
          <w:rPr>
            <w:b/>
            <w:sz w:val="22"/>
            <w:szCs w:val="22"/>
            <w:rPrChange w:id="5996" w:author="Cory" w:date="2013-01-07T12:51:00Z">
              <w:rPr>
                <w:sz w:val="22"/>
                <w:szCs w:val="22"/>
              </w:rPr>
            </w:rPrChange>
          </w:rPr>
          <w:t xml:space="preserve">Sheria ilifanya dhambi mbaya </w:t>
        </w:r>
        <w:proofErr w:type="gramStart"/>
        <w:r w:rsidR="00DB7152" w:rsidRPr="00DB7152">
          <w:rPr>
            <w:b/>
            <w:sz w:val="22"/>
            <w:szCs w:val="22"/>
            <w:rPrChange w:id="5997" w:author="Cory" w:date="2013-01-07T12:51:00Z">
              <w:rPr>
                <w:sz w:val="22"/>
                <w:szCs w:val="22"/>
              </w:rPr>
            </w:rPrChange>
          </w:rPr>
          <w:t>sana</w:t>
        </w:r>
        <w:proofErr w:type="gramEnd"/>
        <w:r w:rsidR="00DB7152" w:rsidRPr="00DB7152">
          <w:rPr>
            <w:b/>
            <w:sz w:val="22"/>
            <w:szCs w:val="22"/>
            <w:rPrChange w:id="5998" w:author="Cory" w:date="2013-01-07T12:51:00Z">
              <w:rPr>
                <w:sz w:val="22"/>
                <w:szCs w:val="22"/>
              </w:rPr>
            </w:rPrChange>
          </w:rPr>
          <w:t xml:space="preserve"> kwa kuihukumu</w:t>
        </w:r>
      </w:ins>
      <w:ins w:id="5999" w:author="Unknown" w:date="2000-08-05T10:25:00Z">
        <w:r w:rsidRPr="00B9413A">
          <w:rPr>
            <w:sz w:val="22"/>
            <w:szCs w:val="22"/>
          </w:rPr>
          <w:t xml:space="preserve">.  </w:t>
        </w:r>
      </w:ins>
      <w:ins w:id="6000" w:author="Unknown" w:date="2000-08-05T10:19:00Z">
        <w:del w:id="6001" w:author="Cory" w:date="2013-01-07T12:51:00Z">
          <w:r w:rsidRPr="00B9413A" w:rsidDel="00DB7152">
            <w:rPr>
              <w:sz w:val="22"/>
              <w:szCs w:val="22"/>
            </w:rPr>
            <w:delText>Please Read Galatians</w:delText>
          </w:r>
        </w:del>
      </w:ins>
      <w:ins w:id="6002" w:author="Cory" w:date="2013-01-07T12:51:00Z">
        <w:r w:rsidR="00DB7152">
          <w:rPr>
            <w:sz w:val="22"/>
            <w:szCs w:val="22"/>
          </w:rPr>
          <w:t>Tafadhali soma Wagalatia</w:t>
        </w:r>
      </w:ins>
      <w:ins w:id="6003" w:author="Unknown" w:date="2000-08-05T10:19:00Z">
        <w:r w:rsidRPr="00B9413A">
          <w:rPr>
            <w:sz w:val="22"/>
            <w:szCs w:val="22"/>
          </w:rPr>
          <w:t xml:space="preserve"> 3</w:t>
        </w:r>
      </w:ins>
      <w:ins w:id="6004" w:author="Unknown" w:date="2000-11-08T19:31:00Z">
        <w:r w:rsidRPr="00B9413A">
          <w:rPr>
            <w:sz w:val="22"/>
            <w:szCs w:val="22"/>
          </w:rPr>
          <w:t>:</w:t>
        </w:r>
      </w:ins>
      <w:ins w:id="6005" w:author="Unknown" w:date="2000-08-05T10:19:00Z">
        <w:del w:id="6006" w:author="Unknown" w:date="2000-11-08T19:31:00Z">
          <w:r w:rsidRPr="00B9413A">
            <w:rPr>
              <w:sz w:val="22"/>
              <w:szCs w:val="22"/>
            </w:rPr>
            <w:delText>.</w:delText>
          </w:r>
        </w:del>
        <w:r w:rsidRPr="00B9413A">
          <w:rPr>
            <w:sz w:val="22"/>
            <w:szCs w:val="22"/>
          </w:rPr>
          <w:t>24-25</w:t>
        </w:r>
        <w:del w:id="6007" w:author="Cory" w:date="2013-01-07T12:51:00Z">
          <w:r w:rsidRPr="005D01C1" w:rsidDel="00DB7152">
            <w:rPr>
              <w:sz w:val="22"/>
              <w:szCs w:val="22"/>
            </w:rPr>
            <w:delText>.</w:delText>
          </w:r>
        </w:del>
      </w:ins>
      <w:ins w:id="6008" w:author="Unknown" w:date="2000-08-05T10:25:00Z">
        <w:r w:rsidRPr="00B9413A">
          <w:rPr>
            <w:sz w:val="22"/>
            <w:szCs w:val="22"/>
            <w:rPrChange w:id="6009" w:author="Its Me" w:date="2012-10-23T12:24:00Z">
              <w:rPr>
                <w:sz w:val="22"/>
              </w:rPr>
            </w:rPrChange>
          </w:rPr>
          <w:t xml:space="preserve"> _______</w:t>
        </w:r>
        <w:proofErr w:type="gramStart"/>
        <w:r w:rsidRPr="00B9413A">
          <w:rPr>
            <w:sz w:val="22"/>
            <w:szCs w:val="22"/>
            <w:rPrChange w:id="6010" w:author="Its Me" w:date="2012-10-23T12:24:00Z">
              <w:rPr>
                <w:sz w:val="22"/>
              </w:rPr>
            </w:rPrChange>
          </w:rPr>
          <w:t>_</w:t>
        </w:r>
      </w:ins>
      <w:ins w:id="6011" w:author="Cory" w:date="2013-01-07T12:51:00Z">
        <w:r w:rsidR="00DB7152">
          <w:rPr>
            <w:sz w:val="22"/>
            <w:szCs w:val="22"/>
          </w:rPr>
          <w:t>(</w:t>
        </w:r>
      </w:ins>
      <w:proofErr w:type="gramEnd"/>
      <w:ins w:id="6012" w:author="Unknown" w:date="2000-08-05T10:25:00Z">
        <w:del w:id="6013" w:author="Cory" w:date="2013-01-07T12:51:00Z">
          <w:r w:rsidRPr="00B9413A" w:rsidDel="00DB7152">
            <w:rPr>
              <w:sz w:val="22"/>
              <w:szCs w:val="22"/>
            </w:rPr>
            <w:delText>Check</w:delText>
          </w:r>
        </w:del>
      </w:ins>
      <w:ins w:id="6014" w:author="Cory" w:date="2013-01-07T12:51:00Z">
        <w:r w:rsidR="00DB7152">
          <w:rPr>
            <w:sz w:val="22"/>
            <w:szCs w:val="22"/>
          </w:rPr>
          <w:t>Hakikisha)</w:t>
        </w:r>
      </w:ins>
      <w:ins w:id="6015" w:author="Unknown" w:date="2000-08-05T10:25:00Z">
        <w:r w:rsidRPr="00B9413A">
          <w:rPr>
            <w:sz w:val="22"/>
            <w:szCs w:val="22"/>
          </w:rPr>
          <w:t>.</w:t>
        </w:r>
      </w:ins>
    </w:p>
    <w:p w:rsidR="007D0838" w:rsidRPr="00B9413A" w:rsidDel="00DB7152" w:rsidRDefault="007D0838" w:rsidP="00DB7152">
      <w:pPr>
        <w:spacing w:line="360" w:lineRule="auto"/>
        <w:ind w:left="720" w:hanging="720"/>
        <w:rPr>
          <w:ins w:id="6016" w:author="Unknown" w:date="2000-08-05T10:19:00Z"/>
          <w:del w:id="6017" w:author="Cory" w:date="2013-01-07T12:52:00Z"/>
          <w:sz w:val="22"/>
          <w:szCs w:val="22"/>
          <w:rPrChange w:id="6018" w:author="Its Me" w:date="2012-10-23T12:24:00Z">
            <w:rPr>
              <w:ins w:id="6019" w:author="Unknown" w:date="2000-08-05T10:19:00Z"/>
              <w:del w:id="6020" w:author="Cory" w:date="2013-01-07T12:52:00Z"/>
              <w:sz w:val="22"/>
            </w:rPr>
          </w:rPrChange>
        </w:rPr>
      </w:pPr>
      <w:ins w:id="6021" w:author="Unknown" w:date="2000-08-05T10:19:00Z">
        <w:r w:rsidRPr="00B9413A">
          <w:rPr>
            <w:sz w:val="22"/>
            <w:szCs w:val="22"/>
          </w:rPr>
          <w:t>12.</w:t>
        </w:r>
        <w:r w:rsidRPr="00B9413A">
          <w:rPr>
            <w:sz w:val="22"/>
            <w:szCs w:val="22"/>
          </w:rPr>
          <w:tab/>
          <w:t>(</w:t>
        </w:r>
      </w:ins>
      <w:ins w:id="6022" w:author="Donald C. Sommer" w:date="2002-01-10T11:41:00Z">
        <w:del w:id="6023" w:author="Cory" w:date="2013-01-07T12:51:00Z">
          <w:r w:rsidRPr="00B9413A" w:rsidDel="00DB7152">
            <w:rPr>
              <w:sz w:val="22"/>
              <w:szCs w:val="22"/>
            </w:rPr>
            <w:delText>Gal</w:delText>
          </w:r>
        </w:del>
      </w:ins>
      <w:ins w:id="6024" w:author="Cory" w:date="2013-01-07T12:51:00Z">
        <w:r w:rsidR="00DB7152">
          <w:rPr>
            <w:sz w:val="22"/>
            <w:szCs w:val="22"/>
          </w:rPr>
          <w:t>Wagalatia</w:t>
        </w:r>
      </w:ins>
      <w:ins w:id="6025" w:author="Donald C. Sommer" w:date="2002-01-10T11:41:00Z">
        <w:r w:rsidRPr="00B9413A">
          <w:rPr>
            <w:sz w:val="22"/>
            <w:szCs w:val="22"/>
          </w:rPr>
          <w:t xml:space="preserve"> 3:23-24</w:t>
        </w:r>
      </w:ins>
      <w:ins w:id="6026" w:author="Unknown" w:date="2000-08-05T10:19:00Z">
        <w:del w:id="6027" w:author="Donald C. Sommer" w:date="2002-01-10T11:41:00Z">
          <w:r w:rsidRPr="00B9413A">
            <w:rPr>
              <w:sz w:val="22"/>
              <w:szCs w:val="22"/>
            </w:rPr>
            <w:delText xml:space="preserve">vv. </w:delText>
          </w:r>
        </w:del>
        <w:del w:id="6028" w:author="Donald C. Sommer" w:date="2002-01-10T11:39:00Z">
          <w:r w:rsidRPr="00B9413A">
            <w:rPr>
              <w:sz w:val="22"/>
              <w:szCs w:val="22"/>
            </w:rPr>
            <w:delText>23</w:delText>
          </w:r>
        </w:del>
      </w:ins>
      <w:ins w:id="6029" w:author="Unknown" w:date="2000-11-08T19:31:00Z">
        <w:del w:id="6030" w:author="Donald C. Sommer" w:date="2002-01-10T11:39:00Z">
          <w:r w:rsidRPr="00B9413A">
            <w:rPr>
              <w:sz w:val="22"/>
              <w:szCs w:val="22"/>
            </w:rPr>
            <w:delText>-</w:delText>
          </w:r>
        </w:del>
      </w:ins>
      <w:ins w:id="6031" w:author="Unknown" w:date="2000-08-05T10:19:00Z">
        <w:del w:id="6032" w:author="Unknown" w:date="2000-11-08T19:31:00Z">
          <w:r w:rsidRPr="005D01C1">
            <w:rPr>
              <w:sz w:val="22"/>
              <w:szCs w:val="22"/>
            </w:rPr>
            <w:delText>,</w:delText>
          </w:r>
        </w:del>
        <w:del w:id="6033" w:author="Donald C. Sommer" w:date="2002-01-10T11:39:00Z">
          <w:r w:rsidRPr="00B9413A">
            <w:rPr>
              <w:sz w:val="22"/>
              <w:szCs w:val="22"/>
              <w:rPrChange w:id="6034" w:author="Its Me" w:date="2012-10-23T12:24:00Z">
                <w:rPr>
                  <w:sz w:val="22"/>
                </w:rPr>
              </w:rPrChange>
            </w:rPr>
            <w:delText>24</w:delText>
          </w:r>
        </w:del>
        <w:proofErr w:type="gramStart"/>
        <w:r w:rsidRPr="00B9413A">
          <w:rPr>
            <w:sz w:val="22"/>
            <w:szCs w:val="22"/>
            <w:rPrChange w:id="6035" w:author="Its Me" w:date="2012-10-23T12:24:00Z">
              <w:rPr>
                <w:sz w:val="22"/>
              </w:rPr>
            </w:rPrChange>
          </w:rPr>
          <w:t xml:space="preserve">)  </w:t>
        </w:r>
        <w:proofErr w:type="gramEnd"/>
        <w:del w:id="6036" w:author="Cory" w:date="2013-01-07T12:51:00Z">
          <w:r w:rsidRPr="00B9413A" w:rsidDel="00DB7152">
            <w:rPr>
              <w:sz w:val="22"/>
              <w:szCs w:val="22"/>
              <w:rPrChange w:id="6037" w:author="Its Me" w:date="2012-10-23T12:24:00Z">
                <w:rPr>
                  <w:sz w:val="22"/>
                </w:rPr>
              </w:rPrChange>
            </w:rPr>
            <w:delText>We are told here what the purpose of the Law was</w:delText>
          </w:r>
        </w:del>
      </w:ins>
      <w:ins w:id="6038" w:author="Cory" w:date="2013-01-07T12:51:00Z">
        <w:r w:rsidR="00DB7152">
          <w:rPr>
            <w:sz w:val="22"/>
            <w:szCs w:val="22"/>
          </w:rPr>
          <w:t>Tunaambiwa kuwa lengo la sheria ilikuwa nini</w:t>
        </w:r>
      </w:ins>
      <w:ins w:id="6039" w:author="Unknown" w:date="2000-08-05T10:19:00Z">
        <w:r w:rsidRPr="00B9413A">
          <w:rPr>
            <w:sz w:val="22"/>
            <w:szCs w:val="22"/>
          </w:rPr>
          <w:t xml:space="preserve">.  </w:t>
        </w:r>
        <w:del w:id="6040" w:author="Cory" w:date="2013-01-07T12:52:00Z">
          <w:r w:rsidRPr="00B9413A" w:rsidDel="00DB7152">
            <w:rPr>
              <w:sz w:val="22"/>
              <w:szCs w:val="22"/>
            </w:rPr>
            <w:delText>Explain, in your own words, what the law</w:delText>
          </w:r>
        </w:del>
      </w:ins>
      <w:ins w:id="6041" w:author="Unknown" w:date="2000-09-25T11:14:00Z">
        <w:del w:id="6042" w:author="Cory" w:date="2013-01-07T12:52:00Z">
          <w:r w:rsidRPr="005D01C1" w:rsidDel="00DB7152">
            <w:rPr>
              <w:sz w:val="22"/>
              <w:szCs w:val="22"/>
            </w:rPr>
            <w:delText>Law</w:delText>
          </w:r>
        </w:del>
      </w:ins>
      <w:ins w:id="6043" w:author="Unknown" w:date="2000-08-05T10:19:00Z">
        <w:del w:id="6044" w:author="Cory" w:date="2013-01-07T12:52:00Z">
          <w:r w:rsidRPr="00B9413A" w:rsidDel="00DB7152">
            <w:rPr>
              <w:sz w:val="22"/>
              <w:szCs w:val="22"/>
              <w:rPrChange w:id="6045" w:author="Its Me" w:date="2012-10-23T12:24:00Z">
                <w:rPr>
                  <w:sz w:val="22"/>
                </w:rPr>
              </w:rPrChange>
            </w:rPr>
            <w:delText xml:space="preserve"> was to</w:delText>
          </w:r>
        </w:del>
      </w:ins>
      <w:ins w:id="6046" w:author="Unknown" w:date="2000-09-26T14:32:00Z">
        <w:del w:id="6047" w:author="Cory" w:date="2013-01-07T12:52:00Z">
          <w:r w:rsidRPr="00B9413A" w:rsidDel="00DB7152">
            <w:rPr>
              <w:sz w:val="22"/>
              <w:szCs w:val="22"/>
              <w:rPrChange w:id="6048" w:author="Its Me" w:date="2012-10-23T12:24:00Z">
                <w:rPr>
                  <w:sz w:val="22"/>
                </w:rPr>
              </w:rPrChange>
            </w:rPr>
            <w:delText xml:space="preserve"> </w:delText>
          </w:r>
        </w:del>
      </w:ins>
    </w:p>
    <w:p w:rsidR="007D0838" w:rsidRPr="00B9413A" w:rsidRDefault="007D0838" w:rsidP="00DB7152">
      <w:pPr>
        <w:spacing w:line="360" w:lineRule="auto"/>
        <w:ind w:left="720" w:hanging="720"/>
        <w:rPr>
          <w:ins w:id="6049" w:author="Unknown" w:date="2000-08-05T10:19:00Z"/>
          <w:del w:id="6050" w:author="Donald C. Sommer" w:date="2002-01-10T11:42:00Z"/>
          <w:sz w:val="22"/>
          <w:szCs w:val="22"/>
          <w:rPrChange w:id="6051" w:author="Its Me" w:date="2012-10-23T12:24:00Z">
            <w:rPr>
              <w:ins w:id="6052" w:author="Unknown" w:date="2000-08-05T10:19:00Z"/>
              <w:del w:id="6053" w:author="Donald C. Sommer" w:date="2002-01-10T11:42:00Z"/>
              <w:sz w:val="22"/>
            </w:rPr>
          </w:rPrChange>
        </w:rPr>
        <w:pPrChange w:id="6054" w:author="Cory" w:date="2013-01-07T12:52:00Z">
          <w:pPr>
            <w:spacing w:line="360" w:lineRule="auto"/>
          </w:pPr>
        </w:pPrChange>
      </w:pPr>
      <w:ins w:id="6055" w:author="Unknown" w:date="2000-08-05T10:19:00Z">
        <w:del w:id="6056" w:author="Cory" w:date="2013-01-07T12:52:00Z">
          <w:r w:rsidRPr="00B9413A" w:rsidDel="00DB7152">
            <w:rPr>
              <w:sz w:val="22"/>
              <w:szCs w:val="22"/>
              <w:rPrChange w:id="6057" w:author="Its Me" w:date="2012-10-23T12:24:00Z">
                <w:rPr>
                  <w:sz w:val="22"/>
                </w:rPr>
              </w:rPrChange>
            </w:rPr>
            <w:tab/>
            <w:delText>do</w:delText>
          </w:r>
        </w:del>
      </w:ins>
      <w:ins w:id="6058" w:author="Cory" w:date="2013-01-07T12:52:00Z">
        <w:r w:rsidR="00DB7152">
          <w:rPr>
            <w:sz w:val="22"/>
            <w:szCs w:val="22"/>
          </w:rPr>
          <w:t xml:space="preserve">Elezea </w:t>
        </w:r>
        <w:proofErr w:type="gramStart"/>
        <w:r w:rsidR="00DB7152">
          <w:rPr>
            <w:sz w:val="22"/>
            <w:szCs w:val="22"/>
          </w:rPr>
          <w:t>kwa</w:t>
        </w:r>
        <w:proofErr w:type="gramEnd"/>
        <w:r w:rsidR="00DB7152">
          <w:rPr>
            <w:sz w:val="22"/>
            <w:szCs w:val="22"/>
          </w:rPr>
          <w:t xml:space="preserve"> maneno yako mwenyewe, sheria ilikuwa na kazi gani</w:t>
        </w:r>
      </w:ins>
      <w:ins w:id="6059" w:author="Unknown" w:date="2000-08-05T10:19:00Z">
        <w:r w:rsidRPr="00B9413A">
          <w:rPr>
            <w:sz w:val="22"/>
            <w:szCs w:val="22"/>
          </w:rPr>
          <w:t xml:space="preserve">. </w:t>
        </w:r>
      </w:ins>
      <w:ins w:id="6060" w:author="Cory" w:date="2013-01-07T12:52:00Z">
        <w:r w:rsidR="00DB7152">
          <w:rPr>
            <w:b/>
            <w:sz w:val="22"/>
            <w:szCs w:val="22"/>
          </w:rPr>
          <w:t xml:space="preserve"> </w:t>
        </w:r>
      </w:ins>
      <w:ins w:id="6061" w:author="Unknown" w:date="2000-08-05T10:19:00Z">
        <w:del w:id="6062" w:author="Cory" w:date="2013-01-07T12:52:00Z">
          <w:r w:rsidRPr="005D01C1" w:rsidDel="00DB7152">
            <w:rPr>
              <w:sz w:val="22"/>
              <w:szCs w:val="22"/>
            </w:rPr>
            <w:delText>_</w:delText>
          </w:r>
        </w:del>
      </w:ins>
      <w:ins w:id="6063" w:author="Donald C. Sommer" w:date="2002-01-10T11:33:00Z">
        <w:del w:id="6064" w:author="Cory" w:date="2013-01-07T12:52:00Z">
          <w:r w:rsidRPr="00041353" w:rsidDel="00DB7152">
            <w:rPr>
              <w:sz w:val="22"/>
              <w:szCs w:val="22"/>
              <w:rPrChange w:id="6065" w:author="Cory" w:date="2013-02-07T09:46:00Z">
                <w:rPr>
                  <w:b/>
                  <w:sz w:val="22"/>
                  <w:szCs w:val="22"/>
                  <w:u w:val="single"/>
                </w:rPr>
              </w:rPrChange>
            </w:rPr>
            <w:delText xml:space="preserve"> </w:delText>
          </w:r>
        </w:del>
      </w:ins>
      <w:ins w:id="6066" w:author="Donald C. Sommer" w:date="2002-01-10T11:42:00Z">
        <w:del w:id="6067" w:author="Cory" w:date="2013-01-07T12:52:00Z">
          <w:r w:rsidRPr="00041353" w:rsidDel="00DB7152">
            <w:rPr>
              <w:sz w:val="22"/>
              <w:szCs w:val="22"/>
              <w:rPrChange w:id="6068" w:author="Cory" w:date="2013-02-07T09:46:00Z">
                <w:rPr>
                  <w:b/>
                  <w:sz w:val="22"/>
                  <w:szCs w:val="22"/>
                  <w:u w:val="single"/>
                </w:rPr>
              </w:rPrChange>
            </w:rPr>
            <w:delText>The Law was given to lead us to Christ</w:delText>
          </w:r>
        </w:del>
      </w:ins>
      <w:ins w:id="6069" w:author="Cory" w:date="2013-02-07T09:46:00Z">
        <w:r w:rsidR="00041353">
          <w:rPr>
            <w:sz w:val="22"/>
            <w:szCs w:val="22"/>
          </w:rPr>
          <w:t>____________________________________</w:t>
        </w:r>
      </w:ins>
      <w:ins w:id="6070" w:author="Donald C. Sommer" w:date="2002-01-10T11:42:00Z">
        <w:del w:id="6071" w:author="Cory" w:date="2013-01-07T12:53:00Z">
          <w:r w:rsidRPr="00B9413A" w:rsidDel="00DB7152">
            <w:rPr>
              <w:b/>
              <w:sz w:val="22"/>
              <w:szCs w:val="22"/>
              <w:u w:val="single"/>
            </w:rPr>
            <w:delText>.</w:delText>
          </w:r>
        </w:del>
      </w:ins>
      <w:ins w:id="6072" w:author="Unknown" w:date="2000-08-05T10:19:00Z">
        <w:del w:id="6073" w:author="Donald C. Sommer" w:date="2002-01-10T11:33:00Z">
          <w:r w:rsidRPr="00B9413A">
            <w:rPr>
              <w:sz w:val="22"/>
              <w:szCs w:val="22"/>
            </w:rPr>
            <w:delText>__________________</w:delText>
          </w:r>
        </w:del>
        <w:del w:id="6074" w:author="Unknown" w:date="2000-09-26T14:32:00Z">
          <w:r w:rsidRPr="00B9413A">
            <w:rPr>
              <w:sz w:val="22"/>
              <w:szCs w:val="22"/>
            </w:rPr>
            <w:delText>__</w:delText>
          </w:r>
        </w:del>
        <w:del w:id="6075" w:author="Donald C. Sommer" w:date="2002-01-10T11:42:00Z">
          <w:r w:rsidRPr="00B9413A">
            <w:rPr>
              <w:sz w:val="22"/>
              <w:szCs w:val="22"/>
            </w:rPr>
            <w:delText>______</w:delText>
          </w:r>
        </w:del>
        <w:del w:id="6076" w:author="Donald C. Sommer" w:date="2002-01-09T10:41:00Z">
          <w:r w:rsidRPr="005D01C1">
            <w:rPr>
              <w:sz w:val="22"/>
              <w:szCs w:val="22"/>
            </w:rPr>
            <w:delText>______________</w:delText>
          </w:r>
        </w:del>
        <w:del w:id="6077" w:author="Donald C. Sommer" w:date="2002-01-10T11:33:00Z">
          <w:r w:rsidRPr="00B9413A">
            <w:rPr>
              <w:sz w:val="22"/>
              <w:szCs w:val="22"/>
              <w:rPrChange w:id="6078" w:author="Its Me" w:date="2012-10-23T12:24:00Z">
                <w:rPr>
                  <w:sz w:val="22"/>
                </w:rPr>
              </w:rPrChange>
            </w:rPr>
            <w:delText>________________________</w:delText>
          </w:r>
        </w:del>
        <w:del w:id="6079" w:author="Donald C. Sommer" w:date="2002-01-10T11:42:00Z">
          <w:r w:rsidRPr="00B9413A">
            <w:rPr>
              <w:sz w:val="22"/>
              <w:szCs w:val="22"/>
              <w:rPrChange w:id="6080" w:author="Its Me" w:date="2012-10-23T12:24:00Z">
                <w:rPr>
                  <w:sz w:val="22"/>
                </w:rPr>
              </w:rPrChange>
            </w:rPr>
            <w:delText>____</w:delText>
          </w:r>
        </w:del>
        <w:del w:id="6081" w:author="Donald C. Sommer" w:date="2002-01-10T11:33:00Z">
          <w:r w:rsidRPr="00B9413A">
            <w:rPr>
              <w:sz w:val="22"/>
              <w:szCs w:val="22"/>
              <w:rPrChange w:id="6082" w:author="Its Me" w:date="2012-10-23T12:24:00Z">
                <w:rPr>
                  <w:sz w:val="22"/>
                </w:rPr>
              </w:rPrChange>
            </w:rPr>
            <w:delText>_________</w:delText>
          </w:r>
        </w:del>
        <w:del w:id="6083" w:author="Donald C. Sommer" w:date="2002-01-10T11:42:00Z">
          <w:r w:rsidRPr="00B9413A">
            <w:rPr>
              <w:sz w:val="22"/>
              <w:szCs w:val="22"/>
              <w:rPrChange w:id="6084" w:author="Its Me" w:date="2012-10-23T12:24:00Z">
                <w:rPr>
                  <w:sz w:val="22"/>
                </w:rPr>
              </w:rPrChange>
            </w:rPr>
            <w:delText>_____</w:delText>
          </w:r>
        </w:del>
        <w:del w:id="6085" w:author="Donald C. Sommer" w:date="2002-01-10T11:34:00Z">
          <w:r w:rsidRPr="00B9413A">
            <w:rPr>
              <w:sz w:val="22"/>
              <w:szCs w:val="22"/>
              <w:rPrChange w:id="6086" w:author="Its Me" w:date="2012-10-23T12:24:00Z">
                <w:rPr>
                  <w:sz w:val="22"/>
                </w:rPr>
              </w:rPrChange>
            </w:rPr>
            <w:delText>____</w:delText>
          </w:r>
        </w:del>
      </w:ins>
    </w:p>
    <w:p w:rsidR="007D0838" w:rsidRPr="00B9413A" w:rsidRDefault="007D0838" w:rsidP="00DB7152">
      <w:pPr>
        <w:spacing w:line="360" w:lineRule="auto"/>
        <w:ind w:left="720" w:hanging="720"/>
        <w:rPr>
          <w:ins w:id="6087" w:author="Unknown" w:date="2000-08-05T10:19:00Z"/>
          <w:sz w:val="22"/>
          <w:szCs w:val="22"/>
          <w:rPrChange w:id="6088" w:author="Its Me" w:date="2012-10-23T12:24:00Z">
            <w:rPr>
              <w:ins w:id="6089" w:author="Unknown" w:date="2000-08-05T10:19:00Z"/>
              <w:sz w:val="22"/>
            </w:rPr>
          </w:rPrChange>
        </w:rPr>
        <w:pPrChange w:id="6090" w:author="Cory" w:date="2013-01-07T12:52:00Z">
          <w:pPr>
            <w:spacing w:line="360" w:lineRule="auto"/>
          </w:pPr>
        </w:pPrChange>
      </w:pPr>
      <w:ins w:id="6091" w:author="Unknown" w:date="2000-08-05T10:19:00Z">
        <w:del w:id="6092" w:author="Donald C. Sommer" w:date="2002-01-10T11:42:00Z">
          <w:r w:rsidRPr="00B9413A">
            <w:rPr>
              <w:sz w:val="22"/>
              <w:szCs w:val="22"/>
              <w:rPrChange w:id="6093" w:author="Its Me" w:date="2012-10-23T12:24:00Z">
                <w:rPr>
                  <w:sz w:val="22"/>
                </w:rPr>
              </w:rPrChange>
            </w:rPr>
            <w:tab/>
            <w:delText>_</w:delText>
          </w:r>
        </w:del>
        <w:del w:id="6094" w:author="Donald C. Sommer" w:date="2002-01-10T11:34:00Z">
          <w:r w:rsidRPr="00B9413A">
            <w:rPr>
              <w:sz w:val="22"/>
              <w:szCs w:val="22"/>
              <w:rPrChange w:id="6095" w:author="Its Me" w:date="2012-10-23T12:24:00Z">
                <w:rPr>
                  <w:sz w:val="22"/>
                </w:rPr>
              </w:rPrChange>
            </w:rPr>
            <w:delText>_____________________________________</w:delText>
          </w:r>
        </w:del>
        <w:del w:id="6096" w:author="Donald C. Sommer" w:date="2002-01-09T10:41:00Z">
          <w:r w:rsidRPr="00B9413A">
            <w:rPr>
              <w:sz w:val="22"/>
              <w:szCs w:val="22"/>
              <w:rPrChange w:id="6097" w:author="Its Me" w:date="2012-10-23T12:24:00Z">
                <w:rPr>
                  <w:sz w:val="22"/>
                </w:rPr>
              </w:rPrChange>
            </w:rPr>
            <w:delText>______</w:delText>
          </w:r>
        </w:del>
        <w:r w:rsidRPr="00B9413A">
          <w:rPr>
            <w:sz w:val="22"/>
            <w:szCs w:val="22"/>
            <w:rPrChange w:id="6098" w:author="Its Me" w:date="2012-10-23T12:24:00Z">
              <w:rPr>
                <w:sz w:val="22"/>
              </w:rPr>
            </w:rPrChange>
          </w:rPr>
          <w:t>_________</w:t>
        </w:r>
      </w:ins>
      <w:ins w:id="6099" w:author="Donald C. Sommer" w:date="2002-01-10T11:43:00Z">
        <w:r w:rsidRPr="00B9413A">
          <w:rPr>
            <w:sz w:val="22"/>
            <w:szCs w:val="22"/>
            <w:rPrChange w:id="6100" w:author="Its Me" w:date="2012-10-23T12:24:00Z">
              <w:rPr>
                <w:sz w:val="22"/>
              </w:rPr>
            </w:rPrChange>
          </w:rPr>
          <w:t>____</w:t>
        </w:r>
        <w:del w:id="6101" w:author="Cory" w:date="2013-01-07T12:52:00Z">
          <w:r w:rsidRPr="00B9413A" w:rsidDel="00DB7152">
            <w:rPr>
              <w:sz w:val="22"/>
              <w:szCs w:val="22"/>
              <w:rPrChange w:id="6102" w:author="Its Me" w:date="2012-10-23T12:24:00Z">
                <w:rPr>
                  <w:sz w:val="22"/>
                </w:rPr>
              </w:rPrChange>
            </w:rPr>
            <w:delText>_______</w:delText>
          </w:r>
        </w:del>
        <w:r w:rsidRPr="00B9413A">
          <w:rPr>
            <w:sz w:val="22"/>
            <w:szCs w:val="22"/>
            <w:rPrChange w:id="6103" w:author="Its Me" w:date="2012-10-23T12:24:00Z">
              <w:rPr>
                <w:sz w:val="22"/>
              </w:rPr>
            </w:rPrChange>
          </w:rPr>
          <w:t>____________</w:t>
        </w:r>
      </w:ins>
      <w:ins w:id="6104" w:author="Unknown" w:date="2000-08-05T10:19:00Z">
        <w:r w:rsidRPr="00B9413A">
          <w:rPr>
            <w:sz w:val="22"/>
            <w:szCs w:val="22"/>
            <w:rPrChange w:id="6105" w:author="Its Me" w:date="2012-10-23T12:24:00Z">
              <w:rPr>
                <w:sz w:val="22"/>
              </w:rPr>
            </w:rPrChange>
          </w:rPr>
          <w:t>____</w:t>
        </w:r>
        <w:del w:id="6106" w:author="Donald C. Sommer" w:date="2002-01-10T11:34:00Z">
          <w:r w:rsidRPr="00B9413A">
            <w:rPr>
              <w:sz w:val="22"/>
              <w:szCs w:val="22"/>
              <w:rPrChange w:id="6107" w:author="Its Me" w:date="2012-10-23T12:24:00Z">
                <w:rPr>
                  <w:sz w:val="22"/>
                </w:rPr>
              </w:rPrChange>
            </w:rPr>
            <w:delText>_________________________________</w:delText>
          </w:r>
        </w:del>
      </w:ins>
    </w:p>
    <w:p w:rsidR="007D0838" w:rsidRPr="00B9413A" w:rsidRDefault="007D0838">
      <w:pPr>
        <w:spacing w:line="360" w:lineRule="auto"/>
        <w:rPr>
          <w:ins w:id="6108" w:author="Unknown" w:date="2000-08-05T10:19:00Z"/>
          <w:sz w:val="22"/>
          <w:szCs w:val="22"/>
          <w:rPrChange w:id="6109" w:author="Its Me" w:date="2012-10-23T12:24:00Z">
            <w:rPr>
              <w:ins w:id="6110" w:author="Unknown" w:date="2000-08-05T10:19:00Z"/>
              <w:sz w:val="22"/>
            </w:rPr>
          </w:rPrChange>
        </w:rPr>
      </w:pPr>
      <w:ins w:id="6111" w:author="Unknown" w:date="2000-08-05T10:19:00Z">
        <w:r w:rsidRPr="00B9413A">
          <w:rPr>
            <w:sz w:val="22"/>
            <w:szCs w:val="22"/>
            <w:rPrChange w:id="6112" w:author="Its Me" w:date="2012-10-23T12:24:00Z">
              <w:rPr>
                <w:sz w:val="22"/>
              </w:rPr>
            </w:rPrChange>
          </w:rPr>
          <w:lastRenderedPageBreak/>
          <w:tab/>
        </w:r>
        <w:del w:id="6113" w:author="Cory" w:date="2013-01-07T12:52:00Z">
          <w:r w:rsidRPr="00B9413A" w:rsidDel="00DB7152">
            <w:rPr>
              <w:sz w:val="22"/>
              <w:szCs w:val="22"/>
              <w:rPrChange w:id="6114" w:author="Its Me" w:date="2012-10-23T12:24:00Z">
                <w:rPr>
                  <w:sz w:val="22"/>
                </w:rPr>
              </w:rPrChange>
            </w:rPr>
            <w:delText>__________________________________________________________________________________________</w:delText>
          </w:r>
        </w:del>
      </w:ins>
    </w:p>
    <w:p w:rsidR="007D0838" w:rsidRPr="00B9413A" w:rsidRDefault="007D0838">
      <w:pPr>
        <w:pStyle w:val="BodyText2"/>
        <w:ind w:right="187"/>
        <w:rPr>
          <w:ins w:id="6115" w:author="Unknown" w:date="2000-08-08T08:50:00Z"/>
          <w:szCs w:val="22"/>
        </w:rPr>
      </w:pPr>
      <w:ins w:id="6116" w:author="Unknown" w:date="2000-08-05T10:19:00Z">
        <w:del w:id="6117" w:author="Cory" w:date="2013-01-07T12:54:00Z">
          <w:r w:rsidRPr="00B9413A" w:rsidDel="007133C7">
            <w:rPr>
              <w:szCs w:val="22"/>
              <w:rPrChange w:id="6118" w:author="Its Me" w:date="2012-10-23T12:24:00Z">
                <w:rPr/>
              </w:rPrChange>
            </w:rPr>
            <w:delText>This is most important to see, for Paul did not understand this in his early Christian life</w:delText>
          </w:r>
        </w:del>
      </w:ins>
      <w:ins w:id="6119" w:author="Unknown" w:date="2000-11-08T19:33:00Z">
        <w:del w:id="6120" w:author="Cory" w:date="2013-01-07T12:54:00Z">
          <w:r w:rsidRPr="00B9413A" w:rsidDel="007133C7">
            <w:rPr>
              <w:szCs w:val="22"/>
              <w:rPrChange w:id="6121" w:author="Its Me" w:date="2012-10-23T12:24:00Z">
                <w:rPr/>
              </w:rPrChange>
            </w:rPr>
            <w:delText>,</w:delText>
          </w:r>
        </w:del>
      </w:ins>
      <w:ins w:id="6122" w:author="Unknown" w:date="2000-08-05T10:19:00Z">
        <w:del w:id="6123" w:author="Cory" w:date="2013-01-07T12:54:00Z">
          <w:r w:rsidRPr="00B9413A" w:rsidDel="007133C7">
            <w:rPr>
              <w:szCs w:val="22"/>
              <w:rPrChange w:id="6124" w:author="Its Me" w:date="2012-10-23T12:24:00Z">
                <w:rPr/>
              </w:rPrChange>
            </w:rPr>
            <w:delText xml:space="preserve"> (as he continues to relate in Romans 7</w:delText>
          </w:r>
        </w:del>
      </w:ins>
      <w:ins w:id="6125" w:author="Cory" w:date="2013-01-07T12:54:00Z">
        <w:r w:rsidR="007133C7">
          <w:rPr>
            <w:szCs w:val="22"/>
          </w:rPr>
          <w:t xml:space="preserve">Hili </w:t>
        </w:r>
        <w:proofErr w:type="gramStart"/>
        <w:r w:rsidR="007133C7">
          <w:rPr>
            <w:szCs w:val="22"/>
          </w:rPr>
          <w:t>ni</w:t>
        </w:r>
        <w:proofErr w:type="gramEnd"/>
        <w:r w:rsidR="007133C7">
          <w:rPr>
            <w:szCs w:val="22"/>
          </w:rPr>
          <w:t xml:space="preserve"> muhimu sana kuona, maana Paulo hakuelewa hili katika maisha yake ya kikristo ya mwanzo, na kama anavyoendelea kulinganisha katika Warumi 7</w:t>
        </w:r>
      </w:ins>
      <w:ins w:id="6126" w:author="Unknown" w:date="2000-08-05T10:19:00Z">
        <w:del w:id="6127" w:author="Unknown" w:date="2000-09-25T11:35:00Z">
          <w:r w:rsidRPr="00B9413A">
            <w:rPr>
              <w:szCs w:val="22"/>
            </w:rPr>
            <w:delText>)</w:delText>
          </w:r>
        </w:del>
        <w:r w:rsidRPr="00B9413A">
          <w:rPr>
            <w:szCs w:val="22"/>
          </w:rPr>
          <w:t xml:space="preserve">.  </w:t>
        </w:r>
        <w:del w:id="6128" w:author="Cory" w:date="2013-01-07T12:58:00Z">
          <w:r w:rsidRPr="00B9413A" w:rsidDel="007133C7">
            <w:rPr>
              <w:szCs w:val="22"/>
            </w:rPr>
            <w:delText xml:space="preserve">Paul tried to put himself back under the </w:delText>
          </w:r>
          <w:r w:rsidRPr="005D01C1" w:rsidDel="007133C7">
            <w:rPr>
              <w:szCs w:val="22"/>
            </w:rPr>
            <w:delText>law</w:delText>
          </w:r>
        </w:del>
      </w:ins>
      <w:ins w:id="6129" w:author="Unknown" w:date="2000-09-25T11:14:00Z">
        <w:del w:id="6130" w:author="Cory" w:date="2013-01-07T12:58:00Z">
          <w:r w:rsidRPr="00B9413A" w:rsidDel="007133C7">
            <w:rPr>
              <w:szCs w:val="22"/>
              <w:rPrChange w:id="6131" w:author="Its Me" w:date="2012-10-23T12:24:00Z">
                <w:rPr/>
              </w:rPrChange>
            </w:rPr>
            <w:delText>Law</w:delText>
          </w:r>
        </w:del>
      </w:ins>
      <w:ins w:id="6132" w:author="Unknown" w:date="2000-08-05T10:19:00Z">
        <w:del w:id="6133" w:author="Cory" w:date="2013-01-07T12:58:00Z">
          <w:r w:rsidRPr="00B9413A" w:rsidDel="007133C7">
            <w:rPr>
              <w:szCs w:val="22"/>
              <w:rPrChange w:id="6134" w:author="Its Me" w:date="2012-10-23T12:24:00Z">
                <w:rPr/>
              </w:rPrChange>
            </w:rPr>
            <w:delText xml:space="preserve"> to attain holiness, and failed</w:delText>
          </w:r>
        </w:del>
      </w:ins>
      <w:ins w:id="6135" w:author="Cory" w:date="2013-01-07T12:58:00Z">
        <w:r w:rsidR="007133C7">
          <w:rPr>
            <w:szCs w:val="22"/>
          </w:rPr>
          <w:t xml:space="preserve">Paulo alijaribu kujirudisha nyuma chini ya sheria </w:t>
        </w:r>
        <w:proofErr w:type="gramStart"/>
        <w:r w:rsidR="007133C7">
          <w:rPr>
            <w:szCs w:val="22"/>
          </w:rPr>
          <w:t>ili</w:t>
        </w:r>
        <w:proofErr w:type="gramEnd"/>
        <w:r w:rsidR="007133C7">
          <w:rPr>
            <w:szCs w:val="22"/>
          </w:rPr>
          <w:t xml:space="preserve"> kupata utakatifu na alishindwa</w:t>
        </w:r>
      </w:ins>
      <w:ins w:id="6136" w:author="Unknown" w:date="2000-08-05T10:19:00Z">
        <w:r w:rsidRPr="00B9413A">
          <w:rPr>
            <w:szCs w:val="22"/>
          </w:rPr>
          <w:t xml:space="preserve">.  </w:t>
        </w:r>
        <w:del w:id="6137" w:author="Cory" w:date="2013-01-07T12:58:00Z">
          <w:r w:rsidRPr="00B9413A" w:rsidDel="007133C7">
            <w:rPr>
              <w:szCs w:val="22"/>
            </w:rPr>
            <w:delText>Note how Paul reacts when he bec</w:delText>
          </w:r>
        </w:del>
      </w:ins>
      <w:ins w:id="6138" w:author="Unknown" w:date="2000-09-25T11:37:00Z">
        <w:del w:id="6139" w:author="Cory" w:date="2013-01-07T12:58:00Z">
          <w:r w:rsidRPr="00B9413A" w:rsidDel="007133C7">
            <w:rPr>
              <w:szCs w:val="22"/>
            </w:rPr>
            <w:delText>omes</w:delText>
          </w:r>
        </w:del>
      </w:ins>
      <w:ins w:id="6140" w:author="Unknown" w:date="2000-08-05T10:19:00Z">
        <w:del w:id="6141" w:author="Cory" w:date="2013-01-07T12:58:00Z">
          <w:r w:rsidRPr="00B9413A" w:rsidDel="007133C7">
            <w:rPr>
              <w:szCs w:val="22"/>
            </w:rPr>
            <w:delText>ame</w:delText>
          </w:r>
          <w:r w:rsidRPr="005D01C1" w:rsidDel="007133C7">
            <w:rPr>
              <w:szCs w:val="22"/>
            </w:rPr>
            <w:delText xml:space="preserve"> more aware of the demands of the Law</w:delText>
          </w:r>
        </w:del>
      </w:ins>
      <w:ins w:id="6142" w:author="Cory" w:date="2013-01-07T12:58:00Z">
        <w:r w:rsidR="00701BCA">
          <w:rPr>
            <w:szCs w:val="22"/>
          </w:rPr>
          <w:t>Tazam</w:t>
        </w:r>
      </w:ins>
      <w:ins w:id="6143" w:author="Cory" w:date="2013-02-07T09:27:00Z">
        <w:r w:rsidR="00701BCA">
          <w:rPr>
            <w:szCs w:val="22"/>
          </w:rPr>
          <w:t>a</w:t>
        </w:r>
      </w:ins>
      <w:ins w:id="6144" w:author="Cory" w:date="2013-01-07T12:58:00Z">
        <w:r w:rsidR="007133C7">
          <w:rPr>
            <w:szCs w:val="22"/>
          </w:rPr>
          <w:t xml:space="preserve"> jinsi Paulo anavyobadilika wakati anapofahamu zaidi mahitaji ya sheria</w:t>
        </w:r>
      </w:ins>
      <w:ins w:id="6145" w:author="Unknown" w:date="2000-08-05T10:19:00Z">
        <w:r w:rsidRPr="00B9413A">
          <w:rPr>
            <w:szCs w:val="22"/>
          </w:rPr>
          <w:t>.</w:t>
        </w:r>
      </w:ins>
    </w:p>
    <w:p w:rsidR="007D0838" w:rsidRPr="00B9413A" w:rsidRDefault="007D0838">
      <w:pPr>
        <w:pStyle w:val="BodyText2"/>
        <w:numPr>
          <w:ins w:id="6146" w:author="Unknown" w:date="2000-08-08T08:50:00Z"/>
        </w:numPr>
        <w:spacing w:line="360" w:lineRule="auto"/>
        <w:ind w:right="187"/>
        <w:rPr>
          <w:ins w:id="6147" w:author="Unknown" w:date="2000-08-05T10:19:00Z"/>
          <w:szCs w:val="22"/>
        </w:rPr>
      </w:pPr>
    </w:p>
    <w:p w:rsidR="007D0838" w:rsidRPr="00B9413A" w:rsidRDefault="007D0838">
      <w:pPr>
        <w:rPr>
          <w:ins w:id="6148" w:author="Unknown" w:date="2000-08-05T10:19:00Z"/>
          <w:sz w:val="22"/>
          <w:szCs w:val="22"/>
        </w:rPr>
      </w:pPr>
      <w:ins w:id="6149" w:author="Unknown" w:date="2000-08-05T10:19:00Z">
        <w:del w:id="6150" w:author="Cory" w:date="2013-01-07T13:00:00Z">
          <w:r w:rsidRPr="00B9413A" w:rsidDel="00FB6C8D">
            <w:rPr>
              <w:b/>
              <w:sz w:val="22"/>
              <w:szCs w:val="22"/>
            </w:rPr>
            <w:delText>THE STRUGGLE BETWEEN THE TWO NATURES OF THE BELIEVER</w:delText>
          </w:r>
        </w:del>
      </w:ins>
      <w:ins w:id="6151" w:author="Cory" w:date="2013-01-07T13:00:00Z">
        <w:r w:rsidR="00FB6C8D">
          <w:rPr>
            <w:b/>
            <w:sz w:val="22"/>
            <w:szCs w:val="22"/>
          </w:rPr>
          <w:t>USHINDANI KATI YA ASILI MBILI ZA MWAMINI</w:t>
        </w:r>
      </w:ins>
      <w:ins w:id="6152" w:author="Unknown" w:date="2000-08-05T10:19:00Z">
        <w:r w:rsidRPr="00B9413A">
          <w:rPr>
            <w:b/>
            <w:sz w:val="22"/>
            <w:szCs w:val="22"/>
          </w:rPr>
          <w:t>.</w:t>
        </w:r>
      </w:ins>
    </w:p>
    <w:p w:rsidR="007D0838" w:rsidRPr="00B9413A" w:rsidRDefault="007D0838">
      <w:pPr>
        <w:ind w:right="540"/>
        <w:jc w:val="both"/>
        <w:rPr>
          <w:ins w:id="6153" w:author="Unknown" w:date="2000-08-05T10:19:00Z"/>
          <w:sz w:val="22"/>
          <w:szCs w:val="22"/>
        </w:rPr>
      </w:pPr>
      <w:ins w:id="6154" w:author="Unknown" w:date="2000-08-05T10:19:00Z">
        <w:del w:id="6155" w:author="Cory" w:date="2013-01-07T13:00:00Z">
          <w:r w:rsidRPr="00B9413A" w:rsidDel="00232AB7">
            <w:rPr>
              <w:sz w:val="22"/>
              <w:szCs w:val="22"/>
            </w:rPr>
            <w:delText>Every true believer has two conflicting natures</w:delText>
          </w:r>
        </w:del>
      </w:ins>
      <w:ins w:id="6156" w:author="Cory" w:date="2013-01-07T13:00:00Z">
        <w:r w:rsidR="00232AB7">
          <w:rPr>
            <w:sz w:val="22"/>
            <w:szCs w:val="22"/>
          </w:rPr>
          <w:t xml:space="preserve">Kila mwamini </w:t>
        </w:r>
        <w:proofErr w:type="gramStart"/>
        <w:r w:rsidR="00232AB7">
          <w:rPr>
            <w:sz w:val="22"/>
            <w:szCs w:val="22"/>
          </w:rPr>
          <w:t>wa</w:t>
        </w:r>
        <w:proofErr w:type="gramEnd"/>
        <w:r w:rsidR="00232AB7">
          <w:rPr>
            <w:sz w:val="22"/>
            <w:szCs w:val="22"/>
          </w:rPr>
          <w:t xml:space="preserve"> kweli ana migongano miwili kwa asili moja</w:t>
        </w:r>
      </w:ins>
      <w:ins w:id="6157" w:author="Unknown" w:date="2000-08-05T10:19:00Z">
        <w:r w:rsidRPr="00B9413A">
          <w:rPr>
            <w:sz w:val="22"/>
            <w:szCs w:val="22"/>
          </w:rPr>
          <w:t xml:space="preserve">.  </w:t>
        </w:r>
        <w:del w:id="6158" w:author="Cory" w:date="2013-01-07T13:00:00Z">
          <w:r w:rsidRPr="00B9413A" w:rsidDel="00232AB7">
            <w:rPr>
              <w:sz w:val="22"/>
              <w:szCs w:val="22"/>
            </w:rPr>
            <w:delText xml:space="preserve">The one is received by natural birth, from Adam, </w:delText>
          </w:r>
        </w:del>
      </w:ins>
      <w:ins w:id="6159" w:author="Unknown" w:date="2000-09-25T11:28:00Z">
        <w:del w:id="6160" w:author="Cory" w:date="2013-01-07T13:00:00Z">
          <w:r w:rsidRPr="005D01C1" w:rsidDel="00232AB7">
            <w:rPr>
              <w:sz w:val="22"/>
              <w:szCs w:val="22"/>
            </w:rPr>
            <w:delText xml:space="preserve"> </w:delText>
          </w:r>
        </w:del>
      </w:ins>
      <w:ins w:id="6161" w:author="Unknown" w:date="2000-08-05T10:19:00Z">
        <w:del w:id="6162" w:author="Cory" w:date="2013-01-07T13:00:00Z">
          <w:r w:rsidRPr="00B9413A" w:rsidDel="00232AB7">
            <w:rPr>
              <w:sz w:val="22"/>
              <w:szCs w:val="22"/>
              <w:rPrChange w:id="6163" w:author="Its Me" w:date="2012-10-23T12:24:00Z">
                <w:rPr>
                  <w:sz w:val="22"/>
                </w:rPr>
              </w:rPrChange>
            </w:rPr>
            <w:delText xml:space="preserve">and is called the </w:delText>
          </w:r>
          <w:r w:rsidRPr="00B9413A" w:rsidDel="00232AB7">
            <w:rPr>
              <w:i/>
              <w:sz w:val="22"/>
              <w:szCs w:val="22"/>
              <w:rPrChange w:id="6164" w:author="Its Me" w:date="2012-10-23T12:24:00Z">
                <w:rPr>
                  <w:i/>
                  <w:sz w:val="22"/>
                </w:rPr>
              </w:rPrChange>
            </w:rPr>
            <w:delText>flesh</w:delText>
          </w:r>
        </w:del>
      </w:ins>
      <w:ins w:id="6165" w:author="Cory" w:date="2013-01-07T13:00:00Z">
        <w:r w:rsidR="00232AB7">
          <w:rPr>
            <w:sz w:val="22"/>
            <w:szCs w:val="22"/>
          </w:rPr>
          <w:t xml:space="preserve">Moja inapatikana </w:t>
        </w:r>
        <w:proofErr w:type="gramStart"/>
        <w:r w:rsidR="00232AB7">
          <w:rPr>
            <w:sz w:val="22"/>
            <w:szCs w:val="22"/>
          </w:rPr>
          <w:t>kwa</w:t>
        </w:r>
        <w:proofErr w:type="gramEnd"/>
        <w:r w:rsidR="00232AB7">
          <w:rPr>
            <w:sz w:val="22"/>
            <w:szCs w:val="22"/>
          </w:rPr>
          <w:t xml:space="preserve"> kuzaliwa kwa asili na anaitwa </w:t>
        </w:r>
      </w:ins>
      <w:ins w:id="6166" w:author="Cory" w:date="2013-01-07T13:01:00Z">
        <w:r w:rsidR="00232AB7">
          <w:rPr>
            <w:i/>
            <w:sz w:val="22"/>
            <w:szCs w:val="22"/>
          </w:rPr>
          <w:t>mwili</w:t>
        </w:r>
      </w:ins>
      <w:ins w:id="6167" w:author="Unknown" w:date="2000-08-05T10:19:00Z">
        <w:r w:rsidRPr="00B9413A">
          <w:rPr>
            <w:sz w:val="22"/>
            <w:szCs w:val="22"/>
          </w:rPr>
          <w:t xml:space="preserve">.  </w:t>
        </w:r>
        <w:del w:id="6168" w:author="Cory" w:date="2013-01-07T13:01:00Z">
          <w:r w:rsidRPr="00B9413A" w:rsidDel="00232AB7">
            <w:rPr>
              <w:sz w:val="22"/>
              <w:szCs w:val="22"/>
            </w:rPr>
            <w:delText xml:space="preserve">The other nature </w:delText>
          </w:r>
        </w:del>
      </w:ins>
      <w:ins w:id="6169" w:author="Unknown" w:date="2000-08-11T13:03:00Z">
        <w:del w:id="6170" w:author="Cory" w:date="2013-01-07T13:01:00Z">
          <w:r w:rsidRPr="00B9413A" w:rsidDel="00232AB7">
            <w:rPr>
              <w:sz w:val="22"/>
              <w:szCs w:val="22"/>
            </w:rPr>
            <w:delText xml:space="preserve">that </w:delText>
          </w:r>
        </w:del>
      </w:ins>
      <w:ins w:id="6171" w:author="Unknown" w:date="2000-08-05T10:19:00Z">
        <w:del w:id="6172" w:author="Cory" w:date="2013-01-07T13:01:00Z">
          <w:r w:rsidRPr="00B9413A" w:rsidDel="00232AB7">
            <w:rPr>
              <w:sz w:val="22"/>
              <w:szCs w:val="22"/>
            </w:rPr>
            <w:delText xml:space="preserve">we receive when we are born again is called the </w:delText>
          </w:r>
          <w:r w:rsidRPr="005D01C1" w:rsidDel="00232AB7">
            <w:rPr>
              <w:i/>
              <w:sz w:val="22"/>
              <w:szCs w:val="22"/>
            </w:rPr>
            <w:delText>spirit</w:delText>
          </w:r>
        </w:del>
      </w:ins>
      <w:ins w:id="6173" w:author="Cory" w:date="2013-01-07T13:01:00Z">
        <w:r w:rsidR="00232AB7">
          <w:rPr>
            <w:sz w:val="22"/>
            <w:szCs w:val="22"/>
          </w:rPr>
          <w:t xml:space="preserve">Nyingine </w:t>
        </w:r>
        <w:proofErr w:type="gramStart"/>
        <w:r w:rsidR="00232AB7">
          <w:rPr>
            <w:sz w:val="22"/>
            <w:szCs w:val="22"/>
          </w:rPr>
          <w:t>ni</w:t>
        </w:r>
        <w:proofErr w:type="gramEnd"/>
        <w:r w:rsidR="00232AB7">
          <w:rPr>
            <w:sz w:val="22"/>
            <w:szCs w:val="22"/>
          </w:rPr>
          <w:t xml:space="preserve"> asili tunayoipokea tunapozaliwa mara ya pili iitwayo </w:t>
        </w:r>
        <w:r w:rsidR="00232AB7">
          <w:rPr>
            <w:i/>
            <w:sz w:val="22"/>
            <w:szCs w:val="22"/>
          </w:rPr>
          <w:t>roho</w:t>
        </w:r>
      </w:ins>
      <w:ins w:id="6174" w:author="Unknown" w:date="2000-08-05T10:19:00Z">
        <w:r w:rsidRPr="00B9413A">
          <w:rPr>
            <w:i/>
            <w:sz w:val="22"/>
            <w:szCs w:val="22"/>
          </w:rPr>
          <w:t>.</w:t>
        </w:r>
      </w:ins>
    </w:p>
    <w:p w:rsidR="007D0838" w:rsidRPr="00B9413A" w:rsidRDefault="007D0838">
      <w:pPr>
        <w:jc w:val="both"/>
        <w:rPr>
          <w:ins w:id="6175" w:author="Unknown" w:date="2000-08-05T10:19:00Z"/>
          <w:sz w:val="22"/>
          <w:szCs w:val="22"/>
        </w:rPr>
      </w:pPr>
    </w:p>
    <w:p w:rsidR="007D0838" w:rsidRPr="00B9413A" w:rsidDel="00970D61" w:rsidRDefault="007D0838">
      <w:pPr>
        <w:ind w:right="630"/>
        <w:jc w:val="both"/>
        <w:rPr>
          <w:ins w:id="6176" w:author="Unknown" w:date="2000-08-05T10:19:00Z"/>
          <w:del w:id="6177" w:author="Cory" w:date="2013-01-07T13:05:00Z"/>
          <w:sz w:val="22"/>
          <w:szCs w:val="22"/>
          <w:rPrChange w:id="6178" w:author="Its Me" w:date="2012-10-23T12:24:00Z">
            <w:rPr>
              <w:ins w:id="6179" w:author="Unknown" w:date="2000-08-05T10:19:00Z"/>
              <w:del w:id="6180" w:author="Cory" w:date="2013-01-07T13:05:00Z"/>
              <w:sz w:val="22"/>
            </w:rPr>
          </w:rPrChange>
        </w:rPr>
      </w:pPr>
      <w:ins w:id="6181" w:author="Unknown" w:date="2000-08-05T10:19:00Z">
        <w:del w:id="6182" w:author="Cory" w:date="2013-01-07T13:05:00Z">
          <w:r w:rsidRPr="00B9413A" w:rsidDel="00970D61">
            <w:rPr>
              <w:sz w:val="22"/>
              <w:szCs w:val="22"/>
            </w:rPr>
            <w:delText>Galatians</w:delText>
          </w:r>
        </w:del>
      </w:ins>
      <w:ins w:id="6183" w:author="Cory" w:date="2013-01-07T13:05:00Z">
        <w:r w:rsidR="00970D61">
          <w:rPr>
            <w:sz w:val="22"/>
            <w:szCs w:val="22"/>
          </w:rPr>
          <w:t>Wagalatia</w:t>
        </w:r>
      </w:ins>
      <w:ins w:id="6184" w:author="Unknown" w:date="2000-08-05T10:19:00Z">
        <w:r w:rsidRPr="00B9413A">
          <w:rPr>
            <w:sz w:val="22"/>
            <w:szCs w:val="22"/>
          </w:rPr>
          <w:t xml:space="preserve"> 5</w:t>
        </w:r>
      </w:ins>
      <w:ins w:id="6185" w:author="Unknown" w:date="2000-09-25T11:25:00Z">
        <w:r w:rsidRPr="00B9413A">
          <w:rPr>
            <w:sz w:val="22"/>
            <w:szCs w:val="22"/>
          </w:rPr>
          <w:t>:</w:t>
        </w:r>
      </w:ins>
      <w:ins w:id="6186" w:author="Unknown" w:date="2000-08-05T10:19:00Z">
        <w:del w:id="6187" w:author="Unknown" w:date="2000-09-25T11:25:00Z">
          <w:r w:rsidRPr="00B9413A">
            <w:rPr>
              <w:sz w:val="22"/>
              <w:szCs w:val="22"/>
            </w:rPr>
            <w:delText>.</w:delText>
          </w:r>
        </w:del>
        <w:r w:rsidRPr="00B9413A">
          <w:rPr>
            <w:sz w:val="22"/>
            <w:szCs w:val="22"/>
          </w:rPr>
          <w:t xml:space="preserve">17 </w:t>
        </w:r>
        <w:del w:id="6188" w:author="Cory" w:date="2013-01-07T13:05:00Z">
          <w:r w:rsidRPr="005D01C1" w:rsidDel="00970D61">
            <w:rPr>
              <w:sz w:val="22"/>
              <w:szCs w:val="22"/>
            </w:rPr>
            <w:delText>tells us</w:delText>
          </w:r>
        </w:del>
      </w:ins>
      <w:ins w:id="6189" w:author="Cory" w:date="2013-01-07T13:05:00Z">
        <w:r w:rsidR="00970D61">
          <w:rPr>
            <w:sz w:val="22"/>
            <w:szCs w:val="22"/>
          </w:rPr>
          <w:t>inatuambia</w:t>
        </w:r>
      </w:ins>
      <w:ins w:id="6190" w:author="Unknown" w:date="2000-08-05T10:19:00Z">
        <w:r w:rsidRPr="00B9413A">
          <w:rPr>
            <w:sz w:val="22"/>
            <w:szCs w:val="22"/>
          </w:rPr>
          <w:t xml:space="preserve"> </w:t>
        </w:r>
      </w:ins>
      <w:ins w:id="6191" w:author="Unknown" w:date="2000-08-05T10:27:00Z">
        <w:r w:rsidRPr="00B9413A">
          <w:rPr>
            <w:sz w:val="22"/>
            <w:szCs w:val="22"/>
          </w:rPr>
          <w:t>“</w:t>
        </w:r>
      </w:ins>
      <w:ins w:id="6192" w:author="Unknown" w:date="2000-08-05T10:28:00Z">
        <w:r w:rsidRPr="00B9413A">
          <w:rPr>
            <w:sz w:val="22"/>
            <w:szCs w:val="22"/>
          </w:rPr>
          <w:t>…</w:t>
        </w:r>
        <w:del w:id="6193" w:author="Cory" w:date="2013-01-07T13:05:00Z">
          <w:r w:rsidRPr="00B9413A" w:rsidDel="00970D61">
            <w:rPr>
              <w:sz w:val="22"/>
              <w:szCs w:val="22"/>
            </w:rPr>
            <w:delText>the sinful nature desires what is contrary to the Spirit, and the Spirit what is contrary to the sinful nature.  They are in conflict with e</w:delText>
          </w:r>
          <w:r w:rsidRPr="005D01C1" w:rsidDel="00970D61">
            <w:rPr>
              <w:sz w:val="22"/>
              <w:szCs w:val="22"/>
            </w:rPr>
            <w:delText>ach other</w:delText>
          </w:r>
          <w:r w:rsidRPr="00B9413A" w:rsidDel="00970D61">
            <w:rPr>
              <w:sz w:val="22"/>
              <w:szCs w:val="22"/>
              <w:rPrChange w:id="6194" w:author="Its Me" w:date="2012-10-23T12:24:00Z">
                <w:rPr>
                  <w:sz w:val="22"/>
                </w:rPr>
              </w:rPrChange>
            </w:rPr>
            <w:delText>, so that you do not do what you want</w:delText>
          </w:r>
        </w:del>
      </w:ins>
      <w:ins w:id="6195" w:author="Unknown" w:date="2000-08-05T10:19:00Z">
        <w:del w:id="6196" w:author="Cory" w:date="2013-01-07T13:05:00Z">
          <w:r w:rsidRPr="00B9413A" w:rsidDel="00970D61">
            <w:rPr>
              <w:sz w:val="22"/>
              <w:szCs w:val="22"/>
              <w:rPrChange w:id="6197" w:author="Its Me" w:date="2012-10-23T12:24:00Z">
                <w:rPr>
                  <w:sz w:val="22"/>
                </w:rPr>
              </w:rPrChange>
            </w:rPr>
            <w:delText>.</w:delText>
          </w:r>
        </w:del>
      </w:ins>
      <w:ins w:id="6198" w:author="Unknown" w:date="2000-09-25T11:29:00Z">
        <w:del w:id="6199" w:author="Cory" w:date="2013-01-07T13:05:00Z">
          <w:r w:rsidRPr="00B9413A" w:rsidDel="00970D61">
            <w:rPr>
              <w:sz w:val="22"/>
              <w:szCs w:val="22"/>
              <w:rPrChange w:id="6200" w:author="Its Me" w:date="2012-10-23T12:24:00Z">
                <w:rPr>
                  <w:sz w:val="22"/>
                </w:rPr>
              </w:rPrChange>
            </w:rPr>
            <w:delText xml:space="preserve">” </w:delText>
          </w:r>
        </w:del>
      </w:ins>
      <w:ins w:id="6201" w:author="Unknown" w:date="2000-08-05T10:19:00Z">
        <w:del w:id="6202" w:author="Cory" w:date="2013-01-07T13:05:00Z">
          <w:r w:rsidRPr="00B9413A" w:rsidDel="00970D61">
            <w:rPr>
              <w:sz w:val="22"/>
              <w:szCs w:val="22"/>
              <w:rPrChange w:id="6203" w:author="Its Me" w:date="2012-10-23T12:24:00Z">
                <w:rPr>
                  <w:sz w:val="22"/>
                </w:rPr>
              </w:rPrChange>
            </w:rPr>
            <w:delText>”</w:delText>
          </w:r>
        </w:del>
      </w:ins>
    </w:p>
    <w:p w:rsidR="007D0838" w:rsidRPr="00B9413A" w:rsidRDefault="007D0838" w:rsidP="00970D61">
      <w:pPr>
        <w:ind w:right="-18"/>
        <w:jc w:val="both"/>
        <w:rPr>
          <w:ins w:id="6204" w:author="Unknown" w:date="2000-08-05T10:19:00Z"/>
          <w:sz w:val="22"/>
          <w:szCs w:val="22"/>
        </w:rPr>
      </w:pPr>
      <w:ins w:id="6205" w:author="Unknown" w:date="2000-08-05T10:19:00Z">
        <w:del w:id="6206" w:author="Cory" w:date="2013-01-07T13:05:00Z">
          <w:r w:rsidRPr="00B9413A" w:rsidDel="00970D61">
            <w:rPr>
              <w:sz w:val="22"/>
              <w:szCs w:val="22"/>
              <w:rPrChange w:id="6207" w:author="Its Me" w:date="2012-10-23T12:24:00Z">
                <w:rPr>
                  <w:sz w:val="22"/>
                </w:rPr>
              </w:rPrChange>
            </w:rPr>
            <w:delText>(NIV)</w:delText>
          </w:r>
        </w:del>
      </w:ins>
      <w:proofErr w:type="gramStart"/>
      <w:ins w:id="6208" w:author="Cory" w:date="2013-01-07T13:05:00Z">
        <w:r w:rsidR="00970D61">
          <w:rPr>
            <w:sz w:val="22"/>
            <w:szCs w:val="22"/>
          </w:rPr>
          <w:t>asili</w:t>
        </w:r>
        <w:proofErr w:type="gramEnd"/>
        <w:r w:rsidR="00970D61">
          <w:rPr>
            <w:sz w:val="22"/>
            <w:szCs w:val="22"/>
          </w:rPr>
          <w:t xml:space="preserve"> ya dhambi inahitaji lililo kinyume na Roho, na Roho lililo kinyume na asili ya dhambi</w:t>
        </w:r>
      </w:ins>
      <w:ins w:id="6209" w:author="Donald C. Sommer" w:date="2002-01-24T21:34:00Z">
        <w:r w:rsidRPr="00B9413A">
          <w:rPr>
            <w:sz w:val="22"/>
            <w:szCs w:val="22"/>
          </w:rPr>
          <w:t>.</w:t>
        </w:r>
      </w:ins>
      <w:ins w:id="6210" w:author="Cory" w:date="2013-01-07T13:06:00Z">
        <w:r w:rsidR="00970D61">
          <w:rPr>
            <w:sz w:val="22"/>
            <w:szCs w:val="22"/>
          </w:rPr>
          <w:t xml:space="preserve">  Kwa maana zinapingana hata hamwezi kufanya mnayotaka.”</w:t>
        </w:r>
      </w:ins>
      <w:ins w:id="6211" w:author="Unknown" w:date="2000-08-05T10:19:00Z">
        <w:r w:rsidRPr="00B9413A">
          <w:rPr>
            <w:sz w:val="22"/>
            <w:szCs w:val="22"/>
          </w:rPr>
          <w:t xml:space="preserve">  </w:t>
        </w:r>
        <w:del w:id="6212" w:author="Unknown" w:date="2000-09-25T11:30:00Z">
          <w:r w:rsidRPr="00B9413A">
            <w:rPr>
              <w:sz w:val="22"/>
              <w:szCs w:val="22"/>
            </w:rPr>
            <w:delText>(</w:delText>
          </w:r>
        </w:del>
        <w:del w:id="6213" w:author="Cory" w:date="2013-01-07T13:06:00Z">
          <w:r w:rsidRPr="00B9413A" w:rsidDel="00970D61">
            <w:rPr>
              <w:sz w:val="22"/>
              <w:szCs w:val="22"/>
            </w:rPr>
            <w:delText xml:space="preserve">That is, you cannot sin without being convicted </w:delText>
          </w:r>
        </w:del>
      </w:ins>
      <w:ins w:id="6214" w:author="Unknown" w:date="2000-08-05T10:29:00Z">
        <w:del w:id="6215" w:author="Cory" w:date="2013-01-07T13:06:00Z">
          <w:r w:rsidRPr="00B9413A" w:rsidDel="00970D61">
            <w:rPr>
              <w:sz w:val="22"/>
              <w:szCs w:val="22"/>
            </w:rPr>
            <w:delText>f</w:delText>
          </w:r>
          <w:r w:rsidRPr="005D01C1" w:rsidDel="00970D61">
            <w:rPr>
              <w:sz w:val="22"/>
              <w:szCs w:val="22"/>
            </w:rPr>
            <w:delText xml:space="preserve">rom </w:delText>
          </w:r>
        </w:del>
      </w:ins>
      <w:ins w:id="6216" w:author="Unknown" w:date="2000-08-05T10:19:00Z">
        <w:del w:id="6217" w:author="Cory" w:date="2013-01-07T13:06:00Z">
          <w:r w:rsidRPr="00B9413A" w:rsidDel="00970D61">
            <w:rPr>
              <w:sz w:val="22"/>
              <w:szCs w:val="22"/>
              <w:rPrChange w:id="6218" w:author="Its Me" w:date="2012-10-23T12:24:00Z">
                <w:rPr>
                  <w:sz w:val="22"/>
                </w:rPr>
              </w:rPrChange>
            </w:rPr>
            <w:delText>within</w:delText>
          </w:r>
        </w:del>
      </w:ins>
      <w:ins w:id="6219" w:author="Cory" w:date="2013-01-07T13:06:00Z">
        <w:r w:rsidR="00970D61">
          <w:rPr>
            <w:sz w:val="22"/>
            <w:szCs w:val="22"/>
          </w:rPr>
          <w:t xml:space="preserve">Hii inamaana, huwezi kutenda dhambi </w:t>
        </w:r>
        <w:proofErr w:type="gramStart"/>
        <w:r w:rsidR="00970D61">
          <w:rPr>
            <w:sz w:val="22"/>
            <w:szCs w:val="22"/>
          </w:rPr>
          <w:t>kama</w:t>
        </w:r>
        <w:proofErr w:type="gramEnd"/>
        <w:r w:rsidR="00970D61">
          <w:rPr>
            <w:sz w:val="22"/>
            <w:szCs w:val="22"/>
          </w:rPr>
          <w:t xml:space="preserve"> hujaamua toka ndani</w:t>
        </w:r>
      </w:ins>
      <w:ins w:id="6220" w:author="Unknown" w:date="2000-08-05T10:19:00Z">
        <w:r w:rsidRPr="00B9413A">
          <w:rPr>
            <w:sz w:val="22"/>
            <w:szCs w:val="22"/>
          </w:rPr>
          <w:t>.</w:t>
        </w:r>
        <w:del w:id="6221" w:author="Unknown" w:date="2000-09-25T11:30:00Z">
          <w:r w:rsidRPr="00B9413A">
            <w:rPr>
              <w:sz w:val="22"/>
              <w:szCs w:val="22"/>
            </w:rPr>
            <w:delText>)</w:delText>
          </w:r>
        </w:del>
      </w:ins>
    </w:p>
    <w:p w:rsidR="007D0838" w:rsidRPr="00B9413A" w:rsidRDefault="007D0838">
      <w:pPr>
        <w:numPr>
          <w:ins w:id="6222" w:author="Unknown" w:date="2000-08-08T08:48:00Z"/>
        </w:numPr>
        <w:rPr>
          <w:ins w:id="6223" w:author="Unknown" w:date="2000-08-08T08:48:00Z"/>
          <w:sz w:val="22"/>
          <w:szCs w:val="22"/>
        </w:rPr>
      </w:pPr>
    </w:p>
    <w:p w:rsidR="007D0838" w:rsidRPr="00B9413A" w:rsidRDefault="007D0838">
      <w:pPr>
        <w:rPr>
          <w:ins w:id="6224" w:author="Unknown" w:date="2000-08-05T10:19:00Z"/>
          <w:sz w:val="22"/>
          <w:szCs w:val="22"/>
        </w:rPr>
      </w:pPr>
      <w:ins w:id="6225" w:author="Unknown" w:date="2000-08-05T10:19:00Z">
        <w:del w:id="6226" w:author="Cory" w:date="2013-01-07T13:07:00Z">
          <w:r w:rsidRPr="005D01C1" w:rsidDel="00F1500A">
            <w:rPr>
              <w:sz w:val="22"/>
              <w:szCs w:val="22"/>
            </w:rPr>
            <w:delText xml:space="preserve">Please </w:delText>
          </w:r>
        </w:del>
      </w:ins>
      <w:ins w:id="6227" w:author="Unknown" w:date="2000-09-25T11:31:00Z">
        <w:del w:id="6228" w:author="Cory" w:date="2013-01-07T13:07:00Z">
          <w:r w:rsidRPr="00B9413A" w:rsidDel="00F1500A">
            <w:rPr>
              <w:sz w:val="22"/>
              <w:szCs w:val="22"/>
              <w:rPrChange w:id="6229" w:author="Its Me" w:date="2012-10-23T12:24:00Z">
                <w:rPr>
                  <w:sz w:val="22"/>
                </w:rPr>
              </w:rPrChange>
            </w:rPr>
            <w:delText>r</w:delText>
          </w:r>
        </w:del>
      </w:ins>
      <w:ins w:id="6230" w:author="Unknown" w:date="2000-08-05T10:19:00Z">
        <w:del w:id="6231" w:author="Cory" w:date="2013-01-07T13:07:00Z">
          <w:r w:rsidRPr="00B9413A" w:rsidDel="00F1500A">
            <w:rPr>
              <w:sz w:val="22"/>
              <w:szCs w:val="22"/>
              <w:rPrChange w:id="6232" w:author="Its Me" w:date="2012-10-23T12:24:00Z">
                <w:rPr>
                  <w:sz w:val="22"/>
                </w:rPr>
              </w:rPrChange>
            </w:rPr>
            <w:delText>Read Romans</w:delText>
          </w:r>
        </w:del>
      </w:ins>
      <w:ins w:id="6233" w:author="Cory" w:date="2013-01-07T13:07:00Z">
        <w:r w:rsidR="00F1500A">
          <w:rPr>
            <w:sz w:val="22"/>
            <w:szCs w:val="22"/>
          </w:rPr>
          <w:t>Tafadhali soma Warumi</w:t>
        </w:r>
      </w:ins>
      <w:ins w:id="6234" w:author="Unknown" w:date="2000-08-05T10:19:00Z">
        <w:r w:rsidRPr="00B9413A">
          <w:rPr>
            <w:sz w:val="22"/>
            <w:szCs w:val="22"/>
          </w:rPr>
          <w:t xml:space="preserve"> 7:15-25</w:t>
        </w:r>
      </w:ins>
      <w:ins w:id="6235" w:author="Unknown" w:date="2000-08-05T10:29:00Z">
        <w:r w:rsidRPr="00B9413A">
          <w:rPr>
            <w:sz w:val="22"/>
            <w:szCs w:val="22"/>
          </w:rPr>
          <w:t>.  ________</w:t>
        </w:r>
        <w:proofErr w:type="gramStart"/>
        <w:r w:rsidRPr="00B9413A">
          <w:rPr>
            <w:sz w:val="22"/>
            <w:szCs w:val="22"/>
          </w:rPr>
          <w:t>_</w:t>
        </w:r>
      </w:ins>
      <w:ins w:id="6236" w:author="Cory" w:date="2013-01-07T13:07:00Z">
        <w:r w:rsidR="00F1500A">
          <w:rPr>
            <w:sz w:val="22"/>
            <w:szCs w:val="22"/>
          </w:rPr>
          <w:t>(</w:t>
        </w:r>
        <w:proofErr w:type="gramEnd"/>
        <w:r w:rsidR="00F1500A">
          <w:rPr>
            <w:sz w:val="22"/>
            <w:szCs w:val="22"/>
          </w:rPr>
          <w:t>Hakikisha</w:t>
        </w:r>
      </w:ins>
      <w:ins w:id="6237" w:author="Unknown" w:date="2000-08-05T10:29:00Z">
        <w:del w:id="6238" w:author="Cory" w:date="2013-01-07T13:07:00Z">
          <w:r w:rsidRPr="00B9413A" w:rsidDel="00F1500A">
            <w:rPr>
              <w:sz w:val="22"/>
              <w:szCs w:val="22"/>
            </w:rPr>
            <w:delText>Check</w:delText>
          </w:r>
        </w:del>
      </w:ins>
      <w:ins w:id="6239" w:author="Cory" w:date="2013-01-07T13:07:00Z">
        <w:r w:rsidR="00F1500A">
          <w:rPr>
            <w:sz w:val="22"/>
            <w:szCs w:val="22"/>
          </w:rPr>
          <w:t>)</w:t>
        </w:r>
      </w:ins>
      <w:ins w:id="6240" w:author="Unknown" w:date="2000-08-05T10:29:00Z">
        <w:del w:id="6241" w:author="Cory" w:date="2013-01-07T13:07:00Z">
          <w:r w:rsidRPr="00B9413A" w:rsidDel="00F1500A">
            <w:rPr>
              <w:sz w:val="22"/>
              <w:szCs w:val="22"/>
            </w:rPr>
            <w:delText>.</w:delText>
          </w:r>
        </w:del>
      </w:ins>
    </w:p>
    <w:p w:rsidR="007D0838" w:rsidRPr="00B9413A" w:rsidRDefault="007D0838">
      <w:pPr>
        <w:spacing w:line="360" w:lineRule="auto"/>
        <w:rPr>
          <w:ins w:id="6242" w:author="Unknown" w:date="2000-08-05T10:19:00Z"/>
          <w:sz w:val="22"/>
          <w:szCs w:val="22"/>
        </w:rPr>
      </w:pPr>
    </w:p>
    <w:p w:rsidR="007D0838" w:rsidRPr="00B9413A" w:rsidRDefault="007D0838">
      <w:pPr>
        <w:spacing w:line="360" w:lineRule="auto"/>
        <w:rPr>
          <w:ins w:id="6243" w:author="Unknown" w:date="2000-08-05T10:19:00Z"/>
          <w:sz w:val="22"/>
          <w:szCs w:val="22"/>
        </w:rPr>
      </w:pPr>
      <w:ins w:id="6244" w:author="Unknown" w:date="2000-08-05T10:19:00Z">
        <w:r w:rsidRPr="00B9413A">
          <w:rPr>
            <w:sz w:val="22"/>
            <w:szCs w:val="22"/>
          </w:rPr>
          <w:t>1</w:t>
        </w:r>
      </w:ins>
      <w:ins w:id="6245" w:author="Unknown" w:date="2000-08-14T08:19:00Z">
        <w:r w:rsidRPr="005D01C1">
          <w:rPr>
            <w:sz w:val="22"/>
            <w:szCs w:val="22"/>
          </w:rPr>
          <w:t>3</w:t>
        </w:r>
      </w:ins>
      <w:ins w:id="6246" w:author="Unknown" w:date="2000-08-05T10:19:00Z">
        <w:r w:rsidRPr="00B9413A">
          <w:rPr>
            <w:sz w:val="22"/>
            <w:szCs w:val="22"/>
            <w:rPrChange w:id="6247" w:author="Its Me" w:date="2012-10-23T12:24:00Z">
              <w:rPr>
                <w:sz w:val="22"/>
              </w:rPr>
            </w:rPrChange>
          </w:rPr>
          <w:t>.</w:t>
        </w:r>
        <w:r w:rsidRPr="00B9413A">
          <w:rPr>
            <w:sz w:val="22"/>
            <w:szCs w:val="22"/>
            <w:rPrChange w:id="6248" w:author="Its Me" w:date="2012-10-23T12:24:00Z">
              <w:rPr>
                <w:sz w:val="22"/>
              </w:rPr>
            </w:rPrChange>
          </w:rPr>
          <w:tab/>
          <w:t>(</w:t>
        </w:r>
      </w:ins>
      <w:proofErr w:type="gramStart"/>
      <w:ins w:id="6249" w:author="Cory" w:date="2013-01-07T11:12:00Z">
        <w:r w:rsidR="00EF0259">
          <w:rPr>
            <w:sz w:val="22"/>
            <w:szCs w:val="22"/>
          </w:rPr>
          <w:t>mistari</w:t>
        </w:r>
        <w:proofErr w:type="gramEnd"/>
        <w:r w:rsidR="00EF0259">
          <w:rPr>
            <w:sz w:val="22"/>
            <w:szCs w:val="22"/>
          </w:rPr>
          <w:t xml:space="preserve"> </w:t>
        </w:r>
      </w:ins>
      <w:ins w:id="6250" w:author="Unknown" w:date="2000-08-05T10:19:00Z">
        <w:del w:id="6251" w:author="Cory" w:date="2013-01-07T11:12:00Z">
          <w:r w:rsidRPr="00B9413A" w:rsidDel="00EF0259">
            <w:rPr>
              <w:sz w:val="22"/>
              <w:szCs w:val="22"/>
            </w:rPr>
            <w:delText xml:space="preserve">vv. </w:delText>
          </w:r>
        </w:del>
        <w:r w:rsidRPr="00B9413A">
          <w:rPr>
            <w:sz w:val="22"/>
            <w:szCs w:val="22"/>
          </w:rPr>
          <w:t xml:space="preserve">15-17)  </w:t>
        </w:r>
        <w:del w:id="6252" w:author="Cory" w:date="2013-01-07T13:08:00Z">
          <w:r w:rsidRPr="00B9413A" w:rsidDel="007A7442">
            <w:rPr>
              <w:sz w:val="22"/>
              <w:szCs w:val="22"/>
            </w:rPr>
            <w:delText>Paul shows that we have</w:delText>
          </w:r>
        </w:del>
      </w:ins>
      <w:ins w:id="6253" w:author="Unknown" w:date="2000-09-25T11:32:00Z">
        <w:del w:id="6254" w:author="Cory" w:date="2013-01-07T13:08:00Z">
          <w:r w:rsidRPr="005D01C1" w:rsidDel="007A7442">
            <w:rPr>
              <w:sz w:val="22"/>
              <w:szCs w:val="22"/>
            </w:rPr>
            <w:delText>the believer has</w:delText>
          </w:r>
        </w:del>
      </w:ins>
      <w:ins w:id="6255" w:author="Unknown" w:date="2000-08-05T10:19:00Z">
        <w:del w:id="6256" w:author="Cory" w:date="2013-01-07T13:08:00Z">
          <w:r w:rsidRPr="00B9413A" w:rsidDel="007A7442">
            <w:rPr>
              <w:sz w:val="22"/>
              <w:szCs w:val="22"/>
              <w:rPrChange w:id="6257" w:author="Its Me" w:date="2012-10-23T12:24:00Z">
                <w:rPr>
                  <w:sz w:val="22"/>
                </w:rPr>
              </w:rPrChange>
            </w:rPr>
            <w:delText xml:space="preserve"> conflict between the old nature and the new nature</w:delText>
          </w:r>
        </w:del>
      </w:ins>
      <w:ins w:id="6258" w:author="Cory" w:date="2013-01-07T13:08:00Z">
        <w:r w:rsidR="007A7442">
          <w:rPr>
            <w:sz w:val="22"/>
            <w:szCs w:val="22"/>
          </w:rPr>
          <w:t>Paulo anaonyesha kuwa mwamini ana upinzani kati ya asili ya kale na asili mpya</w:t>
        </w:r>
      </w:ins>
      <w:ins w:id="6259" w:author="Unknown" w:date="2000-08-05T10:19:00Z">
        <w:del w:id="6260" w:author="Unknown" w:date="2000-09-25T11:32:00Z">
          <w:r w:rsidRPr="00B9413A">
            <w:rPr>
              <w:sz w:val="22"/>
              <w:szCs w:val="22"/>
            </w:rPr>
            <w:delText xml:space="preserve"> of the believer</w:delText>
          </w:r>
        </w:del>
        <w:r w:rsidRPr="00B9413A">
          <w:rPr>
            <w:sz w:val="22"/>
            <w:szCs w:val="22"/>
          </w:rPr>
          <w:t xml:space="preserve">. </w:t>
        </w:r>
      </w:ins>
    </w:p>
    <w:p w:rsidR="007D0838" w:rsidRPr="00B9413A" w:rsidRDefault="007D0838">
      <w:pPr>
        <w:spacing w:line="360" w:lineRule="auto"/>
        <w:rPr>
          <w:ins w:id="6261" w:author="Unknown" w:date="2000-08-05T10:19:00Z"/>
          <w:sz w:val="22"/>
          <w:szCs w:val="22"/>
          <w:rPrChange w:id="6262" w:author="Its Me" w:date="2012-10-23T12:24:00Z">
            <w:rPr>
              <w:ins w:id="6263" w:author="Unknown" w:date="2000-08-05T10:19:00Z"/>
              <w:sz w:val="22"/>
            </w:rPr>
          </w:rPrChange>
        </w:rPr>
      </w:pPr>
      <w:ins w:id="6264" w:author="Unknown" w:date="2000-08-05T10:19:00Z">
        <w:r w:rsidRPr="00B9413A">
          <w:rPr>
            <w:sz w:val="22"/>
            <w:szCs w:val="22"/>
          </w:rPr>
          <w:tab/>
          <w:t>(</w:t>
        </w:r>
      </w:ins>
      <w:proofErr w:type="gramStart"/>
      <w:ins w:id="6265" w:author="Cory" w:date="2013-01-07T11:12:00Z">
        <w:r w:rsidR="00EF0259">
          <w:rPr>
            <w:sz w:val="22"/>
            <w:szCs w:val="22"/>
          </w:rPr>
          <w:t>mstari</w:t>
        </w:r>
        <w:proofErr w:type="gramEnd"/>
        <w:r w:rsidR="00EF0259">
          <w:rPr>
            <w:sz w:val="22"/>
            <w:szCs w:val="22"/>
          </w:rPr>
          <w:t xml:space="preserve"> </w:t>
        </w:r>
      </w:ins>
      <w:ins w:id="6266" w:author="Unknown" w:date="2000-08-05T10:19:00Z">
        <w:del w:id="6267" w:author="Cory" w:date="2013-01-07T11:12:00Z">
          <w:r w:rsidRPr="00B9413A" w:rsidDel="00EF0259">
            <w:rPr>
              <w:sz w:val="22"/>
              <w:szCs w:val="22"/>
            </w:rPr>
            <w:delText xml:space="preserve">v. </w:delText>
          </w:r>
        </w:del>
        <w:r w:rsidRPr="00B9413A">
          <w:rPr>
            <w:sz w:val="22"/>
            <w:szCs w:val="22"/>
          </w:rPr>
          <w:t xml:space="preserve">17)  </w:t>
        </w:r>
        <w:del w:id="6268" w:author="Cory" w:date="2013-01-07T13:08:00Z">
          <w:r w:rsidRPr="00B9413A" w:rsidDel="007A7442">
            <w:rPr>
              <w:sz w:val="22"/>
              <w:szCs w:val="22"/>
            </w:rPr>
            <w:delText>What causes Paul to do wrong (sin)</w:delText>
          </w:r>
        </w:del>
      </w:ins>
      <w:ins w:id="6269" w:author="Cory" w:date="2013-01-07T13:08:00Z">
        <w:r w:rsidR="007A7442">
          <w:rPr>
            <w:sz w:val="22"/>
            <w:szCs w:val="22"/>
          </w:rPr>
          <w:t>Nini kinamsababisha Paulo kufanya ubaya (dhambi)</w:t>
        </w:r>
      </w:ins>
      <w:ins w:id="6270" w:author="Unknown" w:date="2000-08-05T10:19:00Z">
        <w:r w:rsidRPr="00B9413A">
          <w:rPr>
            <w:sz w:val="22"/>
            <w:szCs w:val="22"/>
          </w:rPr>
          <w:t xml:space="preserve">? </w:t>
        </w:r>
      </w:ins>
      <w:ins w:id="6271" w:author="Cory" w:date="2013-01-07T13:09:00Z">
        <w:r w:rsidR="007A7442">
          <w:rPr>
            <w:b/>
            <w:sz w:val="22"/>
            <w:szCs w:val="22"/>
          </w:rPr>
          <w:t xml:space="preserve"> </w:t>
        </w:r>
      </w:ins>
      <w:ins w:id="6272" w:author="Unknown" w:date="2000-08-05T10:19:00Z">
        <w:del w:id="6273" w:author="Cory" w:date="2013-01-07T13:09:00Z">
          <w:r w:rsidRPr="005D01C1" w:rsidDel="007A7442">
            <w:rPr>
              <w:sz w:val="22"/>
              <w:szCs w:val="22"/>
            </w:rPr>
            <w:delText>_</w:delText>
          </w:r>
        </w:del>
      </w:ins>
      <w:ins w:id="6274" w:author="Donald C. Sommer" w:date="2002-01-10T11:46:00Z">
        <w:del w:id="6275" w:author="Cory" w:date="2013-01-07T13:09:00Z">
          <w:r w:rsidRPr="00AE01B6" w:rsidDel="007A7442">
            <w:rPr>
              <w:sz w:val="22"/>
              <w:szCs w:val="22"/>
              <w:rPrChange w:id="6276" w:author="Cory" w:date="2013-02-07T09:46:00Z">
                <w:rPr>
                  <w:b/>
                  <w:sz w:val="22"/>
                  <w:szCs w:val="22"/>
                  <w:u w:val="single"/>
                </w:rPr>
              </w:rPrChange>
            </w:rPr>
            <w:delText xml:space="preserve"> Sin living in him</w:delText>
          </w:r>
        </w:del>
      </w:ins>
      <w:ins w:id="6277" w:author="Cory" w:date="2013-02-07T09:46:00Z">
        <w:r w:rsidR="00AE01B6">
          <w:rPr>
            <w:sz w:val="22"/>
            <w:szCs w:val="22"/>
          </w:rPr>
          <w:t>_______________________</w:t>
        </w:r>
      </w:ins>
      <w:ins w:id="6278" w:author="Unknown" w:date="2000-08-05T10:19:00Z">
        <w:del w:id="6279" w:author="Donald C. Sommer" w:date="2002-01-10T11:46:00Z">
          <w:r w:rsidRPr="00B9413A">
            <w:rPr>
              <w:sz w:val="22"/>
              <w:szCs w:val="22"/>
            </w:rPr>
            <w:delText>_________________</w:delText>
          </w:r>
        </w:del>
      </w:ins>
      <w:ins w:id="6280" w:author="Donald C. Sommer" w:date="2002-01-10T11:46:00Z">
        <w:del w:id="6281" w:author="Cory" w:date="2013-01-07T13:09:00Z">
          <w:r w:rsidRPr="00B9413A" w:rsidDel="007A7442">
            <w:rPr>
              <w:sz w:val="22"/>
              <w:szCs w:val="22"/>
            </w:rPr>
            <w:delText>___</w:delText>
          </w:r>
        </w:del>
      </w:ins>
      <w:ins w:id="6282" w:author="Unknown" w:date="2000-08-05T10:19:00Z">
        <w:del w:id="6283" w:author="Cory" w:date="2013-01-07T13:09:00Z">
          <w:r w:rsidRPr="00B9413A" w:rsidDel="007A7442">
            <w:rPr>
              <w:sz w:val="22"/>
              <w:szCs w:val="22"/>
            </w:rPr>
            <w:delText>___</w:delText>
          </w:r>
        </w:del>
        <w:r w:rsidRPr="00B9413A">
          <w:rPr>
            <w:sz w:val="22"/>
            <w:szCs w:val="22"/>
          </w:rPr>
          <w:t>_</w:t>
        </w:r>
        <w:del w:id="6284" w:author="Cory" w:date="2013-01-07T11:12:00Z">
          <w:r w:rsidRPr="005D01C1" w:rsidDel="00EF0259">
            <w:rPr>
              <w:sz w:val="22"/>
              <w:szCs w:val="22"/>
            </w:rPr>
            <w:delText>__</w:delText>
          </w:r>
        </w:del>
        <w:r w:rsidRPr="00B9413A">
          <w:rPr>
            <w:sz w:val="22"/>
            <w:szCs w:val="22"/>
            <w:rPrChange w:id="6285" w:author="Its Me" w:date="2012-10-23T12:24:00Z">
              <w:rPr>
                <w:sz w:val="22"/>
              </w:rPr>
            </w:rPrChange>
          </w:rPr>
          <w:t>__</w:t>
        </w:r>
        <w:del w:id="6286" w:author="Cory" w:date="2013-01-07T13:09:00Z">
          <w:r w:rsidRPr="00B9413A" w:rsidDel="007A7442">
            <w:rPr>
              <w:sz w:val="22"/>
              <w:szCs w:val="22"/>
              <w:rPrChange w:id="6287" w:author="Its Me" w:date="2012-10-23T12:24:00Z">
                <w:rPr>
                  <w:sz w:val="22"/>
                </w:rPr>
              </w:rPrChange>
            </w:rPr>
            <w:delText>______</w:delText>
          </w:r>
        </w:del>
        <w:del w:id="6288" w:author="Donald C. Sommer" w:date="2002-01-09T10:41:00Z">
          <w:r w:rsidRPr="00B9413A">
            <w:rPr>
              <w:sz w:val="22"/>
              <w:szCs w:val="22"/>
              <w:rPrChange w:id="6289" w:author="Its Me" w:date="2012-10-23T12:24:00Z">
                <w:rPr>
                  <w:sz w:val="22"/>
                </w:rPr>
              </w:rPrChange>
            </w:rPr>
            <w:delText>__</w:delText>
          </w:r>
        </w:del>
      </w:ins>
      <w:ins w:id="6290" w:author="Unknown" w:date="2000-09-26T14:24:00Z">
        <w:del w:id="6291" w:author="Donald C. Sommer" w:date="2002-01-09T10:41:00Z">
          <w:r w:rsidRPr="00B9413A">
            <w:rPr>
              <w:sz w:val="22"/>
              <w:szCs w:val="22"/>
              <w:rPrChange w:id="6292" w:author="Its Me" w:date="2012-10-23T12:24:00Z">
                <w:rPr>
                  <w:sz w:val="22"/>
                </w:rPr>
              </w:rPrChange>
            </w:rPr>
            <w:delText>_</w:delText>
          </w:r>
        </w:del>
      </w:ins>
      <w:ins w:id="6293" w:author="Unknown" w:date="2000-08-05T10:19:00Z">
        <w:del w:id="6294" w:author="Donald C. Sommer" w:date="2002-01-09T10:41:00Z">
          <w:r w:rsidRPr="00B9413A">
            <w:rPr>
              <w:sz w:val="22"/>
              <w:szCs w:val="22"/>
              <w:rPrChange w:id="6295" w:author="Its Me" w:date="2012-10-23T12:24:00Z">
                <w:rPr>
                  <w:sz w:val="22"/>
                </w:rPr>
              </w:rPrChange>
            </w:rPr>
            <w:delText>__</w:delText>
          </w:r>
        </w:del>
        <w:del w:id="6296" w:author="Cory" w:date="2013-01-07T13:09:00Z">
          <w:r w:rsidRPr="00B9413A" w:rsidDel="007A7442">
            <w:rPr>
              <w:sz w:val="22"/>
              <w:szCs w:val="22"/>
              <w:rPrChange w:id="6297" w:author="Its Me" w:date="2012-10-23T12:24:00Z">
                <w:rPr>
                  <w:sz w:val="22"/>
                </w:rPr>
              </w:rPrChange>
            </w:rPr>
            <w:delText>________</w:delText>
          </w:r>
        </w:del>
        <w:r w:rsidRPr="00B9413A">
          <w:rPr>
            <w:sz w:val="22"/>
            <w:szCs w:val="22"/>
            <w:rPrChange w:id="6298" w:author="Its Me" w:date="2012-10-23T12:24:00Z">
              <w:rPr>
                <w:sz w:val="22"/>
              </w:rPr>
            </w:rPrChange>
          </w:rPr>
          <w:t>________</w:t>
        </w:r>
      </w:ins>
    </w:p>
    <w:p w:rsidR="007D0838" w:rsidRPr="00B9413A" w:rsidRDefault="007D0838">
      <w:pPr>
        <w:spacing w:line="360" w:lineRule="auto"/>
        <w:rPr>
          <w:ins w:id="6299" w:author="Unknown" w:date="2000-08-05T10:19:00Z"/>
          <w:sz w:val="22"/>
          <w:szCs w:val="22"/>
          <w:rPrChange w:id="6300" w:author="Its Me" w:date="2012-10-23T12:24:00Z">
            <w:rPr>
              <w:ins w:id="6301" w:author="Unknown" w:date="2000-08-05T10:19:00Z"/>
              <w:sz w:val="22"/>
            </w:rPr>
          </w:rPrChange>
        </w:rPr>
      </w:pPr>
      <w:ins w:id="6302" w:author="Unknown" w:date="2000-08-05T10:19:00Z">
        <w:r w:rsidRPr="00B9413A">
          <w:rPr>
            <w:sz w:val="22"/>
            <w:szCs w:val="22"/>
            <w:rPrChange w:id="6303" w:author="Its Me" w:date="2012-10-23T12:24:00Z">
              <w:rPr>
                <w:sz w:val="22"/>
              </w:rPr>
            </w:rPrChange>
          </w:rPr>
          <w:t>1</w:t>
        </w:r>
      </w:ins>
      <w:ins w:id="6304" w:author="Unknown" w:date="2000-08-14T08:19:00Z">
        <w:r w:rsidRPr="00B9413A">
          <w:rPr>
            <w:sz w:val="22"/>
            <w:szCs w:val="22"/>
            <w:rPrChange w:id="6305" w:author="Its Me" w:date="2012-10-23T12:24:00Z">
              <w:rPr>
                <w:sz w:val="22"/>
              </w:rPr>
            </w:rPrChange>
          </w:rPr>
          <w:t>4</w:t>
        </w:r>
      </w:ins>
      <w:ins w:id="6306" w:author="Unknown" w:date="2000-08-05T10:19:00Z">
        <w:r w:rsidRPr="00B9413A">
          <w:rPr>
            <w:sz w:val="22"/>
            <w:szCs w:val="22"/>
            <w:rPrChange w:id="6307" w:author="Its Me" w:date="2012-10-23T12:24:00Z">
              <w:rPr>
                <w:sz w:val="22"/>
              </w:rPr>
            </w:rPrChange>
          </w:rPr>
          <w:t>.</w:t>
        </w:r>
        <w:r w:rsidRPr="00B9413A">
          <w:rPr>
            <w:sz w:val="22"/>
            <w:szCs w:val="22"/>
            <w:rPrChange w:id="6308" w:author="Its Me" w:date="2012-10-23T12:24:00Z">
              <w:rPr>
                <w:sz w:val="22"/>
              </w:rPr>
            </w:rPrChange>
          </w:rPr>
          <w:tab/>
          <w:t>(</w:t>
        </w:r>
      </w:ins>
      <w:proofErr w:type="gramStart"/>
      <w:ins w:id="6309" w:author="Cory" w:date="2013-01-07T11:12:00Z">
        <w:r w:rsidR="00EF0259">
          <w:rPr>
            <w:sz w:val="22"/>
            <w:szCs w:val="22"/>
          </w:rPr>
          <w:t>mstari</w:t>
        </w:r>
        <w:proofErr w:type="gramEnd"/>
        <w:r w:rsidR="00EF0259">
          <w:rPr>
            <w:sz w:val="22"/>
            <w:szCs w:val="22"/>
          </w:rPr>
          <w:t xml:space="preserve"> </w:t>
        </w:r>
      </w:ins>
      <w:ins w:id="6310" w:author="Unknown" w:date="2000-08-05T10:19:00Z">
        <w:del w:id="6311" w:author="Cory" w:date="2013-01-07T11:12:00Z">
          <w:r w:rsidRPr="00B9413A" w:rsidDel="00EF0259">
            <w:rPr>
              <w:sz w:val="22"/>
              <w:szCs w:val="22"/>
            </w:rPr>
            <w:delText xml:space="preserve">v. </w:delText>
          </w:r>
        </w:del>
        <w:r w:rsidRPr="00B9413A">
          <w:rPr>
            <w:sz w:val="22"/>
            <w:szCs w:val="22"/>
          </w:rPr>
          <w:t xml:space="preserve">18)  </w:t>
        </w:r>
        <w:del w:id="6312" w:author="Cory" w:date="2013-01-07T13:09:00Z">
          <w:r w:rsidRPr="00B9413A" w:rsidDel="007A7442">
            <w:rPr>
              <w:sz w:val="22"/>
              <w:szCs w:val="22"/>
            </w:rPr>
            <w:delText>Does Paul want to do go</w:delText>
          </w:r>
        </w:del>
      </w:ins>
      <w:ins w:id="6313" w:author="Unknown" w:date="2000-08-11T11:12:00Z">
        <w:del w:id="6314" w:author="Cory" w:date="2013-01-07T13:09:00Z">
          <w:r w:rsidRPr="00B9413A" w:rsidDel="007A7442">
            <w:rPr>
              <w:sz w:val="22"/>
              <w:szCs w:val="22"/>
            </w:rPr>
            <w:delText>o</w:delText>
          </w:r>
        </w:del>
      </w:ins>
      <w:ins w:id="6315" w:author="Unknown" w:date="2000-08-05T10:19:00Z">
        <w:del w:id="6316" w:author="Cory" w:date="2013-01-07T13:09:00Z">
          <w:r w:rsidRPr="005D01C1" w:rsidDel="007A7442">
            <w:rPr>
              <w:sz w:val="22"/>
              <w:szCs w:val="22"/>
            </w:rPr>
            <w:delText>d</w:delText>
          </w:r>
        </w:del>
      </w:ins>
      <w:ins w:id="6317" w:author="Cory" w:date="2013-01-07T13:09:00Z">
        <w:r w:rsidR="007A7442">
          <w:rPr>
            <w:sz w:val="22"/>
            <w:szCs w:val="22"/>
          </w:rPr>
          <w:t>Je, Paulo anataka kufanya mema</w:t>
        </w:r>
      </w:ins>
      <w:ins w:id="6318" w:author="Unknown" w:date="2000-08-05T10:19:00Z">
        <w:r w:rsidRPr="00B9413A">
          <w:rPr>
            <w:sz w:val="22"/>
            <w:szCs w:val="22"/>
          </w:rPr>
          <w:t>?</w:t>
        </w:r>
      </w:ins>
      <w:ins w:id="6319" w:author="Cory" w:date="2013-01-07T13:10:00Z">
        <w:r w:rsidR="007A7442">
          <w:rPr>
            <w:sz w:val="22"/>
            <w:szCs w:val="22"/>
          </w:rPr>
          <w:t xml:space="preserve">  </w:t>
        </w:r>
      </w:ins>
      <w:ins w:id="6320" w:author="Cory" w:date="2013-02-07T09:46:00Z">
        <w:r w:rsidR="00AE01B6">
          <w:rPr>
            <w:sz w:val="22"/>
            <w:szCs w:val="22"/>
          </w:rPr>
          <w:t>____________________________________</w:t>
        </w:r>
      </w:ins>
      <w:ins w:id="6321" w:author="Unknown" w:date="2000-08-05T10:19:00Z">
        <w:del w:id="6322" w:author="Cory" w:date="2013-01-07T13:10:00Z">
          <w:r w:rsidRPr="005D01C1" w:rsidDel="007A7442">
            <w:rPr>
              <w:sz w:val="22"/>
              <w:szCs w:val="22"/>
            </w:rPr>
            <w:delText xml:space="preserve"> _</w:delText>
          </w:r>
        </w:del>
      </w:ins>
      <w:ins w:id="6323" w:author="Donald C. Sommer" w:date="2002-01-10T11:47:00Z">
        <w:del w:id="6324" w:author="Cory" w:date="2013-02-07T09:46:00Z">
          <w:r w:rsidRPr="00AE01B6" w:rsidDel="00AE01B6">
            <w:rPr>
              <w:sz w:val="22"/>
              <w:szCs w:val="22"/>
              <w:rPrChange w:id="6325" w:author="Cory" w:date="2013-02-07T09:46:00Z">
                <w:rPr>
                  <w:b/>
                  <w:sz w:val="22"/>
                  <w:szCs w:val="22"/>
                  <w:u w:val="single"/>
                </w:rPr>
              </w:rPrChange>
            </w:rPr>
            <w:delText xml:space="preserve"> </w:delText>
          </w:r>
        </w:del>
        <w:del w:id="6326" w:author="Cory" w:date="2013-01-07T13:10:00Z">
          <w:r w:rsidRPr="00AE01B6" w:rsidDel="007A7442">
            <w:rPr>
              <w:sz w:val="22"/>
              <w:szCs w:val="22"/>
              <w:rPrChange w:id="6327" w:author="Cory" w:date="2013-02-07T09:46:00Z">
                <w:rPr>
                  <w:b/>
                  <w:sz w:val="22"/>
                  <w:szCs w:val="22"/>
                  <w:u w:val="single"/>
                </w:rPr>
              </w:rPrChange>
            </w:rPr>
            <w:delText>He has the desire to do good.</w:delText>
          </w:r>
        </w:del>
      </w:ins>
      <w:ins w:id="6328" w:author="Unknown" w:date="2000-08-05T10:19:00Z">
        <w:del w:id="6329" w:author="Donald C. Sommer" w:date="2002-01-10T11:47:00Z">
          <w:r w:rsidRPr="00B9413A">
            <w:rPr>
              <w:sz w:val="22"/>
              <w:szCs w:val="22"/>
            </w:rPr>
            <w:delText>_________________________</w:delText>
          </w:r>
        </w:del>
        <w:r w:rsidRPr="00B9413A">
          <w:rPr>
            <w:sz w:val="22"/>
            <w:szCs w:val="22"/>
          </w:rPr>
          <w:t>______</w:t>
        </w:r>
      </w:ins>
      <w:ins w:id="6330" w:author="Unknown" w:date="2000-09-25T11:33:00Z">
        <w:r w:rsidRPr="00B9413A">
          <w:rPr>
            <w:sz w:val="22"/>
            <w:szCs w:val="22"/>
          </w:rPr>
          <w:t>_</w:t>
        </w:r>
        <w:del w:id="6331" w:author="Cory" w:date="2013-01-07T13:10:00Z">
          <w:r w:rsidRPr="00B9413A" w:rsidDel="007A7442">
            <w:rPr>
              <w:sz w:val="22"/>
              <w:szCs w:val="22"/>
            </w:rPr>
            <w:delText>_______________</w:delText>
          </w:r>
        </w:del>
        <w:r w:rsidRPr="005D01C1">
          <w:rPr>
            <w:sz w:val="22"/>
            <w:szCs w:val="22"/>
          </w:rPr>
          <w:t>_</w:t>
        </w:r>
      </w:ins>
      <w:ins w:id="6332" w:author="Unknown" w:date="2000-09-26T14:24:00Z">
        <w:r w:rsidRPr="00B9413A">
          <w:rPr>
            <w:sz w:val="22"/>
            <w:szCs w:val="22"/>
            <w:rPrChange w:id="6333" w:author="Its Me" w:date="2012-10-23T12:24:00Z">
              <w:rPr>
                <w:sz w:val="22"/>
              </w:rPr>
            </w:rPrChange>
          </w:rPr>
          <w:t>_</w:t>
        </w:r>
      </w:ins>
      <w:ins w:id="6334" w:author="Unknown" w:date="2000-09-25T11:33:00Z">
        <w:r w:rsidRPr="00B9413A">
          <w:rPr>
            <w:sz w:val="22"/>
            <w:szCs w:val="22"/>
            <w:rPrChange w:id="6335" w:author="Its Me" w:date="2012-10-23T12:24:00Z">
              <w:rPr>
                <w:sz w:val="22"/>
              </w:rPr>
            </w:rPrChange>
          </w:rPr>
          <w:t>_____</w:t>
        </w:r>
        <w:del w:id="6336" w:author="Donald C. Sommer" w:date="2002-01-09T10:41:00Z">
          <w:r w:rsidRPr="00B9413A">
            <w:rPr>
              <w:sz w:val="22"/>
              <w:szCs w:val="22"/>
              <w:rPrChange w:id="6337" w:author="Its Me" w:date="2012-10-23T12:24:00Z">
                <w:rPr>
                  <w:sz w:val="22"/>
                </w:rPr>
              </w:rPrChange>
            </w:rPr>
            <w:delText>_____</w:delText>
          </w:r>
        </w:del>
      </w:ins>
    </w:p>
    <w:p w:rsidR="007D0838" w:rsidRPr="00B9413A" w:rsidRDefault="007D0838">
      <w:pPr>
        <w:spacing w:line="360" w:lineRule="auto"/>
        <w:rPr>
          <w:ins w:id="6338" w:author="Unknown" w:date="2000-08-05T10:19:00Z"/>
          <w:del w:id="6339" w:author="Donald C. Sommer" w:date="2002-01-09T10:42:00Z"/>
          <w:sz w:val="22"/>
          <w:szCs w:val="22"/>
          <w:rPrChange w:id="6340" w:author="Its Me" w:date="2012-10-23T12:24:00Z">
            <w:rPr>
              <w:ins w:id="6341" w:author="Unknown" w:date="2000-08-05T10:19:00Z"/>
              <w:del w:id="6342" w:author="Donald C. Sommer" w:date="2002-01-09T10:42:00Z"/>
              <w:sz w:val="22"/>
            </w:rPr>
          </w:rPrChange>
        </w:rPr>
      </w:pPr>
    </w:p>
    <w:p w:rsidR="007D0838" w:rsidRPr="00B9413A" w:rsidRDefault="007D0838" w:rsidP="00212795">
      <w:pPr>
        <w:spacing w:line="360" w:lineRule="auto"/>
        <w:ind w:left="720" w:hanging="720"/>
        <w:rPr>
          <w:ins w:id="6343" w:author="Unknown" w:date="2000-08-05T10:19:00Z"/>
          <w:sz w:val="22"/>
          <w:szCs w:val="22"/>
          <w:rPrChange w:id="6344" w:author="Its Me" w:date="2012-10-23T12:24:00Z">
            <w:rPr>
              <w:ins w:id="6345" w:author="Unknown" w:date="2000-08-05T10:19:00Z"/>
              <w:sz w:val="22"/>
            </w:rPr>
          </w:rPrChange>
        </w:rPr>
        <w:pPrChange w:id="6346" w:author="Cory" w:date="2013-01-07T13:10:00Z">
          <w:pPr>
            <w:spacing w:line="360" w:lineRule="auto"/>
          </w:pPr>
        </w:pPrChange>
      </w:pPr>
      <w:ins w:id="6347" w:author="Unknown" w:date="2000-08-14T08:20:00Z">
        <w:r w:rsidRPr="00B9413A">
          <w:rPr>
            <w:sz w:val="22"/>
            <w:szCs w:val="22"/>
            <w:rPrChange w:id="6348" w:author="Its Me" w:date="2012-10-23T12:24:00Z">
              <w:rPr>
                <w:sz w:val="22"/>
              </w:rPr>
            </w:rPrChange>
          </w:rPr>
          <w:t>15</w:t>
        </w:r>
      </w:ins>
      <w:ins w:id="6349" w:author="Unknown" w:date="2000-08-05T10:19:00Z">
        <w:r w:rsidRPr="00B9413A">
          <w:rPr>
            <w:sz w:val="22"/>
            <w:szCs w:val="22"/>
            <w:rPrChange w:id="6350" w:author="Its Me" w:date="2012-10-23T12:24:00Z">
              <w:rPr>
                <w:sz w:val="22"/>
              </w:rPr>
            </w:rPrChange>
          </w:rPr>
          <w:t>.</w:t>
        </w:r>
        <w:r w:rsidRPr="00B9413A">
          <w:rPr>
            <w:sz w:val="22"/>
            <w:szCs w:val="22"/>
            <w:rPrChange w:id="6351" w:author="Its Me" w:date="2012-10-23T12:24:00Z">
              <w:rPr>
                <w:sz w:val="22"/>
              </w:rPr>
            </w:rPrChange>
          </w:rPr>
          <w:tab/>
          <w:t>(</w:t>
        </w:r>
      </w:ins>
      <w:proofErr w:type="gramStart"/>
      <w:ins w:id="6352" w:author="Cory" w:date="2013-01-07T11:12:00Z">
        <w:r w:rsidR="00EF0259">
          <w:rPr>
            <w:sz w:val="22"/>
            <w:szCs w:val="22"/>
          </w:rPr>
          <w:t>mstari</w:t>
        </w:r>
        <w:proofErr w:type="gramEnd"/>
        <w:r w:rsidR="00EF0259">
          <w:rPr>
            <w:sz w:val="22"/>
            <w:szCs w:val="22"/>
          </w:rPr>
          <w:t xml:space="preserve"> </w:t>
        </w:r>
      </w:ins>
      <w:ins w:id="6353" w:author="Unknown" w:date="2000-08-05T10:19:00Z">
        <w:del w:id="6354" w:author="Cory" w:date="2013-01-07T11:12:00Z">
          <w:r w:rsidRPr="00B9413A" w:rsidDel="00EF0259">
            <w:rPr>
              <w:sz w:val="22"/>
              <w:szCs w:val="22"/>
            </w:rPr>
            <w:delText xml:space="preserve">v. </w:delText>
          </w:r>
        </w:del>
        <w:r w:rsidRPr="00B9413A">
          <w:rPr>
            <w:sz w:val="22"/>
            <w:szCs w:val="22"/>
          </w:rPr>
          <w:t xml:space="preserve">19)  </w:t>
        </w:r>
        <w:del w:id="6355" w:author="Cory" w:date="2013-01-07T13:10:00Z">
          <w:r w:rsidRPr="00B9413A" w:rsidDel="00212795">
            <w:rPr>
              <w:sz w:val="22"/>
              <w:szCs w:val="22"/>
            </w:rPr>
            <w:delText>Can he find the strength to do it</w:delText>
          </w:r>
        </w:del>
      </w:ins>
      <w:ins w:id="6356" w:author="Cory" w:date="2013-01-07T13:10:00Z">
        <w:r w:rsidR="00212795">
          <w:rPr>
            <w:sz w:val="22"/>
            <w:szCs w:val="22"/>
          </w:rPr>
          <w:t xml:space="preserve">Je, anaweza kupata nguvu </w:t>
        </w:r>
      </w:ins>
      <w:ins w:id="6357" w:author="Cory" w:date="2013-02-07T09:28:00Z">
        <w:r w:rsidR="00701BCA">
          <w:rPr>
            <w:sz w:val="22"/>
            <w:szCs w:val="22"/>
          </w:rPr>
          <w:t>z</w:t>
        </w:r>
      </w:ins>
      <w:ins w:id="6358" w:author="Cory" w:date="2013-01-07T13:10:00Z">
        <w:r w:rsidR="00212795">
          <w:rPr>
            <w:sz w:val="22"/>
            <w:szCs w:val="22"/>
          </w:rPr>
          <w:t>a kulifanya</w:t>
        </w:r>
      </w:ins>
      <w:ins w:id="6359" w:author="Unknown" w:date="2000-08-05T10:19:00Z">
        <w:r w:rsidRPr="00B9413A">
          <w:rPr>
            <w:sz w:val="22"/>
            <w:szCs w:val="22"/>
          </w:rPr>
          <w:t xml:space="preserve">? </w:t>
        </w:r>
      </w:ins>
      <w:ins w:id="6360" w:author="Donald C. Sommer" w:date="2002-01-10T11:47:00Z">
        <w:del w:id="6361" w:author="Cory" w:date="2013-01-07T13:11:00Z">
          <w:r w:rsidRPr="00AE01B6" w:rsidDel="00212795">
            <w:rPr>
              <w:sz w:val="22"/>
              <w:szCs w:val="22"/>
              <w:rPrChange w:id="6362" w:author="Cory" w:date="2013-02-07T09:46:00Z">
                <w:rPr>
                  <w:b/>
                  <w:sz w:val="22"/>
                  <w:szCs w:val="22"/>
                  <w:u w:val="single"/>
                </w:rPr>
              </w:rPrChange>
            </w:rPr>
            <w:delText>No, the evil he does not want to do he keeps on doing.</w:delText>
          </w:r>
        </w:del>
      </w:ins>
      <w:ins w:id="6363" w:author="Cory" w:date="2013-02-07T09:46:00Z">
        <w:r w:rsidR="00AE01B6">
          <w:rPr>
            <w:sz w:val="22"/>
            <w:szCs w:val="22"/>
          </w:rPr>
          <w:t>_________________________________________</w:t>
        </w:r>
      </w:ins>
      <w:ins w:id="6364" w:author="Unknown" w:date="2000-08-05T10:19:00Z">
        <w:del w:id="6365" w:author="Donald C. Sommer" w:date="2002-01-10T11:47:00Z">
          <w:r w:rsidRPr="00B9413A">
            <w:rPr>
              <w:sz w:val="22"/>
              <w:szCs w:val="22"/>
            </w:rPr>
            <w:delText>____________________________</w:delText>
          </w:r>
        </w:del>
      </w:ins>
      <w:ins w:id="6366" w:author="Unknown" w:date="2000-09-25T11:33:00Z">
        <w:del w:id="6367" w:author="Donald C. Sommer" w:date="2002-01-10T11:47:00Z">
          <w:r w:rsidRPr="00B9413A">
            <w:rPr>
              <w:sz w:val="22"/>
              <w:szCs w:val="22"/>
            </w:rPr>
            <w:delText>__________</w:delText>
          </w:r>
        </w:del>
        <w:del w:id="6368" w:author="Donald C. Sommer" w:date="2002-01-09T10:42:00Z">
          <w:r w:rsidRPr="00B9413A">
            <w:rPr>
              <w:sz w:val="22"/>
              <w:szCs w:val="22"/>
            </w:rPr>
            <w:delText>_____</w:delText>
          </w:r>
        </w:del>
      </w:ins>
      <w:ins w:id="6369" w:author="Unknown" w:date="2000-09-26T14:24:00Z">
        <w:del w:id="6370" w:author="Donald C. Sommer" w:date="2002-01-09T10:42:00Z">
          <w:r w:rsidRPr="00B9413A">
            <w:rPr>
              <w:sz w:val="22"/>
              <w:szCs w:val="22"/>
            </w:rPr>
            <w:delText xml:space="preserve"> </w:delText>
          </w:r>
        </w:del>
      </w:ins>
      <w:ins w:id="6371" w:author="Unknown" w:date="2000-09-25T11:33:00Z">
        <w:del w:id="6372" w:author="Cory" w:date="2013-01-07T13:11:00Z">
          <w:r w:rsidRPr="005D01C1" w:rsidDel="00212795">
            <w:rPr>
              <w:sz w:val="22"/>
              <w:szCs w:val="22"/>
            </w:rPr>
            <w:delText>__</w:delText>
          </w:r>
        </w:del>
        <w:r w:rsidRPr="00B9413A">
          <w:rPr>
            <w:sz w:val="22"/>
            <w:szCs w:val="22"/>
            <w:rPrChange w:id="6373" w:author="Its Me" w:date="2012-10-23T12:24:00Z">
              <w:rPr>
                <w:sz w:val="22"/>
              </w:rPr>
            </w:rPrChange>
          </w:rPr>
          <w:t>_</w:t>
        </w:r>
        <w:del w:id="6374" w:author="Donald C. Sommer" w:date="2002-01-10T11:47:00Z">
          <w:r w:rsidRPr="00B9413A">
            <w:rPr>
              <w:sz w:val="22"/>
              <w:szCs w:val="22"/>
              <w:rPrChange w:id="6375" w:author="Its Me" w:date="2012-10-23T12:24:00Z">
                <w:rPr>
                  <w:sz w:val="22"/>
                </w:rPr>
              </w:rPrChange>
            </w:rPr>
            <w:delText>_______</w:delText>
          </w:r>
        </w:del>
        <w:r w:rsidRPr="00B9413A">
          <w:rPr>
            <w:sz w:val="22"/>
            <w:szCs w:val="22"/>
            <w:rPrChange w:id="6376" w:author="Its Me" w:date="2012-10-23T12:24:00Z">
              <w:rPr>
                <w:sz w:val="22"/>
              </w:rPr>
            </w:rPrChange>
          </w:rPr>
          <w:t>___</w:t>
        </w:r>
      </w:ins>
    </w:p>
    <w:p w:rsidR="007D0838" w:rsidRPr="00B9413A" w:rsidRDefault="007D0838">
      <w:pPr>
        <w:spacing w:line="360" w:lineRule="auto"/>
        <w:rPr>
          <w:ins w:id="6377" w:author="Unknown" w:date="2000-08-05T10:19:00Z"/>
          <w:del w:id="6378" w:author="Donald C. Sommer" w:date="2002-01-09T10:42:00Z"/>
          <w:sz w:val="22"/>
          <w:szCs w:val="22"/>
          <w:rPrChange w:id="6379" w:author="Its Me" w:date="2012-10-23T12:24:00Z">
            <w:rPr>
              <w:ins w:id="6380" w:author="Unknown" w:date="2000-08-05T10:19:00Z"/>
              <w:del w:id="6381" w:author="Donald C. Sommer" w:date="2002-01-09T10:42:00Z"/>
              <w:sz w:val="22"/>
            </w:rPr>
          </w:rPrChange>
        </w:rPr>
      </w:pPr>
    </w:p>
    <w:p w:rsidR="007D0838" w:rsidRPr="00B9413A" w:rsidRDefault="007D0838" w:rsidP="00601E32">
      <w:pPr>
        <w:spacing w:line="360" w:lineRule="auto"/>
        <w:ind w:left="720" w:hanging="720"/>
        <w:rPr>
          <w:del w:id="6382" w:author="Unknown"/>
          <w:sz w:val="22"/>
          <w:szCs w:val="22"/>
          <w:rPrChange w:id="6383" w:author="Its Me" w:date="2012-10-23T12:24:00Z">
            <w:rPr>
              <w:del w:id="6384" w:author="Unknown"/>
              <w:sz w:val="22"/>
            </w:rPr>
          </w:rPrChange>
        </w:rPr>
        <w:pPrChange w:id="6385" w:author="Cory" w:date="2013-01-07T13:12:00Z">
          <w:pPr>
            <w:spacing w:line="360" w:lineRule="auto"/>
          </w:pPr>
        </w:pPrChange>
      </w:pPr>
      <w:ins w:id="6386" w:author="Unknown" w:date="2000-08-05T10:19:00Z">
        <w:r w:rsidRPr="00B9413A">
          <w:rPr>
            <w:sz w:val="22"/>
            <w:szCs w:val="22"/>
            <w:rPrChange w:id="6387" w:author="Its Me" w:date="2012-10-23T12:24:00Z">
              <w:rPr>
                <w:sz w:val="22"/>
              </w:rPr>
            </w:rPrChange>
          </w:rPr>
          <w:t>1</w:t>
        </w:r>
      </w:ins>
      <w:ins w:id="6388" w:author="Unknown" w:date="2000-08-14T08:20:00Z">
        <w:r w:rsidRPr="00B9413A">
          <w:rPr>
            <w:sz w:val="22"/>
            <w:szCs w:val="22"/>
            <w:rPrChange w:id="6389" w:author="Its Me" w:date="2012-10-23T12:24:00Z">
              <w:rPr>
                <w:sz w:val="22"/>
              </w:rPr>
            </w:rPrChange>
          </w:rPr>
          <w:t>6</w:t>
        </w:r>
      </w:ins>
      <w:ins w:id="6390" w:author="Unknown" w:date="2000-08-05T10:19:00Z">
        <w:r w:rsidRPr="00B9413A">
          <w:rPr>
            <w:sz w:val="22"/>
            <w:szCs w:val="22"/>
            <w:rPrChange w:id="6391" w:author="Its Me" w:date="2012-10-23T12:24:00Z">
              <w:rPr>
                <w:sz w:val="22"/>
              </w:rPr>
            </w:rPrChange>
          </w:rPr>
          <w:t>.</w:t>
        </w:r>
        <w:r w:rsidRPr="00B9413A">
          <w:rPr>
            <w:sz w:val="22"/>
            <w:szCs w:val="22"/>
            <w:rPrChange w:id="6392" w:author="Its Me" w:date="2012-10-23T12:24:00Z">
              <w:rPr>
                <w:sz w:val="22"/>
              </w:rPr>
            </w:rPrChange>
          </w:rPr>
          <w:tab/>
          <w:t>(</w:t>
        </w:r>
      </w:ins>
      <w:proofErr w:type="gramStart"/>
      <w:ins w:id="6393" w:author="Cory" w:date="2013-01-07T11:12:00Z">
        <w:r w:rsidR="00EF0259">
          <w:rPr>
            <w:sz w:val="22"/>
            <w:szCs w:val="22"/>
          </w:rPr>
          <w:t>mstari</w:t>
        </w:r>
        <w:proofErr w:type="gramEnd"/>
        <w:r w:rsidR="00EF0259">
          <w:rPr>
            <w:sz w:val="22"/>
            <w:szCs w:val="22"/>
          </w:rPr>
          <w:t xml:space="preserve"> </w:t>
        </w:r>
      </w:ins>
      <w:ins w:id="6394" w:author="Unknown" w:date="2000-08-05T10:19:00Z">
        <w:del w:id="6395" w:author="Cory" w:date="2013-01-07T11:12:00Z">
          <w:r w:rsidRPr="00B9413A" w:rsidDel="00EF0259">
            <w:rPr>
              <w:sz w:val="22"/>
              <w:szCs w:val="22"/>
            </w:rPr>
            <w:delText xml:space="preserve">v. </w:delText>
          </w:r>
        </w:del>
        <w:r w:rsidRPr="00B9413A">
          <w:rPr>
            <w:sz w:val="22"/>
            <w:szCs w:val="22"/>
          </w:rPr>
          <w:t xml:space="preserve">21) </w:t>
        </w:r>
      </w:ins>
      <w:ins w:id="6396" w:author="Unknown" w:date="2000-08-11T13:07:00Z">
        <w:del w:id="6397" w:author="Cory" w:date="2013-01-07T13:11:00Z">
          <w:r w:rsidRPr="00B9413A" w:rsidDel="00601E32">
            <w:rPr>
              <w:sz w:val="22"/>
              <w:szCs w:val="22"/>
            </w:rPr>
            <w:delText>What “law</w:delText>
          </w:r>
        </w:del>
      </w:ins>
      <w:ins w:id="6398" w:author="Unknown" w:date="2000-09-25T11:14:00Z">
        <w:del w:id="6399" w:author="Cory" w:date="2013-01-07T13:11:00Z">
          <w:r w:rsidRPr="005D01C1" w:rsidDel="00601E32">
            <w:rPr>
              <w:sz w:val="22"/>
              <w:szCs w:val="22"/>
            </w:rPr>
            <w:delText>Law</w:delText>
          </w:r>
        </w:del>
      </w:ins>
      <w:ins w:id="6400" w:author="Unknown" w:date="2000-08-11T13:07:00Z">
        <w:del w:id="6401" w:author="Cory" w:date="2013-01-07T13:11:00Z">
          <w:r w:rsidRPr="00B9413A" w:rsidDel="00601E32">
            <w:rPr>
              <w:sz w:val="22"/>
              <w:szCs w:val="22"/>
              <w:rPrChange w:id="6402" w:author="Its Me" w:date="2012-10-23T12:24:00Z">
                <w:rPr>
                  <w:sz w:val="22"/>
                </w:rPr>
              </w:rPrChange>
            </w:rPr>
            <w:delText>” is true about Paul</w:delText>
          </w:r>
        </w:del>
      </w:ins>
      <w:ins w:id="6403" w:author="Cory" w:date="2013-01-07T13:11:00Z">
        <w:r w:rsidR="00601E32">
          <w:rPr>
            <w:sz w:val="22"/>
            <w:szCs w:val="22"/>
          </w:rPr>
          <w:t>Sheria gani ni ya kweli kuhusu Paulo</w:t>
        </w:r>
      </w:ins>
      <w:ins w:id="6404" w:author="Unknown" w:date="2000-08-05T10:19:00Z">
        <w:r w:rsidRPr="00B9413A">
          <w:rPr>
            <w:sz w:val="22"/>
            <w:szCs w:val="22"/>
          </w:rPr>
          <w:t xml:space="preserve">? </w:t>
        </w:r>
        <w:del w:id="6405" w:author="Donald C. Sommer" w:date="2002-01-09T10:42:00Z">
          <w:r w:rsidRPr="00B9413A">
            <w:rPr>
              <w:sz w:val="22"/>
              <w:szCs w:val="22"/>
            </w:rPr>
            <w:delText>______</w:delText>
          </w:r>
        </w:del>
      </w:ins>
      <w:ins w:id="6406" w:author="Cory" w:date="2013-01-07T13:12:00Z">
        <w:r w:rsidR="00601E32">
          <w:rPr>
            <w:b/>
            <w:sz w:val="22"/>
            <w:szCs w:val="22"/>
          </w:rPr>
          <w:t xml:space="preserve">  </w:t>
        </w:r>
      </w:ins>
      <w:ins w:id="6407" w:author="Unknown" w:date="2000-08-05T10:19:00Z">
        <w:del w:id="6408" w:author="Cory" w:date="2013-01-07T13:11:00Z">
          <w:r w:rsidRPr="005D01C1" w:rsidDel="00601E32">
            <w:rPr>
              <w:sz w:val="22"/>
              <w:szCs w:val="22"/>
            </w:rPr>
            <w:delText>_</w:delText>
          </w:r>
        </w:del>
      </w:ins>
      <w:ins w:id="6409" w:author="Donald C. Sommer" w:date="2002-01-10T11:48:00Z">
        <w:del w:id="6410" w:author="Cory" w:date="2013-01-07T13:11:00Z">
          <w:r w:rsidRPr="00AE01B6" w:rsidDel="00601E32">
            <w:rPr>
              <w:sz w:val="22"/>
              <w:szCs w:val="22"/>
              <w:rPrChange w:id="6411" w:author="Cory" w:date="2013-02-07T09:46:00Z">
                <w:rPr>
                  <w:b/>
                  <w:sz w:val="22"/>
                  <w:szCs w:val="22"/>
                  <w:u w:val="single"/>
                </w:rPr>
              </w:rPrChange>
            </w:rPr>
            <w:delText xml:space="preserve"> </w:delText>
          </w:r>
        </w:del>
        <w:del w:id="6412" w:author="Cory" w:date="2013-01-07T13:12:00Z">
          <w:r w:rsidRPr="00AE01B6" w:rsidDel="00601E32">
            <w:rPr>
              <w:sz w:val="22"/>
              <w:szCs w:val="22"/>
              <w:rPrChange w:id="6413" w:author="Cory" w:date="2013-02-07T09:46:00Z">
                <w:rPr>
                  <w:b/>
                  <w:sz w:val="22"/>
                  <w:szCs w:val="22"/>
                  <w:u w:val="single"/>
                </w:rPr>
              </w:rPrChange>
            </w:rPr>
            <w:delText>When he wants to do good, evil is right there in him.</w:delText>
          </w:r>
        </w:del>
      </w:ins>
      <w:ins w:id="6414" w:author="Cory" w:date="2013-02-07T09:46:00Z">
        <w:r w:rsidR="00AE01B6">
          <w:rPr>
            <w:sz w:val="22"/>
            <w:szCs w:val="22"/>
          </w:rPr>
          <w:t>________________________________________</w:t>
        </w:r>
      </w:ins>
      <w:ins w:id="6415" w:author="Unknown" w:date="2000-08-05T10:19:00Z">
        <w:del w:id="6416" w:author="Donald C. Sommer" w:date="2002-01-10T11:48:00Z">
          <w:r w:rsidRPr="00B9413A">
            <w:rPr>
              <w:sz w:val="22"/>
              <w:szCs w:val="22"/>
            </w:rPr>
            <w:delText>_____________________</w:delText>
          </w:r>
        </w:del>
      </w:ins>
      <w:ins w:id="6417" w:author="Unknown" w:date="2000-09-26T14:24:00Z">
        <w:del w:id="6418" w:author="Donald C. Sommer" w:date="2002-01-10T11:48:00Z">
          <w:r w:rsidRPr="00B9413A">
            <w:rPr>
              <w:sz w:val="22"/>
              <w:szCs w:val="22"/>
            </w:rPr>
            <w:delText>_</w:delText>
          </w:r>
        </w:del>
      </w:ins>
      <w:ins w:id="6419" w:author="Unknown" w:date="2000-08-05T10:19:00Z">
        <w:del w:id="6420" w:author="Donald C. Sommer" w:date="2002-01-10T11:48:00Z">
          <w:r w:rsidRPr="00B9413A">
            <w:rPr>
              <w:sz w:val="22"/>
              <w:szCs w:val="22"/>
            </w:rPr>
            <w:delText>_____________</w:delText>
          </w:r>
        </w:del>
      </w:ins>
      <w:ins w:id="6421" w:author="Unknown" w:date="2000-09-25T11:33:00Z">
        <w:del w:id="6422" w:author="Donald C. Sommer" w:date="2002-01-10T11:48:00Z">
          <w:r w:rsidRPr="00B9413A">
            <w:rPr>
              <w:sz w:val="22"/>
              <w:szCs w:val="22"/>
            </w:rPr>
            <w:delText>__________</w:delText>
          </w:r>
        </w:del>
        <w:r w:rsidRPr="005D01C1">
          <w:rPr>
            <w:sz w:val="22"/>
            <w:szCs w:val="22"/>
          </w:rPr>
          <w:t>______</w:t>
        </w:r>
      </w:ins>
    </w:p>
    <w:p w:rsidR="007D0838" w:rsidRDefault="007D0838" w:rsidP="00601E32">
      <w:pPr>
        <w:numPr>
          <w:ins w:id="6423" w:author="Unknown" w:date="2000-09-26T14:32:00Z"/>
        </w:numPr>
        <w:spacing w:line="360" w:lineRule="auto"/>
        <w:ind w:left="720" w:hanging="720"/>
        <w:rPr>
          <w:ins w:id="6424" w:author="Cory" w:date="2013-02-07T09:46:00Z"/>
          <w:sz w:val="22"/>
          <w:szCs w:val="22"/>
        </w:rPr>
        <w:pPrChange w:id="6425" w:author="Cory" w:date="2013-01-07T13:12:00Z">
          <w:pPr>
            <w:spacing w:line="360" w:lineRule="auto"/>
          </w:pPr>
        </w:pPrChange>
      </w:pPr>
    </w:p>
    <w:p w:rsidR="00AE01B6" w:rsidRPr="005D01C1" w:rsidRDefault="00AE01B6" w:rsidP="00601E32">
      <w:pPr>
        <w:numPr>
          <w:ins w:id="6426" w:author="Unknown" w:date="2000-09-26T14:32:00Z"/>
        </w:numPr>
        <w:spacing w:line="360" w:lineRule="auto"/>
        <w:ind w:left="720" w:hanging="720"/>
        <w:rPr>
          <w:ins w:id="6427" w:author="Unknown" w:date="2000-09-26T14:32:00Z"/>
          <w:sz w:val="22"/>
          <w:szCs w:val="22"/>
        </w:rPr>
        <w:pPrChange w:id="6428" w:author="Cory" w:date="2013-01-07T13:12:00Z">
          <w:pPr>
            <w:spacing w:line="360" w:lineRule="auto"/>
          </w:pPr>
        </w:pPrChange>
      </w:pPr>
      <w:ins w:id="6429" w:author="Cory" w:date="2013-02-07T09:46:00Z">
        <w:r>
          <w:rPr>
            <w:sz w:val="22"/>
            <w:szCs w:val="22"/>
          </w:rPr>
          <w:tab/>
          <w:t>_______________________________________________________________________________________</w:t>
        </w:r>
      </w:ins>
    </w:p>
    <w:p w:rsidR="007D0838" w:rsidRPr="00B9413A" w:rsidRDefault="007D0838">
      <w:pPr>
        <w:spacing w:line="360" w:lineRule="auto"/>
        <w:rPr>
          <w:ins w:id="6430" w:author="Unknown" w:date="2000-08-05T10:19:00Z"/>
          <w:del w:id="6431" w:author="Donald C. Sommer" w:date="2002-01-09T10:42:00Z"/>
          <w:sz w:val="22"/>
          <w:szCs w:val="22"/>
          <w:rPrChange w:id="6432" w:author="Its Me" w:date="2012-10-23T12:24:00Z">
            <w:rPr>
              <w:ins w:id="6433" w:author="Unknown" w:date="2000-08-05T10:19:00Z"/>
              <w:del w:id="6434" w:author="Donald C. Sommer" w:date="2002-01-09T10:42:00Z"/>
              <w:sz w:val="22"/>
            </w:rPr>
          </w:rPrChange>
        </w:rPr>
      </w:pPr>
    </w:p>
    <w:p w:rsidR="007D0838" w:rsidRPr="00B9413A" w:rsidRDefault="007D0838">
      <w:pPr>
        <w:spacing w:line="360" w:lineRule="auto"/>
        <w:rPr>
          <w:ins w:id="6435" w:author="Unknown" w:date="2000-08-05T10:19:00Z"/>
          <w:sz w:val="22"/>
          <w:szCs w:val="22"/>
          <w:rPrChange w:id="6436" w:author="Its Me" w:date="2012-10-23T12:24:00Z">
            <w:rPr>
              <w:ins w:id="6437" w:author="Unknown" w:date="2000-08-05T10:19:00Z"/>
              <w:sz w:val="22"/>
            </w:rPr>
          </w:rPrChange>
        </w:rPr>
      </w:pPr>
      <w:ins w:id="6438" w:author="Unknown" w:date="2000-08-14T08:20:00Z">
        <w:r w:rsidRPr="00B9413A">
          <w:rPr>
            <w:sz w:val="22"/>
            <w:szCs w:val="22"/>
            <w:rPrChange w:id="6439" w:author="Its Me" w:date="2012-10-23T12:24:00Z">
              <w:rPr>
                <w:sz w:val="22"/>
              </w:rPr>
            </w:rPrChange>
          </w:rPr>
          <w:lastRenderedPageBreak/>
          <w:t>17</w:t>
        </w:r>
      </w:ins>
      <w:ins w:id="6440" w:author="Unknown" w:date="2000-08-05T10:19:00Z">
        <w:r w:rsidRPr="00B9413A">
          <w:rPr>
            <w:sz w:val="22"/>
            <w:szCs w:val="22"/>
            <w:rPrChange w:id="6441" w:author="Its Me" w:date="2012-10-23T12:24:00Z">
              <w:rPr>
                <w:sz w:val="22"/>
              </w:rPr>
            </w:rPrChange>
          </w:rPr>
          <w:t>.</w:t>
        </w:r>
        <w:r w:rsidRPr="00B9413A">
          <w:rPr>
            <w:sz w:val="22"/>
            <w:szCs w:val="22"/>
            <w:rPrChange w:id="6442" w:author="Its Me" w:date="2012-10-23T12:24:00Z">
              <w:rPr>
                <w:sz w:val="22"/>
              </w:rPr>
            </w:rPrChange>
          </w:rPr>
          <w:tab/>
          <w:t>(</w:t>
        </w:r>
      </w:ins>
      <w:proofErr w:type="gramStart"/>
      <w:ins w:id="6443" w:author="Cory" w:date="2013-01-07T11:12:00Z">
        <w:r w:rsidR="00EF0259">
          <w:rPr>
            <w:sz w:val="22"/>
            <w:szCs w:val="22"/>
          </w:rPr>
          <w:t>mstari</w:t>
        </w:r>
        <w:proofErr w:type="gramEnd"/>
        <w:r w:rsidR="00EF0259">
          <w:rPr>
            <w:sz w:val="22"/>
            <w:szCs w:val="22"/>
          </w:rPr>
          <w:t xml:space="preserve"> </w:t>
        </w:r>
      </w:ins>
      <w:ins w:id="6444" w:author="Unknown" w:date="2000-08-05T10:19:00Z">
        <w:del w:id="6445" w:author="Cory" w:date="2013-01-07T11:12:00Z">
          <w:r w:rsidRPr="00B9413A" w:rsidDel="00EF0259">
            <w:rPr>
              <w:sz w:val="22"/>
              <w:szCs w:val="22"/>
            </w:rPr>
            <w:delText xml:space="preserve">v. </w:delText>
          </w:r>
        </w:del>
        <w:r w:rsidRPr="00B9413A">
          <w:rPr>
            <w:sz w:val="22"/>
            <w:szCs w:val="22"/>
          </w:rPr>
          <w:t xml:space="preserve">22)  </w:t>
        </w:r>
        <w:del w:id="6446" w:author="Cory" w:date="2013-01-07T13:12:00Z">
          <w:r w:rsidRPr="00601E32" w:rsidDel="00601E32">
            <w:rPr>
              <w:i/>
              <w:sz w:val="22"/>
              <w:szCs w:val="22"/>
              <w:rPrChange w:id="6447" w:author="Cory" w:date="2013-01-07T13:12:00Z">
                <w:rPr>
                  <w:sz w:val="22"/>
                </w:rPr>
              </w:rPrChange>
            </w:rPr>
            <w:delText xml:space="preserve">What does the </w:delText>
          </w:r>
          <w:r w:rsidRPr="00601E32" w:rsidDel="00601E32">
            <w:rPr>
              <w:i/>
              <w:sz w:val="22"/>
              <w:szCs w:val="22"/>
            </w:rPr>
            <w:delText>“inner</w:delText>
          </w:r>
        </w:del>
      </w:ins>
      <w:ins w:id="6448" w:author="Unknown" w:date="2000-08-11T11:11:00Z">
        <w:del w:id="6449" w:author="Cory" w:date="2013-01-07T13:12:00Z">
          <w:r w:rsidRPr="00601E32" w:rsidDel="00601E32">
            <w:rPr>
              <w:i/>
              <w:sz w:val="22"/>
              <w:szCs w:val="22"/>
            </w:rPr>
            <w:delText xml:space="preserve"> </w:delText>
          </w:r>
        </w:del>
      </w:ins>
      <w:ins w:id="6450" w:author="Unknown" w:date="2000-11-08T19:34:00Z">
        <w:del w:id="6451" w:author="Cory" w:date="2013-01-07T13:12:00Z">
          <w:r w:rsidRPr="00601E32" w:rsidDel="00601E32">
            <w:rPr>
              <w:i/>
              <w:sz w:val="22"/>
              <w:szCs w:val="22"/>
            </w:rPr>
            <w:delText>m</w:delText>
          </w:r>
        </w:del>
      </w:ins>
      <w:ins w:id="6452" w:author="Unknown" w:date="2000-08-05T10:19:00Z">
        <w:del w:id="6453" w:author="Cory" w:date="2013-01-07T13:12:00Z">
          <w:r w:rsidRPr="005D01C1" w:rsidDel="00601E32">
            <w:rPr>
              <w:i/>
              <w:sz w:val="22"/>
              <w:szCs w:val="22"/>
            </w:rPr>
            <w:delText>m</w:delText>
          </w:r>
          <w:r w:rsidRPr="00601E32" w:rsidDel="00601E32">
            <w:rPr>
              <w:i/>
              <w:sz w:val="22"/>
              <w:szCs w:val="22"/>
              <w:rPrChange w:id="6454" w:author="Cory" w:date="2013-01-07T13:12:00Z">
                <w:rPr>
                  <w:i/>
                  <w:sz w:val="22"/>
                </w:rPr>
              </w:rPrChange>
            </w:rPr>
            <w:delText>an” delight in</w:delText>
          </w:r>
        </w:del>
      </w:ins>
      <w:ins w:id="6455" w:author="Cory" w:date="2013-01-07T13:12:00Z">
        <w:r w:rsidR="00601E32">
          <w:rPr>
            <w:i/>
            <w:sz w:val="22"/>
            <w:szCs w:val="22"/>
          </w:rPr>
          <w:t>Mtu wa ndani</w:t>
        </w:r>
        <w:r w:rsidR="00601E32">
          <w:rPr>
            <w:sz w:val="22"/>
            <w:szCs w:val="22"/>
          </w:rPr>
          <w:t xml:space="preserve"> anafurahi katika nini</w:t>
        </w:r>
      </w:ins>
      <w:ins w:id="6456" w:author="Unknown" w:date="2000-08-05T10:19:00Z">
        <w:r w:rsidRPr="00B9413A">
          <w:rPr>
            <w:sz w:val="22"/>
            <w:szCs w:val="22"/>
          </w:rPr>
          <w:t xml:space="preserve">? </w:t>
        </w:r>
        <w:del w:id="6457" w:author="Donald C. Sommer" w:date="2002-01-09T10:42:00Z">
          <w:r w:rsidRPr="00B9413A">
            <w:rPr>
              <w:sz w:val="22"/>
              <w:szCs w:val="22"/>
            </w:rPr>
            <w:delText>______</w:delText>
          </w:r>
        </w:del>
        <w:del w:id="6458" w:author="Cory" w:date="2013-01-07T13:12:00Z">
          <w:r w:rsidRPr="00B9413A" w:rsidDel="00601E32">
            <w:rPr>
              <w:sz w:val="22"/>
              <w:szCs w:val="22"/>
            </w:rPr>
            <w:delText>_</w:delText>
          </w:r>
        </w:del>
      </w:ins>
      <w:ins w:id="6459" w:author="Cory" w:date="2013-01-07T13:12:00Z">
        <w:r w:rsidR="00601E32">
          <w:rPr>
            <w:b/>
            <w:sz w:val="22"/>
            <w:szCs w:val="22"/>
          </w:rPr>
          <w:t xml:space="preserve"> </w:t>
        </w:r>
      </w:ins>
      <w:ins w:id="6460" w:author="Donald C. Sommer" w:date="2002-01-10T11:49:00Z">
        <w:del w:id="6461" w:author="Cory" w:date="2013-01-07T13:12:00Z">
          <w:r w:rsidRPr="00AE01B6" w:rsidDel="00601E32">
            <w:rPr>
              <w:sz w:val="22"/>
              <w:szCs w:val="22"/>
              <w:rPrChange w:id="6462" w:author="Cory" w:date="2013-02-07T09:46:00Z">
                <w:rPr>
                  <w:b/>
                  <w:sz w:val="22"/>
                  <w:szCs w:val="22"/>
                  <w:u w:val="single"/>
                </w:rPr>
              </w:rPrChange>
            </w:rPr>
            <w:delText xml:space="preserve"> </w:delText>
          </w:r>
        </w:del>
        <w:del w:id="6463" w:author="Cory" w:date="2013-01-07T13:13:00Z">
          <w:r w:rsidRPr="00AE01B6" w:rsidDel="00601E32">
            <w:rPr>
              <w:sz w:val="22"/>
              <w:szCs w:val="22"/>
              <w:rPrChange w:id="6464" w:author="Cory" w:date="2013-02-07T09:46:00Z">
                <w:rPr>
                  <w:b/>
                  <w:sz w:val="22"/>
                  <w:szCs w:val="22"/>
                  <w:u w:val="single"/>
                </w:rPr>
              </w:rPrChange>
            </w:rPr>
            <w:delText>In God’s law.</w:delText>
          </w:r>
        </w:del>
      </w:ins>
      <w:ins w:id="6465" w:author="Cory" w:date="2013-02-07T09:46:00Z">
        <w:r w:rsidR="00AE01B6">
          <w:rPr>
            <w:sz w:val="22"/>
            <w:szCs w:val="22"/>
          </w:rPr>
          <w:t>______________________</w:t>
        </w:r>
      </w:ins>
      <w:ins w:id="6466" w:author="Unknown" w:date="2000-08-05T10:19:00Z">
        <w:del w:id="6467" w:author="Donald C. Sommer" w:date="2002-01-10T11:49:00Z">
          <w:r w:rsidRPr="00B9413A">
            <w:rPr>
              <w:sz w:val="22"/>
              <w:szCs w:val="22"/>
            </w:rPr>
            <w:delText>____________</w:delText>
          </w:r>
        </w:del>
        <w:del w:id="6468" w:author="Cory" w:date="2013-01-07T13:13:00Z">
          <w:r w:rsidRPr="00B9413A" w:rsidDel="00601E32">
            <w:rPr>
              <w:sz w:val="22"/>
              <w:szCs w:val="22"/>
            </w:rPr>
            <w:delText>__________</w:delText>
          </w:r>
        </w:del>
        <w:r w:rsidRPr="00B9413A">
          <w:rPr>
            <w:sz w:val="22"/>
            <w:szCs w:val="22"/>
          </w:rPr>
          <w:t>___________</w:t>
        </w:r>
      </w:ins>
      <w:ins w:id="6469" w:author="Unknown" w:date="2000-09-25T11:33:00Z">
        <w:r w:rsidRPr="00B9413A">
          <w:rPr>
            <w:sz w:val="22"/>
            <w:szCs w:val="22"/>
          </w:rPr>
          <w:t>___________</w:t>
        </w:r>
      </w:ins>
      <w:ins w:id="6470" w:author="NATHAN  WHITHAM" w:date="2000-11-20T13:46:00Z">
        <w:r w:rsidRPr="005D01C1">
          <w:rPr>
            <w:sz w:val="22"/>
            <w:szCs w:val="22"/>
          </w:rPr>
          <w:t>__</w:t>
        </w:r>
      </w:ins>
      <w:ins w:id="6471" w:author="Unknown" w:date="2000-09-25T11:33:00Z">
        <w:r w:rsidRPr="00B9413A">
          <w:rPr>
            <w:sz w:val="22"/>
            <w:szCs w:val="22"/>
            <w:rPrChange w:id="6472" w:author="Its Me" w:date="2012-10-23T12:24:00Z">
              <w:rPr>
                <w:sz w:val="22"/>
              </w:rPr>
            </w:rPrChange>
          </w:rPr>
          <w:t>_</w:t>
        </w:r>
      </w:ins>
    </w:p>
    <w:p w:rsidR="007D0838" w:rsidRPr="00B9413A" w:rsidRDefault="007D0838">
      <w:pPr>
        <w:spacing w:line="360" w:lineRule="auto"/>
        <w:rPr>
          <w:ins w:id="6473" w:author="Unknown" w:date="2000-08-05T10:19:00Z"/>
          <w:del w:id="6474" w:author="Donald C. Sommer" w:date="2002-01-09T10:42:00Z"/>
          <w:sz w:val="22"/>
          <w:szCs w:val="22"/>
          <w:rPrChange w:id="6475" w:author="Its Me" w:date="2012-10-23T12:24:00Z">
            <w:rPr>
              <w:ins w:id="6476" w:author="Unknown" w:date="2000-08-05T10:19:00Z"/>
              <w:del w:id="6477" w:author="Donald C. Sommer" w:date="2002-01-09T10:42:00Z"/>
              <w:sz w:val="22"/>
            </w:rPr>
          </w:rPrChange>
        </w:rPr>
      </w:pPr>
      <w:ins w:id="6478" w:author="Donald C. Sommer" w:date="2002-02-01T13:50:00Z">
        <w:del w:id="6479" w:author="Cory" w:date="2012-04-24T15:18:00Z">
          <w:r w:rsidRPr="00B9413A" w:rsidDel="00D91D47">
            <w:rPr>
              <w:sz w:val="22"/>
              <w:szCs w:val="22"/>
              <w:rPrChange w:id="6480" w:author="Its Me" w:date="2012-10-23T12:24:00Z">
                <w:rPr>
                  <w:sz w:val="22"/>
                </w:rPr>
              </w:rPrChange>
            </w:rPr>
            <w:br w:type="page"/>
          </w:r>
        </w:del>
      </w:ins>
    </w:p>
    <w:p w:rsidR="007D0838" w:rsidRPr="00B9413A" w:rsidRDefault="007D0838">
      <w:pPr>
        <w:spacing w:line="360" w:lineRule="auto"/>
        <w:rPr>
          <w:ins w:id="6481" w:author="Unknown" w:date="2000-08-05T10:19:00Z"/>
          <w:sz w:val="22"/>
          <w:szCs w:val="22"/>
          <w:rPrChange w:id="6482" w:author="Its Me" w:date="2012-10-23T12:24:00Z">
            <w:rPr>
              <w:ins w:id="6483" w:author="Unknown" w:date="2000-08-05T10:19:00Z"/>
              <w:sz w:val="22"/>
            </w:rPr>
          </w:rPrChange>
        </w:rPr>
      </w:pPr>
      <w:ins w:id="6484" w:author="Unknown" w:date="2000-08-05T10:19:00Z">
        <w:r w:rsidRPr="00B9413A">
          <w:rPr>
            <w:sz w:val="22"/>
            <w:szCs w:val="22"/>
            <w:rPrChange w:id="6485" w:author="Its Me" w:date="2012-10-23T12:24:00Z">
              <w:rPr>
                <w:sz w:val="22"/>
              </w:rPr>
            </w:rPrChange>
          </w:rPr>
          <w:t>1</w:t>
        </w:r>
      </w:ins>
      <w:ins w:id="6486" w:author="Unknown" w:date="2000-08-14T08:20:00Z">
        <w:r w:rsidRPr="00B9413A">
          <w:rPr>
            <w:sz w:val="22"/>
            <w:szCs w:val="22"/>
            <w:rPrChange w:id="6487" w:author="Its Me" w:date="2012-10-23T12:24:00Z">
              <w:rPr>
                <w:sz w:val="22"/>
              </w:rPr>
            </w:rPrChange>
          </w:rPr>
          <w:t>8</w:t>
        </w:r>
      </w:ins>
      <w:ins w:id="6488" w:author="Unknown" w:date="2000-08-05T10:19:00Z">
        <w:r w:rsidRPr="00B9413A">
          <w:rPr>
            <w:sz w:val="22"/>
            <w:szCs w:val="22"/>
            <w:rPrChange w:id="6489" w:author="Its Me" w:date="2012-10-23T12:24:00Z">
              <w:rPr>
                <w:sz w:val="22"/>
              </w:rPr>
            </w:rPrChange>
          </w:rPr>
          <w:t>.</w:t>
        </w:r>
        <w:r w:rsidRPr="00B9413A">
          <w:rPr>
            <w:sz w:val="22"/>
            <w:szCs w:val="22"/>
            <w:rPrChange w:id="6490" w:author="Its Me" w:date="2012-10-23T12:24:00Z">
              <w:rPr>
                <w:sz w:val="22"/>
              </w:rPr>
            </w:rPrChange>
          </w:rPr>
          <w:tab/>
          <w:t>(</w:t>
        </w:r>
      </w:ins>
      <w:proofErr w:type="gramStart"/>
      <w:ins w:id="6491" w:author="Cory" w:date="2013-01-07T11:12:00Z">
        <w:r w:rsidR="00EF0259">
          <w:rPr>
            <w:sz w:val="22"/>
            <w:szCs w:val="22"/>
          </w:rPr>
          <w:t>mstari</w:t>
        </w:r>
        <w:proofErr w:type="gramEnd"/>
        <w:r w:rsidR="00EF0259">
          <w:rPr>
            <w:sz w:val="22"/>
            <w:szCs w:val="22"/>
          </w:rPr>
          <w:t xml:space="preserve"> </w:t>
        </w:r>
      </w:ins>
      <w:ins w:id="6492" w:author="Unknown" w:date="2000-08-05T10:19:00Z">
        <w:del w:id="6493" w:author="Cory" w:date="2013-01-07T11:12:00Z">
          <w:r w:rsidRPr="00B9413A" w:rsidDel="00EF0259">
            <w:rPr>
              <w:sz w:val="22"/>
              <w:szCs w:val="22"/>
            </w:rPr>
            <w:delText xml:space="preserve">v. </w:delText>
          </w:r>
        </w:del>
        <w:r w:rsidRPr="00B9413A">
          <w:rPr>
            <w:sz w:val="22"/>
            <w:szCs w:val="22"/>
          </w:rPr>
          <w:t xml:space="preserve">24)  </w:t>
        </w:r>
        <w:del w:id="6494" w:author="Cory" w:date="2013-01-07T13:13:00Z">
          <w:r w:rsidRPr="00B9413A" w:rsidDel="009D6780">
            <w:rPr>
              <w:sz w:val="22"/>
              <w:szCs w:val="22"/>
            </w:rPr>
            <w:delText>How does Paul describe himself</w:delText>
          </w:r>
        </w:del>
      </w:ins>
      <w:ins w:id="6495" w:author="Cory" w:date="2013-01-07T13:13:00Z">
        <w:r w:rsidR="009D6780">
          <w:rPr>
            <w:sz w:val="22"/>
            <w:szCs w:val="22"/>
          </w:rPr>
          <w:t>Paulo anajielezeaje</w:t>
        </w:r>
      </w:ins>
      <w:ins w:id="6496" w:author="Unknown" w:date="2000-08-05T10:19:00Z">
        <w:r w:rsidRPr="00B9413A">
          <w:rPr>
            <w:sz w:val="22"/>
            <w:szCs w:val="22"/>
          </w:rPr>
          <w:t xml:space="preserve">? </w:t>
        </w:r>
        <w:del w:id="6497" w:author="Donald C. Sommer" w:date="2002-01-09T10:42:00Z">
          <w:r w:rsidRPr="00B9413A">
            <w:rPr>
              <w:sz w:val="22"/>
              <w:szCs w:val="22"/>
            </w:rPr>
            <w:delText>______</w:delText>
          </w:r>
        </w:del>
      </w:ins>
      <w:ins w:id="6498" w:author="Cory" w:date="2013-01-07T13:13:00Z">
        <w:r w:rsidR="009D6780">
          <w:rPr>
            <w:sz w:val="22"/>
            <w:szCs w:val="22"/>
          </w:rPr>
          <w:t xml:space="preserve"> </w:t>
        </w:r>
      </w:ins>
      <w:ins w:id="6499" w:author="Donald C. Sommer" w:date="2002-01-09T10:42:00Z">
        <w:del w:id="6500" w:author="Cory" w:date="2013-01-07T13:13:00Z">
          <w:r w:rsidRPr="005D01C1" w:rsidDel="009D6780">
            <w:rPr>
              <w:sz w:val="22"/>
              <w:szCs w:val="22"/>
            </w:rPr>
            <w:delText>_</w:delText>
          </w:r>
        </w:del>
      </w:ins>
      <w:ins w:id="6501" w:author="Donald C. Sommer" w:date="2002-01-10T11:50:00Z">
        <w:del w:id="6502" w:author="Cory" w:date="2013-01-07T13:13:00Z">
          <w:r w:rsidRPr="00AE01B6" w:rsidDel="009D6780">
            <w:rPr>
              <w:sz w:val="22"/>
              <w:szCs w:val="22"/>
              <w:rPrChange w:id="6503" w:author="Cory" w:date="2013-02-07T09:46:00Z">
                <w:rPr>
                  <w:b/>
                  <w:sz w:val="22"/>
                  <w:szCs w:val="22"/>
                  <w:u w:val="single"/>
                </w:rPr>
              </w:rPrChange>
            </w:rPr>
            <w:delText>A wretched man.</w:delText>
          </w:r>
        </w:del>
      </w:ins>
      <w:ins w:id="6504" w:author="Cory" w:date="2013-02-07T09:46:00Z">
        <w:r w:rsidR="00AE01B6">
          <w:rPr>
            <w:sz w:val="22"/>
            <w:szCs w:val="22"/>
          </w:rPr>
          <w:t>_________________________</w:t>
        </w:r>
      </w:ins>
      <w:ins w:id="6505" w:author="Unknown" w:date="2000-08-05T10:19:00Z">
        <w:del w:id="6506" w:author="Donald C. Sommer" w:date="2002-01-10T11:50:00Z">
          <w:r w:rsidRPr="00B9413A">
            <w:rPr>
              <w:sz w:val="22"/>
              <w:szCs w:val="22"/>
            </w:rPr>
            <w:delText>___________</w:delText>
          </w:r>
        </w:del>
        <w:r w:rsidRPr="00B9413A">
          <w:rPr>
            <w:sz w:val="22"/>
            <w:szCs w:val="22"/>
          </w:rPr>
          <w:t>________________________</w:t>
        </w:r>
        <w:del w:id="6507" w:author="Donald C. Sommer" w:date="2002-01-10T11:50:00Z">
          <w:r w:rsidRPr="00B9413A">
            <w:rPr>
              <w:sz w:val="22"/>
              <w:szCs w:val="22"/>
            </w:rPr>
            <w:delText>__</w:delText>
          </w:r>
        </w:del>
      </w:ins>
      <w:ins w:id="6508" w:author="Unknown" w:date="2000-09-25T11:33:00Z">
        <w:del w:id="6509" w:author="Donald C. Sommer" w:date="2002-01-10T11:50:00Z">
          <w:r w:rsidRPr="00B9413A">
            <w:rPr>
              <w:sz w:val="22"/>
              <w:szCs w:val="22"/>
            </w:rPr>
            <w:delText>__</w:delText>
          </w:r>
        </w:del>
        <w:r w:rsidRPr="005D01C1">
          <w:rPr>
            <w:sz w:val="22"/>
            <w:szCs w:val="22"/>
          </w:rPr>
          <w:t>___________</w:t>
        </w:r>
      </w:ins>
    </w:p>
    <w:p w:rsidR="007D0838" w:rsidRPr="00B9413A" w:rsidRDefault="007D0838">
      <w:pPr>
        <w:spacing w:line="360" w:lineRule="auto"/>
        <w:rPr>
          <w:ins w:id="6510" w:author="Unknown" w:date="2000-08-05T10:19:00Z"/>
          <w:del w:id="6511" w:author="Donald C. Sommer" w:date="2002-01-09T10:42:00Z"/>
          <w:sz w:val="22"/>
          <w:szCs w:val="22"/>
          <w:rPrChange w:id="6512" w:author="Its Me" w:date="2012-10-23T12:24:00Z">
            <w:rPr>
              <w:ins w:id="6513" w:author="Unknown" w:date="2000-08-05T10:19:00Z"/>
              <w:del w:id="6514" w:author="Donald C. Sommer" w:date="2002-01-09T10:42:00Z"/>
              <w:sz w:val="22"/>
            </w:rPr>
          </w:rPrChange>
        </w:rPr>
      </w:pPr>
    </w:p>
    <w:p w:rsidR="007D0838" w:rsidRDefault="007D0838" w:rsidP="00A566D0">
      <w:pPr>
        <w:spacing w:line="360" w:lineRule="auto"/>
        <w:ind w:left="720" w:hanging="720"/>
        <w:rPr>
          <w:ins w:id="6515" w:author="Cory" w:date="2013-02-07T09:47:00Z"/>
          <w:sz w:val="22"/>
          <w:szCs w:val="22"/>
        </w:rPr>
        <w:pPrChange w:id="6516" w:author="Cory" w:date="2013-01-07T13:14:00Z">
          <w:pPr>
            <w:spacing w:line="360" w:lineRule="auto"/>
          </w:pPr>
        </w:pPrChange>
      </w:pPr>
      <w:ins w:id="6517" w:author="Unknown" w:date="2000-08-14T08:20:00Z">
        <w:r w:rsidRPr="00B9413A">
          <w:rPr>
            <w:sz w:val="22"/>
            <w:szCs w:val="22"/>
            <w:rPrChange w:id="6518" w:author="Its Me" w:date="2012-10-23T12:24:00Z">
              <w:rPr>
                <w:sz w:val="22"/>
              </w:rPr>
            </w:rPrChange>
          </w:rPr>
          <w:t>19</w:t>
        </w:r>
      </w:ins>
      <w:ins w:id="6519" w:author="Unknown" w:date="2000-08-08T08:51:00Z">
        <w:r w:rsidRPr="00B9413A">
          <w:rPr>
            <w:sz w:val="22"/>
            <w:szCs w:val="22"/>
            <w:rPrChange w:id="6520" w:author="Its Me" w:date="2012-10-23T12:24:00Z">
              <w:rPr>
                <w:sz w:val="22"/>
              </w:rPr>
            </w:rPrChange>
          </w:rPr>
          <w:t>.</w:t>
        </w:r>
      </w:ins>
      <w:ins w:id="6521" w:author="Unknown" w:date="2000-08-05T10:19:00Z">
        <w:r w:rsidRPr="00B9413A">
          <w:rPr>
            <w:sz w:val="22"/>
            <w:szCs w:val="22"/>
            <w:rPrChange w:id="6522" w:author="Its Me" w:date="2012-10-23T12:24:00Z">
              <w:rPr>
                <w:sz w:val="22"/>
              </w:rPr>
            </w:rPrChange>
          </w:rPr>
          <w:tab/>
          <w:t>(</w:t>
        </w:r>
      </w:ins>
      <w:proofErr w:type="gramStart"/>
      <w:ins w:id="6523" w:author="Cory" w:date="2013-01-07T11:12:00Z">
        <w:r w:rsidR="00EF0259">
          <w:rPr>
            <w:sz w:val="22"/>
            <w:szCs w:val="22"/>
          </w:rPr>
          <w:t>mstari</w:t>
        </w:r>
        <w:proofErr w:type="gramEnd"/>
        <w:r w:rsidR="00EF0259">
          <w:rPr>
            <w:sz w:val="22"/>
            <w:szCs w:val="22"/>
          </w:rPr>
          <w:t xml:space="preserve"> </w:t>
        </w:r>
      </w:ins>
      <w:ins w:id="6524" w:author="Unknown" w:date="2000-08-05T10:19:00Z">
        <w:del w:id="6525" w:author="Cory" w:date="2013-01-07T11:12:00Z">
          <w:r w:rsidRPr="00B9413A" w:rsidDel="00EF0259">
            <w:rPr>
              <w:sz w:val="22"/>
              <w:szCs w:val="22"/>
            </w:rPr>
            <w:delText xml:space="preserve">v. </w:delText>
          </w:r>
        </w:del>
        <w:r w:rsidRPr="00B9413A">
          <w:rPr>
            <w:sz w:val="22"/>
            <w:szCs w:val="22"/>
          </w:rPr>
          <w:t xml:space="preserve">25)  </w:t>
        </w:r>
        <w:del w:id="6526" w:author="Cory" w:date="2013-01-07T13:14:00Z">
          <w:r w:rsidRPr="00B9413A" w:rsidDel="00A566D0">
            <w:rPr>
              <w:sz w:val="22"/>
              <w:szCs w:val="22"/>
            </w:rPr>
            <w:delText>How was he delivered from this struggle</w:delText>
          </w:r>
        </w:del>
      </w:ins>
      <w:ins w:id="6527" w:author="Cory" w:date="2013-01-07T13:14:00Z">
        <w:r w:rsidR="00A566D0">
          <w:rPr>
            <w:sz w:val="22"/>
            <w:szCs w:val="22"/>
          </w:rPr>
          <w:t>Alikombolewaje kutoka kwenye upinzani huu</w:t>
        </w:r>
      </w:ins>
      <w:ins w:id="6528" w:author="Unknown" w:date="2000-08-05T10:19:00Z">
        <w:r w:rsidRPr="00B9413A">
          <w:rPr>
            <w:sz w:val="22"/>
            <w:szCs w:val="22"/>
          </w:rPr>
          <w:t xml:space="preserve">? </w:t>
        </w:r>
        <w:del w:id="6529" w:author="Donald C. Sommer" w:date="2002-01-09T10:43:00Z">
          <w:r w:rsidRPr="00B9413A">
            <w:rPr>
              <w:sz w:val="22"/>
              <w:szCs w:val="22"/>
            </w:rPr>
            <w:delText>______</w:delText>
          </w:r>
        </w:del>
      </w:ins>
      <w:ins w:id="6530" w:author="Cory" w:date="2013-01-07T13:14:00Z">
        <w:r w:rsidR="00A566D0">
          <w:rPr>
            <w:b/>
            <w:sz w:val="22"/>
            <w:szCs w:val="22"/>
          </w:rPr>
          <w:t xml:space="preserve">  </w:t>
        </w:r>
      </w:ins>
      <w:ins w:id="6531" w:author="Unknown" w:date="2000-08-05T10:19:00Z">
        <w:del w:id="6532" w:author="Cory" w:date="2013-01-07T13:14:00Z">
          <w:r w:rsidRPr="005D01C1" w:rsidDel="00A566D0">
            <w:rPr>
              <w:sz w:val="22"/>
              <w:szCs w:val="22"/>
            </w:rPr>
            <w:delText>_</w:delText>
          </w:r>
        </w:del>
      </w:ins>
      <w:ins w:id="6533" w:author="Donald C. Sommer" w:date="2002-01-10T11:50:00Z">
        <w:del w:id="6534" w:author="Cory" w:date="2013-01-07T13:14:00Z">
          <w:r w:rsidRPr="00F907E8" w:rsidDel="00A566D0">
            <w:rPr>
              <w:sz w:val="22"/>
              <w:szCs w:val="22"/>
              <w:rPrChange w:id="6535" w:author="Cory" w:date="2013-02-07T09:47:00Z">
                <w:rPr>
                  <w:b/>
                  <w:sz w:val="22"/>
                  <w:szCs w:val="22"/>
                  <w:u w:val="single"/>
                </w:rPr>
              </w:rPrChange>
            </w:rPr>
            <w:delText xml:space="preserve"> Through the grace of Jesus Christ our Lord.</w:delText>
          </w:r>
        </w:del>
      </w:ins>
      <w:ins w:id="6536" w:author="Cory" w:date="2013-02-07T09:47:00Z">
        <w:r w:rsidR="00F907E8">
          <w:rPr>
            <w:sz w:val="22"/>
            <w:szCs w:val="22"/>
          </w:rPr>
          <w:t>__________________________________</w:t>
        </w:r>
      </w:ins>
      <w:ins w:id="6537" w:author="Unknown" w:date="2000-08-05T10:19:00Z">
        <w:del w:id="6538" w:author="Donald C. Sommer" w:date="2002-01-10T11:50:00Z">
          <w:r w:rsidRPr="00B9413A">
            <w:rPr>
              <w:sz w:val="22"/>
              <w:szCs w:val="22"/>
            </w:rPr>
            <w:delText>___________________________</w:delText>
          </w:r>
        </w:del>
        <w:del w:id="6539" w:author="Donald C. Sommer" w:date="2002-01-10T11:51:00Z">
          <w:r w:rsidRPr="00B9413A">
            <w:rPr>
              <w:sz w:val="22"/>
              <w:szCs w:val="22"/>
            </w:rPr>
            <w:delText>_____________</w:delText>
          </w:r>
        </w:del>
      </w:ins>
      <w:ins w:id="6540" w:author="Donald C. Sommer" w:date="2002-01-10T11:51:00Z">
        <w:r w:rsidRPr="00B9413A">
          <w:rPr>
            <w:sz w:val="22"/>
            <w:szCs w:val="22"/>
          </w:rPr>
          <w:t>__</w:t>
        </w:r>
      </w:ins>
      <w:ins w:id="6541" w:author="Unknown" w:date="2000-08-05T10:19:00Z">
        <w:r w:rsidRPr="00B9413A">
          <w:rPr>
            <w:sz w:val="22"/>
            <w:szCs w:val="22"/>
          </w:rPr>
          <w:t>_</w:t>
        </w:r>
      </w:ins>
      <w:ins w:id="6542" w:author="NATHAN  WHITHAM" w:date="2000-11-20T13:46:00Z">
        <w:r w:rsidRPr="005D01C1">
          <w:rPr>
            <w:sz w:val="22"/>
            <w:szCs w:val="22"/>
          </w:rPr>
          <w:t>_</w:t>
        </w:r>
      </w:ins>
      <w:ins w:id="6543" w:author="Unknown" w:date="2000-08-05T10:19:00Z">
        <w:r w:rsidRPr="00B9413A">
          <w:rPr>
            <w:sz w:val="22"/>
            <w:szCs w:val="22"/>
            <w:rPrChange w:id="6544" w:author="Its Me" w:date="2012-10-23T12:24:00Z">
              <w:rPr>
                <w:sz w:val="22"/>
              </w:rPr>
            </w:rPrChange>
          </w:rPr>
          <w:t>_</w:t>
        </w:r>
        <w:del w:id="6545" w:author="Unknown" w:date="2000-09-25T11:33:00Z">
          <w:r w:rsidRPr="00B9413A">
            <w:rPr>
              <w:sz w:val="22"/>
              <w:szCs w:val="22"/>
              <w:rPrChange w:id="6546" w:author="Its Me" w:date="2012-10-23T12:24:00Z">
                <w:rPr>
                  <w:sz w:val="22"/>
                </w:rPr>
              </w:rPrChange>
            </w:rPr>
            <w:delText>_</w:delText>
          </w:r>
        </w:del>
      </w:ins>
    </w:p>
    <w:p w:rsidR="00F907E8" w:rsidRPr="005D01C1" w:rsidRDefault="00F907E8" w:rsidP="00A566D0">
      <w:pPr>
        <w:spacing w:line="360" w:lineRule="auto"/>
        <w:ind w:left="720" w:hanging="720"/>
        <w:rPr>
          <w:ins w:id="6547" w:author="Unknown" w:date="2000-08-05T10:19:00Z"/>
          <w:sz w:val="22"/>
          <w:szCs w:val="22"/>
        </w:rPr>
        <w:pPrChange w:id="6548" w:author="Cory" w:date="2013-01-07T13:14:00Z">
          <w:pPr>
            <w:spacing w:line="360" w:lineRule="auto"/>
          </w:pPr>
        </w:pPrChange>
      </w:pPr>
      <w:ins w:id="6549" w:author="Cory" w:date="2013-02-07T09:47:00Z">
        <w:r>
          <w:rPr>
            <w:sz w:val="22"/>
            <w:szCs w:val="22"/>
          </w:rPr>
          <w:tab/>
          <w:t>________________________________________________________________________________________</w:t>
        </w:r>
      </w:ins>
    </w:p>
    <w:p w:rsidR="007D0838" w:rsidRPr="00B9413A" w:rsidRDefault="007D0838">
      <w:pPr>
        <w:pStyle w:val="BodyText"/>
        <w:spacing w:line="360" w:lineRule="auto"/>
        <w:ind w:firstLine="720"/>
        <w:rPr>
          <w:ins w:id="6550" w:author="Donald C. Sommer" w:date="2002-01-09T10:43:00Z"/>
          <w:szCs w:val="22"/>
        </w:rPr>
      </w:pPr>
      <w:ins w:id="6551" w:author="Unknown" w:date="2000-08-05T10:19:00Z">
        <w:del w:id="6552" w:author="Cory" w:date="2013-01-07T13:15:00Z">
          <w:r w:rsidRPr="00B9413A" w:rsidDel="00A566D0">
            <w:rPr>
              <w:szCs w:val="22"/>
              <w:rPrChange w:id="6553" w:author="Its Me" w:date="2012-10-23T12:24:00Z">
                <w:rPr/>
              </w:rPrChange>
            </w:rPr>
            <w:delText>Note</w:delText>
          </w:r>
        </w:del>
      </w:ins>
      <w:ins w:id="6554" w:author="Unknown" w:date="2000-09-25T11:36:00Z">
        <w:del w:id="6555" w:author="Cory" w:date="2013-01-07T13:15:00Z">
          <w:r w:rsidRPr="00B9413A" w:rsidDel="00A566D0">
            <w:rPr>
              <w:szCs w:val="22"/>
              <w:rPrChange w:id="6556" w:author="Its Me" w:date="2012-10-23T12:24:00Z">
                <w:rPr/>
              </w:rPrChange>
            </w:rPr>
            <w:delText xml:space="preserve"> t</w:delText>
          </w:r>
        </w:del>
      </w:ins>
      <w:ins w:id="6557" w:author="Unknown" w:date="2000-08-05T10:19:00Z">
        <w:del w:id="6558" w:author="Cory" w:date="2013-01-07T13:15:00Z">
          <w:r w:rsidRPr="00B9413A" w:rsidDel="00A566D0">
            <w:rPr>
              <w:szCs w:val="22"/>
              <w:rPrChange w:id="6559" w:author="Its Me" w:date="2012-10-23T12:24:00Z">
                <w:rPr/>
              </w:rPrChange>
            </w:rPr>
            <w:delText>:  The word</w:delText>
          </w:r>
        </w:del>
      </w:ins>
      <w:ins w:id="6560" w:author="Unknown" w:date="2000-09-25T11:36:00Z">
        <w:del w:id="6561" w:author="Cory" w:date="2013-01-07T13:15:00Z">
          <w:r w:rsidRPr="00B9413A" w:rsidDel="00A566D0">
            <w:rPr>
              <w:szCs w:val="22"/>
              <w:rPrChange w:id="6562" w:author="Its Me" w:date="2012-10-23T12:24:00Z">
                <w:rPr/>
              </w:rPrChange>
            </w:rPr>
            <w:delText>s</w:delText>
          </w:r>
        </w:del>
      </w:ins>
      <w:ins w:id="6563" w:author="Unknown" w:date="2000-08-05T10:19:00Z">
        <w:del w:id="6564" w:author="Cory" w:date="2013-01-07T13:15:00Z">
          <w:r w:rsidRPr="00B9413A" w:rsidDel="00A566D0">
            <w:rPr>
              <w:szCs w:val="22"/>
              <w:rPrChange w:id="6565" w:author="Its Me" w:date="2012-10-23T12:24:00Z">
                <w:rPr/>
              </w:rPrChange>
            </w:rPr>
            <w:delText xml:space="preserve"> of praise “I thank God” when he discovers that there is deliverance</w:delText>
          </w:r>
        </w:del>
      </w:ins>
      <w:ins w:id="6566" w:author="Cory" w:date="2013-01-07T13:15:00Z">
        <w:r w:rsidR="00A566D0">
          <w:rPr>
            <w:szCs w:val="22"/>
          </w:rPr>
          <w:t>Tazama maneno ya sifa “Namshukuru Mungu” wakati alipogundua kuwa kuna ukombozi</w:t>
        </w:r>
      </w:ins>
      <w:ins w:id="6567" w:author="Unknown" w:date="2000-08-05T10:19:00Z">
        <w:r w:rsidRPr="00B9413A">
          <w:rPr>
            <w:szCs w:val="22"/>
          </w:rPr>
          <w:t>.</w:t>
        </w:r>
      </w:ins>
    </w:p>
    <w:p w:rsidR="007D0838" w:rsidRPr="00B9413A" w:rsidRDefault="007D0838">
      <w:pPr>
        <w:pStyle w:val="BodyText"/>
        <w:numPr>
          <w:ins w:id="6568" w:author="Donald C. Sommer" w:date="2002-02-01T13:50:00Z"/>
        </w:numPr>
        <w:spacing w:line="360" w:lineRule="auto"/>
        <w:ind w:firstLine="720"/>
        <w:rPr>
          <w:del w:id="6569" w:author="Donald C. Sommer" w:date="2002-01-09T10:44:00Z"/>
          <w:szCs w:val="22"/>
          <w:rPrChange w:id="6570" w:author="Its Me" w:date="2012-10-23T12:24:00Z">
            <w:rPr>
              <w:del w:id="6571" w:author="Donald C. Sommer" w:date="2002-01-09T10:44:00Z"/>
              <w:sz w:val="32"/>
            </w:rPr>
          </w:rPrChange>
        </w:rPr>
      </w:pPr>
    </w:p>
    <w:p w:rsidR="007D0838" w:rsidRPr="00B9413A" w:rsidRDefault="007D0838">
      <w:pPr>
        <w:pStyle w:val="BodyText"/>
        <w:spacing w:line="360" w:lineRule="auto"/>
        <w:ind w:firstLine="720"/>
        <w:rPr>
          <w:ins w:id="6572" w:author="Donald C. Sommer" w:date="2002-02-01T13:50:00Z"/>
          <w:szCs w:val="22"/>
          <w:rPrChange w:id="6573" w:author="Its Me" w:date="2012-10-23T12:24:00Z">
            <w:rPr>
              <w:ins w:id="6574" w:author="Donald C. Sommer" w:date="2002-02-01T13:50:00Z"/>
              <w:sz w:val="32"/>
            </w:rPr>
          </w:rPrChange>
        </w:rPr>
      </w:pPr>
    </w:p>
    <w:p w:rsidR="007D0838" w:rsidRPr="00B9413A" w:rsidRDefault="007D0838">
      <w:pPr>
        <w:pStyle w:val="BodyText"/>
        <w:spacing w:line="360" w:lineRule="auto"/>
        <w:ind w:firstLine="720"/>
        <w:rPr>
          <w:ins w:id="6575" w:author="Unknown" w:date="2000-08-05T10:19:00Z"/>
          <w:del w:id="6576" w:author="Donald C. Sommer" w:date="2002-01-09T10:44:00Z"/>
          <w:szCs w:val="22"/>
          <w:rPrChange w:id="6577" w:author="Its Me" w:date="2012-10-23T12:24:00Z">
            <w:rPr>
              <w:ins w:id="6578" w:author="Unknown" w:date="2000-08-05T10:19:00Z"/>
              <w:del w:id="6579" w:author="Donald C. Sommer" w:date="2002-01-09T10:44:00Z"/>
              <w:sz w:val="32"/>
            </w:rPr>
          </w:rPrChange>
        </w:rPr>
      </w:pPr>
    </w:p>
    <w:p w:rsidR="007D0838" w:rsidRPr="00B9413A" w:rsidRDefault="007D0838">
      <w:pPr>
        <w:spacing w:line="360" w:lineRule="auto"/>
        <w:rPr>
          <w:ins w:id="6580" w:author="Unknown" w:date="2000-08-05T10:19:00Z"/>
          <w:del w:id="6581" w:author="Donald C. Sommer" w:date="2002-01-09T10:44:00Z"/>
          <w:sz w:val="22"/>
          <w:szCs w:val="22"/>
          <w:rPrChange w:id="6582" w:author="Its Me" w:date="2012-10-23T12:24:00Z">
            <w:rPr>
              <w:ins w:id="6583" w:author="Unknown" w:date="2000-08-05T10:19:00Z"/>
              <w:del w:id="6584" w:author="Donald C. Sommer" w:date="2002-01-09T10:44:00Z"/>
              <w:sz w:val="32"/>
            </w:rPr>
          </w:rPrChange>
        </w:rPr>
      </w:pPr>
    </w:p>
    <w:p w:rsidR="007D0838" w:rsidRPr="00A566D0" w:rsidRDefault="007D0838">
      <w:pPr>
        <w:pStyle w:val="Heading1"/>
        <w:spacing w:line="360" w:lineRule="auto"/>
        <w:rPr>
          <w:ins w:id="6585" w:author="Unknown" w:date="2000-08-05T10:30:00Z"/>
          <w:b w:val="0"/>
          <w:caps/>
          <w:szCs w:val="22"/>
          <w:rPrChange w:id="6586" w:author="Cory" w:date="2013-01-07T13:15:00Z">
            <w:rPr>
              <w:ins w:id="6587" w:author="Unknown" w:date="2000-08-05T10:30:00Z"/>
              <w:caps/>
              <w:sz w:val="32"/>
            </w:rPr>
          </w:rPrChange>
        </w:rPr>
      </w:pPr>
      <w:ins w:id="6588" w:author="Unknown" w:date="1997-10-08T11:16:00Z">
        <w:del w:id="6589" w:author="Unknown">
          <w:r w:rsidRPr="00B9413A">
            <w:rPr>
              <w:b w:val="0"/>
              <w:szCs w:val="22"/>
              <w:rPrChange w:id="6590" w:author="Its Me" w:date="2012-10-23T12:24:00Z">
                <w:rPr>
                  <w:b w:val="0"/>
                  <w:sz w:val="32"/>
                </w:rPr>
              </w:rPrChange>
            </w:rPr>
            <w:delText>4</w:delText>
          </w:r>
        </w:del>
      </w:ins>
      <w:ins w:id="6591" w:author="Unknown" w:date="2000-08-05T10:30:00Z">
        <w:del w:id="6592" w:author="Cory" w:date="2013-01-07T13:15:00Z">
          <w:r w:rsidRPr="00B9413A" w:rsidDel="00A566D0">
            <w:rPr>
              <w:b w:val="0"/>
              <w:szCs w:val="22"/>
              <w:rPrChange w:id="6593" w:author="Its Me" w:date="2012-10-23T12:24:00Z">
                <w:rPr>
                  <w:b w:val="0"/>
                  <w:sz w:val="32"/>
                </w:rPr>
              </w:rPrChange>
            </w:rPr>
            <w:delText>CHAPTER EIGHT</w:delText>
          </w:r>
        </w:del>
      </w:ins>
      <w:ins w:id="6594" w:author="Cory" w:date="2013-01-07T13:15:00Z">
        <w:r w:rsidR="00A566D0">
          <w:rPr>
            <w:b w:val="0"/>
            <w:szCs w:val="22"/>
          </w:rPr>
          <w:t>SURA NANE</w:t>
        </w:r>
      </w:ins>
    </w:p>
    <w:p w:rsidR="007D0838" w:rsidRPr="00B9413A" w:rsidRDefault="007D0838">
      <w:pPr>
        <w:numPr>
          <w:ins w:id="6595" w:author="Unknown" w:date="2000-08-11T13:11:00Z"/>
        </w:numPr>
        <w:tabs>
          <w:tab w:val="left" w:pos="720"/>
        </w:tabs>
        <w:spacing w:line="360" w:lineRule="auto"/>
        <w:jc w:val="center"/>
        <w:rPr>
          <w:ins w:id="6596" w:author="Unknown" w:date="2000-08-11T13:11:00Z"/>
          <w:del w:id="6597" w:author="Donald C. Sommer" w:date="2002-01-09T10:44:00Z"/>
          <w:caps/>
          <w:sz w:val="22"/>
          <w:szCs w:val="22"/>
          <w:rPrChange w:id="6598" w:author="Its Me" w:date="2012-10-23T12:24:00Z">
            <w:rPr>
              <w:ins w:id="6599" w:author="Unknown" w:date="2000-08-11T13:11:00Z"/>
              <w:del w:id="6600" w:author="Donald C. Sommer" w:date="2002-01-09T10:44:00Z"/>
              <w:caps/>
              <w:sz w:val="32"/>
            </w:rPr>
          </w:rPrChange>
        </w:rPr>
      </w:pPr>
    </w:p>
    <w:p w:rsidR="007D0838" w:rsidRPr="00B9413A" w:rsidDel="0029345C" w:rsidRDefault="007D0838">
      <w:pPr>
        <w:pStyle w:val="Heading1"/>
        <w:spacing w:line="360" w:lineRule="auto"/>
        <w:rPr>
          <w:ins w:id="6601" w:author="Unknown" w:date="2000-08-11T13:11:00Z"/>
          <w:del w:id="6602" w:author="Cory" w:date="2013-01-14T16:03:00Z"/>
          <w:b w:val="0"/>
          <w:szCs w:val="22"/>
        </w:rPr>
      </w:pPr>
      <w:ins w:id="6603" w:author="Unknown" w:date="2000-08-11T13:11:00Z">
        <w:del w:id="6604" w:author="Cory" w:date="2013-01-07T13:16:00Z">
          <w:r w:rsidRPr="00B9413A" w:rsidDel="00A566D0">
            <w:rPr>
              <w:b w:val="0"/>
              <w:szCs w:val="22"/>
              <w:rPrChange w:id="6605" w:author="Its Me" w:date="2012-10-23T12:24:00Z">
                <w:rPr>
                  <w:b w:val="0"/>
                  <w:sz w:val="32"/>
                </w:rPr>
              </w:rPrChange>
            </w:rPr>
            <w:delText>LIFE THROUGH THE SPIRIT</w:delText>
          </w:r>
        </w:del>
      </w:ins>
      <w:ins w:id="6606" w:author="Cory" w:date="2013-01-07T13:16:00Z">
        <w:r w:rsidR="00A566D0">
          <w:rPr>
            <w:b w:val="0"/>
            <w:szCs w:val="22"/>
          </w:rPr>
          <w:t>MAISHA KWA NJIA YA ROHO</w:t>
        </w:r>
      </w:ins>
    </w:p>
    <w:p w:rsidR="007D0838" w:rsidRPr="00B9413A" w:rsidRDefault="007D0838" w:rsidP="0029345C">
      <w:pPr>
        <w:pStyle w:val="Heading1"/>
        <w:spacing w:line="360" w:lineRule="auto"/>
        <w:rPr>
          <w:ins w:id="6607" w:author="Unknown" w:date="2000-08-05T10:30:00Z"/>
          <w:rPrChange w:id="6608" w:author="Unknown">
            <w:rPr>
              <w:ins w:id="6609" w:author="Unknown" w:date="2000-08-05T10:30:00Z"/>
            </w:rPr>
          </w:rPrChange>
        </w:rPr>
        <w:pPrChange w:id="6610" w:author="Cory" w:date="2013-01-14T16:03:00Z">
          <w:pPr>
            <w:tabs>
              <w:tab w:val="left" w:pos="720"/>
            </w:tabs>
            <w:spacing w:line="360" w:lineRule="auto"/>
            <w:jc w:val="center"/>
          </w:pPr>
        </w:pPrChange>
      </w:pPr>
    </w:p>
    <w:p w:rsidR="007D0838" w:rsidRPr="00B9413A" w:rsidRDefault="007D0838">
      <w:pPr>
        <w:tabs>
          <w:tab w:val="left" w:pos="504"/>
          <w:tab w:val="left" w:pos="720"/>
        </w:tabs>
        <w:rPr>
          <w:ins w:id="6611" w:author="Unknown" w:date="2000-08-05T10:30:00Z"/>
          <w:sz w:val="22"/>
          <w:szCs w:val="22"/>
        </w:rPr>
      </w:pPr>
      <w:ins w:id="6612" w:author="Unknown" w:date="2000-08-05T10:30:00Z">
        <w:r w:rsidRPr="00B9413A">
          <w:rPr>
            <w:sz w:val="22"/>
            <w:szCs w:val="22"/>
          </w:rPr>
          <w:tab/>
        </w:r>
        <w:del w:id="6613" w:author="Cory" w:date="2013-01-08T12:45:00Z">
          <w:r w:rsidRPr="00B9413A" w:rsidDel="00446D4F">
            <w:rPr>
              <w:sz w:val="22"/>
              <w:szCs w:val="22"/>
            </w:rPr>
            <w:delText>The E</w:delText>
          </w:r>
        </w:del>
      </w:ins>
      <w:ins w:id="6614" w:author="Unknown" w:date="2000-09-25T11:37:00Z">
        <w:del w:id="6615" w:author="Cory" w:date="2013-01-08T12:45:00Z">
          <w:r w:rsidRPr="00B9413A" w:rsidDel="00446D4F">
            <w:rPr>
              <w:sz w:val="22"/>
              <w:szCs w:val="22"/>
            </w:rPr>
            <w:delText>e</w:delText>
          </w:r>
        </w:del>
      </w:ins>
      <w:ins w:id="6616" w:author="Unknown" w:date="2000-08-05T10:30:00Z">
        <w:del w:id="6617" w:author="Cory" w:date="2013-01-08T12:45:00Z">
          <w:r w:rsidRPr="00B9413A" w:rsidDel="00446D4F">
            <w:rPr>
              <w:sz w:val="22"/>
              <w:szCs w:val="22"/>
            </w:rPr>
            <w:delText xml:space="preserve">ighth chapter is one of the most </w:delText>
          </w:r>
        </w:del>
      </w:ins>
      <w:ins w:id="6618" w:author="Unknown" w:date="2000-09-25T11:37:00Z">
        <w:del w:id="6619" w:author="Cory" w:date="2013-01-08T12:45:00Z">
          <w:r w:rsidRPr="005D01C1" w:rsidDel="00446D4F">
            <w:rPr>
              <w:sz w:val="22"/>
              <w:szCs w:val="22"/>
            </w:rPr>
            <w:delText>be</w:delText>
          </w:r>
        </w:del>
      </w:ins>
      <w:ins w:id="6620" w:author="Unknown" w:date="2000-08-05T10:30:00Z">
        <w:del w:id="6621" w:author="Cory" w:date="2013-01-08T12:45:00Z">
          <w:r w:rsidRPr="00B9413A" w:rsidDel="00446D4F">
            <w:rPr>
              <w:sz w:val="22"/>
              <w:szCs w:val="22"/>
              <w:rPrChange w:id="6622" w:author="Its Me" w:date="2012-10-23T12:24:00Z">
                <w:rPr>
                  <w:sz w:val="22"/>
                </w:rPr>
              </w:rPrChange>
            </w:rPr>
            <w:delText>loved chapters of</w:delText>
          </w:r>
        </w:del>
      </w:ins>
      <w:ins w:id="6623" w:author="Unknown" w:date="2000-09-25T11:38:00Z">
        <w:del w:id="6624" w:author="Cory" w:date="2013-01-08T12:45:00Z">
          <w:r w:rsidRPr="00B9413A" w:rsidDel="00446D4F">
            <w:rPr>
              <w:sz w:val="22"/>
              <w:szCs w:val="22"/>
              <w:rPrChange w:id="6625" w:author="Its Me" w:date="2012-10-23T12:24:00Z">
                <w:rPr>
                  <w:sz w:val="22"/>
                </w:rPr>
              </w:rPrChange>
            </w:rPr>
            <w:delText>in</w:delText>
          </w:r>
        </w:del>
      </w:ins>
      <w:ins w:id="6626" w:author="Unknown" w:date="2000-08-05T10:30:00Z">
        <w:del w:id="6627" w:author="Cory" w:date="2013-01-08T12:45:00Z">
          <w:r w:rsidRPr="00B9413A" w:rsidDel="00446D4F">
            <w:rPr>
              <w:sz w:val="22"/>
              <w:szCs w:val="22"/>
              <w:rPrChange w:id="6628" w:author="Its Me" w:date="2012-10-23T12:24:00Z">
                <w:rPr>
                  <w:sz w:val="22"/>
                </w:rPr>
              </w:rPrChange>
            </w:rPr>
            <w:delText xml:space="preserve"> the Bible</w:delText>
          </w:r>
        </w:del>
      </w:ins>
      <w:ins w:id="6629" w:author="Cory" w:date="2013-01-08T12:45:00Z">
        <w:r w:rsidR="00446D4F">
          <w:rPr>
            <w:sz w:val="22"/>
            <w:szCs w:val="22"/>
          </w:rPr>
          <w:t xml:space="preserve">Sura ya nane </w:t>
        </w:r>
        <w:proofErr w:type="gramStart"/>
        <w:r w:rsidR="00446D4F">
          <w:rPr>
            <w:sz w:val="22"/>
            <w:szCs w:val="22"/>
          </w:rPr>
          <w:t>ni</w:t>
        </w:r>
        <w:proofErr w:type="gramEnd"/>
        <w:r w:rsidR="00446D4F">
          <w:rPr>
            <w:sz w:val="22"/>
            <w:szCs w:val="22"/>
          </w:rPr>
          <w:t xml:space="preserve"> moja ya sura zinazopendwa sana katika Biblia</w:t>
        </w:r>
      </w:ins>
      <w:ins w:id="6630" w:author="Unknown" w:date="2000-08-05T10:30:00Z">
        <w:r w:rsidRPr="00B9413A">
          <w:rPr>
            <w:sz w:val="22"/>
            <w:szCs w:val="22"/>
          </w:rPr>
          <w:t xml:space="preserve">.  </w:t>
        </w:r>
        <w:del w:id="6631" w:author="Cory" w:date="2013-01-08T12:46:00Z">
          <w:r w:rsidRPr="00B9413A" w:rsidDel="00446D4F">
            <w:rPr>
              <w:sz w:val="22"/>
              <w:szCs w:val="22"/>
            </w:rPr>
            <w:delText>Here we find much of the teaching concerning the work of the Holy Spirit in the believer and for the believer</w:delText>
          </w:r>
        </w:del>
      </w:ins>
      <w:ins w:id="6632" w:author="Cory" w:date="2013-01-08T12:46:00Z">
        <w:r w:rsidR="00446D4F">
          <w:rPr>
            <w:sz w:val="22"/>
            <w:szCs w:val="22"/>
          </w:rPr>
          <w:t xml:space="preserve">Hapa tunakuta mafundisho kuhusu kazi ya Roho Mtakatifu ndani ya waamini </w:t>
        </w:r>
        <w:proofErr w:type="gramStart"/>
        <w:r w:rsidR="00446D4F">
          <w:rPr>
            <w:sz w:val="22"/>
            <w:szCs w:val="22"/>
          </w:rPr>
          <w:t>na</w:t>
        </w:r>
        <w:proofErr w:type="gramEnd"/>
        <w:r w:rsidR="00446D4F">
          <w:rPr>
            <w:sz w:val="22"/>
            <w:szCs w:val="22"/>
          </w:rPr>
          <w:t xml:space="preserve"> kwa mwamini</w:t>
        </w:r>
      </w:ins>
      <w:ins w:id="6633" w:author="Unknown" w:date="2000-08-05T10:30:00Z">
        <w:r w:rsidRPr="00B9413A">
          <w:rPr>
            <w:sz w:val="22"/>
            <w:szCs w:val="22"/>
          </w:rPr>
          <w:t xml:space="preserve">.  </w:t>
        </w:r>
        <w:del w:id="6634" w:author="Cory" w:date="2013-01-08T12:49:00Z">
          <w:r w:rsidRPr="00B9413A" w:rsidDel="00446D4F">
            <w:rPr>
              <w:sz w:val="22"/>
              <w:szCs w:val="22"/>
            </w:rPr>
            <w:delText>The latter part of the chapter</w:delText>
          </w:r>
        </w:del>
      </w:ins>
      <w:ins w:id="6635" w:author="Unknown" w:date="2000-08-11T13:13:00Z">
        <w:del w:id="6636" w:author="Cory" w:date="2013-01-08T12:49:00Z">
          <w:r w:rsidRPr="00B9413A" w:rsidDel="00446D4F">
            <w:rPr>
              <w:sz w:val="22"/>
              <w:szCs w:val="22"/>
            </w:rPr>
            <w:delText>,</w:delText>
          </w:r>
        </w:del>
      </w:ins>
      <w:ins w:id="6637" w:author="Unknown" w:date="2000-08-05T10:30:00Z">
        <w:del w:id="6638" w:author="Cory" w:date="2013-01-08T12:49:00Z">
          <w:r w:rsidRPr="005D01C1" w:rsidDel="00446D4F">
            <w:rPr>
              <w:sz w:val="22"/>
              <w:szCs w:val="22"/>
            </w:rPr>
            <w:delText xml:space="preserve"> </w:delText>
          </w:r>
          <w:r w:rsidRPr="00B9413A" w:rsidDel="00446D4F">
            <w:rPr>
              <w:sz w:val="22"/>
              <w:szCs w:val="22"/>
              <w:rPrChange w:id="6639" w:author="Its Me" w:date="2012-10-23T12:24:00Z">
                <w:rPr>
                  <w:sz w:val="22"/>
                </w:rPr>
              </w:rPrChange>
            </w:rPr>
            <w:delText>V</w:delText>
          </w:r>
        </w:del>
      </w:ins>
      <w:ins w:id="6640" w:author="Unknown" w:date="2000-09-25T11:38:00Z">
        <w:del w:id="6641" w:author="Cory" w:date="2013-01-08T12:49:00Z">
          <w:r w:rsidRPr="00B9413A" w:rsidDel="00446D4F">
            <w:rPr>
              <w:sz w:val="22"/>
              <w:szCs w:val="22"/>
              <w:rPrChange w:id="6642" w:author="Its Me" w:date="2012-10-23T12:24:00Z">
                <w:rPr>
                  <w:sz w:val="22"/>
                </w:rPr>
              </w:rPrChange>
            </w:rPr>
            <w:delText>v</w:delText>
          </w:r>
        </w:del>
      </w:ins>
      <w:ins w:id="6643" w:author="Unknown" w:date="2000-08-05T10:30:00Z">
        <w:del w:id="6644" w:author="Cory" w:date="2013-01-08T12:49:00Z">
          <w:r w:rsidRPr="00B9413A" w:rsidDel="00446D4F">
            <w:rPr>
              <w:sz w:val="22"/>
              <w:szCs w:val="22"/>
              <w:rPrChange w:id="6645" w:author="Its Me" w:date="2012-10-23T12:24:00Z">
                <w:rPr>
                  <w:sz w:val="22"/>
                </w:rPr>
              </w:rPrChange>
            </w:rPr>
            <w:delText>erses 29-39</w:delText>
          </w:r>
        </w:del>
      </w:ins>
      <w:ins w:id="6646" w:author="Unknown" w:date="2000-08-11T13:13:00Z">
        <w:del w:id="6647" w:author="Cory" w:date="2013-01-08T12:49:00Z">
          <w:r w:rsidRPr="00B9413A" w:rsidDel="00446D4F">
            <w:rPr>
              <w:sz w:val="22"/>
              <w:szCs w:val="22"/>
              <w:rPrChange w:id="6648" w:author="Its Me" w:date="2012-10-23T12:24:00Z">
                <w:rPr>
                  <w:sz w:val="22"/>
                </w:rPr>
              </w:rPrChange>
            </w:rPr>
            <w:delText>,</w:delText>
          </w:r>
        </w:del>
      </w:ins>
      <w:ins w:id="6649" w:author="Unknown" w:date="2000-08-05T10:30:00Z">
        <w:del w:id="6650" w:author="Cory" w:date="2013-01-08T12:49:00Z">
          <w:r w:rsidRPr="00B9413A" w:rsidDel="00446D4F">
            <w:rPr>
              <w:sz w:val="22"/>
              <w:szCs w:val="22"/>
              <w:rPrChange w:id="6651" w:author="Its Me" w:date="2012-10-23T12:24:00Z">
                <w:rPr>
                  <w:sz w:val="22"/>
                </w:rPr>
              </w:rPrChange>
            </w:rPr>
            <w:delText xml:space="preserve"> teach</w:delText>
          </w:r>
        </w:del>
      </w:ins>
      <w:ins w:id="6652" w:author="Unknown" w:date="2000-09-25T11:38:00Z">
        <w:del w:id="6653" w:author="Cory" w:date="2013-01-08T12:49:00Z">
          <w:r w:rsidRPr="00B9413A" w:rsidDel="00446D4F">
            <w:rPr>
              <w:sz w:val="22"/>
              <w:szCs w:val="22"/>
              <w:rPrChange w:id="6654" w:author="Its Me" w:date="2012-10-23T12:24:00Z">
                <w:rPr>
                  <w:sz w:val="22"/>
                </w:rPr>
              </w:rPrChange>
            </w:rPr>
            <w:delText>es</w:delText>
          </w:r>
        </w:del>
      </w:ins>
      <w:ins w:id="6655" w:author="Unknown" w:date="2000-08-05T10:30:00Z">
        <w:del w:id="6656" w:author="Cory" w:date="2013-01-08T12:49:00Z">
          <w:r w:rsidRPr="00B9413A" w:rsidDel="00446D4F">
            <w:rPr>
              <w:sz w:val="22"/>
              <w:szCs w:val="22"/>
              <w:rPrChange w:id="6657" w:author="Its Me" w:date="2012-10-23T12:24:00Z">
                <w:rPr>
                  <w:sz w:val="22"/>
                </w:rPr>
              </w:rPrChange>
            </w:rPr>
            <w:delText xml:space="preserve"> us the calling, position, and security that we have in Christ</w:delText>
          </w:r>
        </w:del>
      </w:ins>
      <w:ins w:id="6658" w:author="Cory" w:date="2013-01-08T12:49:00Z">
        <w:r w:rsidR="00446D4F">
          <w:rPr>
            <w:sz w:val="22"/>
            <w:szCs w:val="22"/>
          </w:rPr>
          <w:t xml:space="preserve">Sehemu ya mwisho ya sura, mistari ya 29-39, inatufundisha kuhusu wito, nafasi, </w:t>
        </w:r>
        <w:proofErr w:type="gramStart"/>
        <w:r w:rsidR="00446D4F">
          <w:rPr>
            <w:sz w:val="22"/>
            <w:szCs w:val="22"/>
          </w:rPr>
          <w:t>na</w:t>
        </w:r>
        <w:proofErr w:type="gramEnd"/>
        <w:r w:rsidR="00446D4F">
          <w:rPr>
            <w:sz w:val="22"/>
            <w:szCs w:val="22"/>
          </w:rPr>
          <w:t xml:space="preserve"> </w:t>
        </w:r>
      </w:ins>
      <w:ins w:id="6659" w:author="Cory" w:date="2013-01-08T12:50:00Z">
        <w:r w:rsidR="00446D4F">
          <w:rPr>
            <w:sz w:val="22"/>
            <w:szCs w:val="22"/>
          </w:rPr>
          <w:t>usalama tulionao katika Kristo</w:t>
        </w:r>
      </w:ins>
      <w:ins w:id="6660" w:author="Unknown" w:date="2000-08-05T10:30:00Z">
        <w:r w:rsidRPr="00B9413A">
          <w:rPr>
            <w:sz w:val="22"/>
            <w:szCs w:val="22"/>
          </w:rPr>
          <w:t>.</w:t>
        </w:r>
      </w:ins>
    </w:p>
    <w:p w:rsidR="007D0838" w:rsidRPr="00B9413A" w:rsidRDefault="007D0838">
      <w:pPr>
        <w:tabs>
          <w:tab w:val="left" w:pos="720"/>
        </w:tabs>
        <w:spacing w:line="360" w:lineRule="auto"/>
        <w:rPr>
          <w:ins w:id="6661" w:author="Unknown" w:date="2000-08-05T10:30:00Z"/>
          <w:sz w:val="22"/>
          <w:szCs w:val="22"/>
        </w:rPr>
      </w:pPr>
    </w:p>
    <w:p w:rsidR="007D0838" w:rsidRPr="00B9413A" w:rsidDel="0029345C" w:rsidRDefault="007D0838">
      <w:pPr>
        <w:pStyle w:val="Heading1"/>
        <w:spacing w:line="360" w:lineRule="auto"/>
        <w:jc w:val="left"/>
        <w:rPr>
          <w:ins w:id="6662" w:author="Unknown" w:date="2000-08-05T10:30:00Z"/>
          <w:del w:id="6663" w:author="Cory" w:date="2013-01-14T16:03:00Z"/>
          <w:b w:val="0"/>
          <w:szCs w:val="22"/>
        </w:rPr>
      </w:pPr>
      <w:ins w:id="6664" w:author="Unknown" w:date="2000-08-05T10:30:00Z">
        <w:del w:id="6665" w:author="Cory" w:date="2013-01-08T12:50:00Z">
          <w:r w:rsidRPr="00B9413A" w:rsidDel="00EC09A1">
            <w:rPr>
              <w:szCs w:val="22"/>
            </w:rPr>
            <w:delText xml:space="preserve">The Holy Spirit in the </w:delText>
          </w:r>
        </w:del>
      </w:ins>
      <w:ins w:id="6666" w:author="Unknown" w:date="2000-08-21T09:52:00Z">
        <w:del w:id="6667" w:author="Cory" w:date="2013-01-08T12:50:00Z">
          <w:r w:rsidRPr="005D01C1" w:rsidDel="00EC09A1">
            <w:rPr>
              <w:szCs w:val="22"/>
            </w:rPr>
            <w:delText>Believer</w:delText>
          </w:r>
        </w:del>
      </w:ins>
      <w:ins w:id="6668" w:author="Cory" w:date="2013-01-08T12:50:00Z">
        <w:r w:rsidR="00EC09A1">
          <w:rPr>
            <w:szCs w:val="22"/>
          </w:rPr>
          <w:t>Roho Mtakatifu ndani ya mwamini</w:t>
        </w:r>
      </w:ins>
      <w:ins w:id="6669" w:author="Unknown" w:date="2000-08-05T10:30:00Z">
        <w:r w:rsidRPr="00B9413A">
          <w:rPr>
            <w:szCs w:val="22"/>
          </w:rPr>
          <w:t xml:space="preserve">.  </w:t>
        </w:r>
        <w:del w:id="6670" w:author="Cory" w:date="2013-01-08T12:50:00Z">
          <w:r w:rsidRPr="00B9413A" w:rsidDel="00EC09A1">
            <w:rPr>
              <w:b w:val="0"/>
              <w:szCs w:val="22"/>
            </w:rPr>
            <w:delText>Read Romans verse</w:delText>
          </w:r>
        </w:del>
      </w:ins>
      <w:ins w:id="6671" w:author="Cory" w:date="2013-01-08T12:50:00Z">
        <w:r w:rsidR="00EC09A1">
          <w:rPr>
            <w:b w:val="0"/>
            <w:szCs w:val="22"/>
          </w:rPr>
          <w:t>Soma Warumi</w:t>
        </w:r>
      </w:ins>
      <w:ins w:id="6672" w:author="Unknown" w:date="2000-08-05T10:30:00Z">
        <w:r w:rsidRPr="00B9413A">
          <w:rPr>
            <w:b w:val="0"/>
            <w:szCs w:val="22"/>
          </w:rPr>
          <w:t xml:space="preserve"> 8:1-18</w:t>
        </w:r>
        <w:del w:id="6673" w:author="Cory" w:date="2013-01-08T12:51:00Z">
          <w:r w:rsidRPr="00B9413A" w:rsidDel="00EC09A1">
            <w:rPr>
              <w:b w:val="0"/>
              <w:szCs w:val="22"/>
            </w:rPr>
            <w:delText>.</w:delText>
          </w:r>
        </w:del>
      </w:ins>
      <w:ins w:id="6674" w:author="Unknown" w:date="2000-08-05T10:31:00Z">
        <w:r w:rsidRPr="00B9413A">
          <w:rPr>
            <w:b w:val="0"/>
            <w:szCs w:val="22"/>
          </w:rPr>
          <w:t xml:space="preserve">  _______</w:t>
        </w:r>
        <w:proofErr w:type="gramStart"/>
        <w:r w:rsidRPr="00B9413A">
          <w:rPr>
            <w:b w:val="0"/>
            <w:szCs w:val="22"/>
          </w:rPr>
          <w:t>_</w:t>
        </w:r>
      </w:ins>
      <w:ins w:id="6675" w:author="Cory" w:date="2013-01-08T12:50:00Z">
        <w:r w:rsidR="00EC09A1">
          <w:rPr>
            <w:b w:val="0"/>
            <w:szCs w:val="22"/>
          </w:rPr>
          <w:t>(</w:t>
        </w:r>
        <w:proofErr w:type="gramEnd"/>
        <w:r w:rsidR="00EC09A1">
          <w:rPr>
            <w:b w:val="0"/>
            <w:szCs w:val="22"/>
          </w:rPr>
          <w:t>Hakikisha</w:t>
        </w:r>
      </w:ins>
      <w:ins w:id="6676" w:author="Unknown" w:date="2000-08-05T10:31:00Z">
        <w:del w:id="6677" w:author="Cory" w:date="2013-01-08T12:50:00Z">
          <w:r w:rsidRPr="00B9413A" w:rsidDel="00EC09A1">
            <w:rPr>
              <w:b w:val="0"/>
              <w:szCs w:val="22"/>
            </w:rPr>
            <w:delText>C</w:delText>
          </w:r>
        </w:del>
        <w:del w:id="6678" w:author="Cory" w:date="2013-01-08T12:51:00Z">
          <w:r w:rsidRPr="00B9413A" w:rsidDel="00EC09A1">
            <w:rPr>
              <w:b w:val="0"/>
              <w:szCs w:val="22"/>
            </w:rPr>
            <w:delText>heck.</w:delText>
          </w:r>
        </w:del>
      </w:ins>
      <w:ins w:id="6679" w:author="Cory" w:date="2013-01-08T12:51:00Z">
        <w:r w:rsidR="00EC09A1">
          <w:rPr>
            <w:b w:val="0"/>
            <w:szCs w:val="22"/>
          </w:rPr>
          <w:t>)</w:t>
        </w:r>
      </w:ins>
    </w:p>
    <w:p w:rsidR="007D0838" w:rsidRPr="00B9413A" w:rsidRDefault="007D0838" w:rsidP="0029345C">
      <w:pPr>
        <w:pStyle w:val="Heading1"/>
        <w:spacing w:line="360" w:lineRule="auto"/>
        <w:jc w:val="left"/>
        <w:rPr>
          <w:ins w:id="6680" w:author="Unknown" w:date="2000-08-05T10:30:00Z"/>
        </w:rPr>
        <w:pPrChange w:id="6681" w:author="Cory" w:date="2013-01-14T16:03:00Z">
          <w:pPr>
            <w:tabs>
              <w:tab w:val="left" w:pos="720"/>
            </w:tabs>
            <w:spacing w:line="360" w:lineRule="auto"/>
          </w:pPr>
        </w:pPrChange>
      </w:pPr>
    </w:p>
    <w:p w:rsidR="007D0838" w:rsidRPr="00B9413A" w:rsidRDefault="007D0838">
      <w:pPr>
        <w:tabs>
          <w:tab w:val="left" w:pos="504"/>
          <w:tab w:val="left" w:pos="720"/>
        </w:tabs>
        <w:spacing w:line="360" w:lineRule="auto"/>
        <w:rPr>
          <w:ins w:id="6682" w:author="Unknown" w:date="2000-08-05T10:30:00Z"/>
          <w:sz w:val="22"/>
          <w:szCs w:val="22"/>
          <w:rPrChange w:id="6683" w:author="Its Me" w:date="2012-10-23T12:24:00Z">
            <w:rPr>
              <w:ins w:id="6684" w:author="Unknown" w:date="2000-08-05T10:30:00Z"/>
              <w:sz w:val="22"/>
            </w:rPr>
          </w:rPrChange>
        </w:rPr>
      </w:pPr>
      <w:ins w:id="6685" w:author="Unknown" w:date="2000-08-05T10:30:00Z">
        <w:r w:rsidRPr="00B9413A">
          <w:rPr>
            <w:sz w:val="22"/>
            <w:szCs w:val="22"/>
          </w:rPr>
          <w:t>1.</w:t>
        </w:r>
        <w:r w:rsidRPr="00B9413A">
          <w:rPr>
            <w:sz w:val="22"/>
            <w:szCs w:val="22"/>
          </w:rPr>
          <w:tab/>
          <w:t>(</w:t>
        </w:r>
      </w:ins>
      <w:proofErr w:type="gramStart"/>
      <w:ins w:id="6686" w:author="Cory" w:date="2013-01-07T11:12:00Z">
        <w:r w:rsidR="00EF0259">
          <w:rPr>
            <w:sz w:val="22"/>
            <w:szCs w:val="22"/>
          </w:rPr>
          <w:t>mstari</w:t>
        </w:r>
        <w:proofErr w:type="gramEnd"/>
        <w:r w:rsidR="00EF0259">
          <w:rPr>
            <w:sz w:val="22"/>
            <w:szCs w:val="22"/>
          </w:rPr>
          <w:t xml:space="preserve"> </w:t>
        </w:r>
      </w:ins>
      <w:ins w:id="6687" w:author="Unknown" w:date="2000-08-05T10:30:00Z">
        <w:del w:id="6688" w:author="Cory" w:date="2013-01-07T11:12:00Z">
          <w:r w:rsidRPr="00B9413A" w:rsidDel="00EF0259">
            <w:rPr>
              <w:sz w:val="22"/>
              <w:szCs w:val="22"/>
            </w:rPr>
            <w:delText xml:space="preserve">v. </w:delText>
          </w:r>
        </w:del>
        <w:r w:rsidRPr="00B9413A">
          <w:rPr>
            <w:sz w:val="22"/>
            <w:szCs w:val="22"/>
          </w:rPr>
          <w:t xml:space="preserve">1)  </w:t>
        </w:r>
        <w:del w:id="6689" w:author="Cory" w:date="2013-01-08T12:51:00Z">
          <w:r w:rsidRPr="00B9413A" w:rsidDel="00EE6EBE">
            <w:rPr>
              <w:sz w:val="22"/>
              <w:szCs w:val="22"/>
            </w:rPr>
            <w:delText>Who is i</w:delText>
          </w:r>
          <w:r w:rsidRPr="005D01C1" w:rsidDel="00EE6EBE">
            <w:rPr>
              <w:sz w:val="22"/>
              <w:szCs w:val="22"/>
            </w:rPr>
            <w:delText>t</w:delText>
          </w:r>
        </w:del>
      </w:ins>
      <w:ins w:id="6690" w:author="Unknown" w:date="2000-09-25T11:39:00Z">
        <w:del w:id="6691" w:author="Cory" w:date="2013-01-08T12:51:00Z">
          <w:r w:rsidRPr="00B9413A" w:rsidDel="00EE6EBE">
            <w:rPr>
              <w:sz w:val="22"/>
              <w:szCs w:val="22"/>
              <w:rPrChange w:id="6692" w:author="Its Me" w:date="2012-10-23T12:24:00Z">
                <w:rPr>
                  <w:sz w:val="22"/>
                </w:rPr>
              </w:rPrChange>
            </w:rPr>
            <w:delText>are they</w:delText>
          </w:r>
        </w:del>
      </w:ins>
      <w:ins w:id="6693" w:author="Unknown" w:date="2000-08-05T10:30:00Z">
        <w:del w:id="6694" w:author="Cory" w:date="2013-01-08T12:51:00Z">
          <w:r w:rsidRPr="00B9413A" w:rsidDel="00EE6EBE">
            <w:rPr>
              <w:sz w:val="22"/>
              <w:szCs w:val="22"/>
              <w:rPrChange w:id="6695" w:author="Its Me" w:date="2012-10-23T12:24:00Z">
                <w:rPr>
                  <w:sz w:val="22"/>
                </w:rPr>
              </w:rPrChange>
            </w:rPr>
            <w:delText xml:space="preserve"> that have no condemnation</w:delText>
          </w:r>
        </w:del>
      </w:ins>
      <w:ins w:id="6696" w:author="Cory" w:date="2013-01-08T12:51:00Z">
        <w:r w:rsidR="00EE6EBE">
          <w:rPr>
            <w:sz w:val="22"/>
            <w:szCs w:val="22"/>
          </w:rPr>
          <w:t>Watu gani ambao hawana hukumu</w:t>
        </w:r>
      </w:ins>
      <w:ins w:id="6697" w:author="Unknown" w:date="2000-08-05T10:30:00Z">
        <w:r w:rsidRPr="00B9413A">
          <w:rPr>
            <w:sz w:val="22"/>
            <w:szCs w:val="22"/>
          </w:rPr>
          <w:t xml:space="preserve">? </w:t>
        </w:r>
      </w:ins>
      <w:ins w:id="6698" w:author="Cory" w:date="2013-01-08T12:51:00Z">
        <w:r w:rsidR="00EE6EBE">
          <w:rPr>
            <w:b/>
            <w:sz w:val="22"/>
            <w:szCs w:val="22"/>
          </w:rPr>
          <w:t xml:space="preserve">  </w:t>
        </w:r>
      </w:ins>
      <w:ins w:id="6699" w:author="Unknown" w:date="2000-08-05T10:30:00Z">
        <w:del w:id="6700" w:author="Cory" w:date="2013-01-08T12:51:00Z">
          <w:r w:rsidRPr="005D01C1" w:rsidDel="00EE6EBE">
            <w:rPr>
              <w:sz w:val="22"/>
              <w:szCs w:val="22"/>
            </w:rPr>
            <w:delText>_</w:delText>
          </w:r>
        </w:del>
      </w:ins>
      <w:ins w:id="6701" w:author="Donald C. Sommer" w:date="2002-01-10T11:51:00Z">
        <w:del w:id="6702" w:author="Cory" w:date="2013-01-08T12:51:00Z">
          <w:r w:rsidRPr="00F14261" w:rsidDel="00EE6EBE">
            <w:rPr>
              <w:sz w:val="22"/>
              <w:szCs w:val="22"/>
              <w:rPrChange w:id="6703" w:author="Cory" w:date="2013-02-07T09:47:00Z">
                <w:rPr>
                  <w:b/>
                  <w:sz w:val="22"/>
                  <w:szCs w:val="22"/>
                  <w:u w:val="single"/>
                </w:rPr>
              </w:rPrChange>
            </w:rPr>
            <w:delText xml:space="preserve"> Those who are in Christ Jesus.</w:delText>
          </w:r>
        </w:del>
      </w:ins>
      <w:ins w:id="6704" w:author="Cory" w:date="2013-02-07T09:47:00Z">
        <w:r w:rsidR="00F14261">
          <w:rPr>
            <w:sz w:val="22"/>
            <w:szCs w:val="22"/>
          </w:rPr>
          <w:t>___________________________________</w:t>
        </w:r>
      </w:ins>
      <w:ins w:id="6705" w:author="Unknown" w:date="2000-08-05T10:30:00Z">
        <w:del w:id="6706" w:author="Donald C. Sommer" w:date="2002-01-10T11:51:00Z">
          <w:r w:rsidRPr="00B9413A">
            <w:rPr>
              <w:sz w:val="22"/>
              <w:szCs w:val="22"/>
            </w:rPr>
            <w:delText>_________</w:delText>
          </w:r>
        </w:del>
        <w:del w:id="6707" w:author="Unknown" w:date="2000-09-25T11:40:00Z">
          <w:r w:rsidRPr="00B9413A">
            <w:rPr>
              <w:sz w:val="22"/>
              <w:szCs w:val="22"/>
            </w:rPr>
            <w:delText>___</w:delText>
          </w:r>
        </w:del>
        <w:r w:rsidRPr="00B9413A">
          <w:rPr>
            <w:sz w:val="22"/>
            <w:szCs w:val="22"/>
          </w:rPr>
          <w:t>____</w:t>
        </w:r>
        <w:del w:id="6708" w:author="Cory" w:date="2013-01-08T12:51:00Z">
          <w:r w:rsidRPr="005D01C1" w:rsidDel="00EE6EBE">
            <w:rPr>
              <w:sz w:val="22"/>
              <w:szCs w:val="22"/>
            </w:rPr>
            <w:delText>___</w:delText>
          </w:r>
        </w:del>
        <w:r w:rsidRPr="00B9413A">
          <w:rPr>
            <w:sz w:val="22"/>
            <w:szCs w:val="22"/>
            <w:rPrChange w:id="6709" w:author="Its Me" w:date="2012-10-23T12:24:00Z">
              <w:rPr>
                <w:sz w:val="22"/>
              </w:rPr>
            </w:rPrChange>
          </w:rPr>
          <w:t>___________</w:t>
        </w:r>
        <w:del w:id="6710" w:author="Donald C. Sommer" w:date="2002-01-10T11:52:00Z">
          <w:r w:rsidRPr="00B9413A">
            <w:rPr>
              <w:sz w:val="22"/>
              <w:szCs w:val="22"/>
              <w:rPrChange w:id="6711" w:author="Its Me" w:date="2012-10-23T12:24:00Z">
                <w:rPr>
                  <w:sz w:val="22"/>
                </w:rPr>
              </w:rPrChange>
            </w:rPr>
            <w:delText>_____</w:delText>
          </w:r>
        </w:del>
        <w:del w:id="6712" w:author="Donald C. Sommer" w:date="2002-01-10T11:51:00Z">
          <w:r w:rsidRPr="00B9413A">
            <w:rPr>
              <w:sz w:val="22"/>
              <w:szCs w:val="22"/>
              <w:rPrChange w:id="6713" w:author="Its Me" w:date="2012-10-23T12:24:00Z">
                <w:rPr>
                  <w:sz w:val="22"/>
                </w:rPr>
              </w:rPrChange>
            </w:rPr>
            <w:delText>_________</w:delText>
          </w:r>
        </w:del>
        <w:r w:rsidRPr="00B9413A">
          <w:rPr>
            <w:sz w:val="22"/>
            <w:szCs w:val="22"/>
            <w:rPrChange w:id="6714" w:author="Its Me" w:date="2012-10-23T12:24:00Z">
              <w:rPr>
                <w:sz w:val="22"/>
              </w:rPr>
            </w:rPrChange>
          </w:rPr>
          <w:t>_</w:t>
        </w:r>
        <w:del w:id="6715" w:author="Donald C. Sommer" w:date="2002-01-09T10:44:00Z">
          <w:r w:rsidRPr="00B9413A">
            <w:rPr>
              <w:sz w:val="22"/>
              <w:szCs w:val="22"/>
              <w:rPrChange w:id="6716" w:author="Its Me" w:date="2012-10-23T12:24:00Z">
                <w:rPr>
                  <w:sz w:val="22"/>
                </w:rPr>
              </w:rPrChange>
            </w:rPr>
            <w:delText>______</w:delText>
          </w:r>
        </w:del>
        <w:del w:id="6717" w:author="Donald C. Sommer" w:date="2002-01-10T11:51:00Z">
          <w:r w:rsidRPr="00B9413A">
            <w:rPr>
              <w:sz w:val="22"/>
              <w:szCs w:val="22"/>
              <w:rPrChange w:id="6718" w:author="Its Me" w:date="2012-10-23T12:24:00Z">
                <w:rPr>
                  <w:sz w:val="22"/>
                </w:rPr>
              </w:rPrChange>
            </w:rPr>
            <w:delText>___</w:delText>
          </w:r>
        </w:del>
      </w:ins>
    </w:p>
    <w:p w:rsidR="007D0838" w:rsidRPr="00B9413A" w:rsidRDefault="007D0838">
      <w:pPr>
        <w:ind w:right="274"/>
        <w:rPr>
          <w:ins w:id="6719" w:author="Unknown" w:date="2000-08-05T10:31:00Z"/>
          <w:sz w:val="22"/>
          <w:szCs w:val="22"/>
        </w:rPr>
      </w:pPr>
      <w:ins w:id="6720" w:author="Unknown" w:date="2000-08-05T10:30:00Z">
        <w:del w:id="6721" w:author="Cory" w:date="2013-01-08T12:52:00Z">
          <w:r w:rsidRPr="00B9413A" w:rsidDel="00F175E4">
            <w:rPr>
              <w:sz w:val="22"/>
              <w:szCs w:val="22"/>
              <w:rPrChange w:id="6722" w:author="Its Me" w:date="2012-10-23T12:24:00Z">
                <w:rPr>
                  <w:sz w:val="22"/>
                </w:rPr>
              </w:rPrChange>
            </w:rPr>
            <w:delText>As far as the believer is concerned, judgment is passed</w:delText>
          </w:r>
        </w:del>
      </w:ins>
      <w:ins w:id="6723" w:author="Unknown" w:date="2000-11-08T19:35:00Z">
        <w:del w:id="6724" w:author="Cory" w:date="2013-01-08T12:52:00Z">
          <w:r w:rsidRPr="00B9413A" w:rsidDel="00F175E4">
            <w:rPr>
              <w:sz w:val="22"/>
              <w:szCs w:val="22"/>
              <w:rPrChange w:id="6725" w:author="Its Me" w:date="2012-10-23T12:24:00Z">
                <w:rPr>
                  <w:sz w:val="22"/>
                </w:rPr>
              </w:rPrChange>
            </w:rPr>
            <w:delText>t</w:delText>
          </w:r>
        </w:del>
      </w:ins>
      <w:ins w:id="6726" w:author="Cory" w:date="2013-01-08T12:52:00Z">
        <w:r w:rsidR="00F175E4">
          <w:rPr>
            <w:sz w:val="22"/>
            <w:szCs w:val="22"/>
          </w:rPr>
          <w:t xml:space="preserve">Kwa kadiri mwamini anavyohusika </w:t>
        </w:r>
        <w:proofErr w:type="gramStart"/>
        <w:r w:rsidR="00F175E4">
          <w:rPr>
            <w:sz w:val="22"/>
            <w:szCs w:val="22"/>
          </w:rPr>
          <w:t>na</w:t>
        </w:r>
        <w:proofErr w:type="gramEnd"/>
        <w:r w:rsidR="00F175E4">
          <w:rPr>
            <w:sz w:val="22"/>
            <w:szCs w:val="22"/>
          </w:rPr>
          <w:t xml:space="preserve"> Yesu Kristo hukumu imekwisha pita</w:t>
        </w:r>
      </w:ins>
      <w:ins w:id="6727" w:author="Unknown" w:date="2000-08-05T10:30:00Z">
        <w:r w:rsidRPr="00B9413A">
          <w:rPr>
            <w:sz w:val="22"/>
            <w:szCs w:val="22"/>
          </w:rPr>
          <w:t xml:space="preserve">.  </w:t>
        </w:r>
        <w:del w:id="6728" w:author="Cory" w:date="2013-01-08T12:52:00Z">
          <w:r w:rsidRPr="00B9413A" w:rsidDel="00F175E4">
            <w:rPr>
              <w:sz w:val="22"/>
              <w:szCs w:val="22"/>
            </w:rPr>
            <w:delText>At Calvary</w:delText>
          </w:r>
        </w:del>
      </w:ins>
      <w:ins w:id="6729" w:author="Unknown" w:date="2000-08-11T13:14:00Z">
        <w:del w:id="6730" w:author="Cory" w:date="2013-01-08T12:52:00Z">
          <w:r w:rsidRPr="005D01C1" w:rsidDel="00F175E4">
            <w:rPr>
              <w:sz w:val="22"/>
              <w:szCs w:val="22"/>
            </w:rPr>
            <w:delText>,</w:delText>
          </w:r>
        </w:del>
      </w:ins>
      <w:ins w:id="6731" w:author="Unknown" w:date="2000-08-05T10:30:00Z">
        <w:del w:id="6732" w:author="Cory" w:date="2013-01-08T12:52:00Z">
          <w:r w:rsidRPr="00B9413A" w:rsidDel="00F175E4">
            <w:rPr>
              <w:sz w:val="22"/>
              <w:szCs w:val="22"/>
              <w:rPrChange w:id="6733" w:author="Its Me" w:date="2012-10-23T12:24:00Z">
                <w:rPr>
                  <w:sz w:val="22"/>
                </w:rPr>
              </w:rPrChange>
            </w:rPr>
            <w:delText xml:space="preserve"> Christ bore the penalty of our sins</w:delText>
          </w:r>
        </w:del>
      </w:ins>
      <w:ins w:id="6734" w:author="Cory" w:date="2013-01-08T12:52:00Z">
        <w:r w:rsidR="00F175E4">
          <w:rPr>
            <w:sz w:val="22"/>
            <w:szCs w:val="22"/>
          </w:rPr>
          <w:t>Pale Kalvari, Kristo alimaliza hukumu ya dhambi zetu</w:t>
        </w:r>
      </w:ins>
      <w:ins w:id="6735" w:author="Unknown" w:date="2000-08-05T10:30:00Z">
        <w:r w:rsidRPr="00B9413A">
          <w:rPr>
            <w:sz w:val="22"/>
            <w:szCs w:val="22"/>
          </w:rPr>
          <w:t>.</w:t>
        </w:r>
      </w:ins>
      <w:ins w:id="6736" w:author="Unknown" w:date="2000-08-05T10:31:00Z">
        <w:r w:rsidRPr="00B9413A">
          <w:rPr>
            <w:sz w:val="22"/>
            <w:szCs w:val="22"/>
          </w:rPr>
          <w:t xml:space="preserve">  </w:t>
        </w:r>
      </w:ins>
      <w:ins w:id="6737" w:author="Unknown" w:date="2000-08-05T10:30:00Z">
        <w:del w:id="6738" w:author="Cory" w:date="2013-01-08T12:53:00Z">
          <w:r w:rsidRPr="00B9413A" w:rsidDel="00F175E4">
            <w:rPr>
              <w:sz w:val="22"/>
              <w:szCs w:val="22"/>
            </w:rPr>
            <w:delText>The believer’s standing is secure because it rests entirely on Jesus Christ and His finished w</w:delText>
          </w:r>
          <w:r w:rsidRPr="005D01C1" w:rsidDel="00F175E4">
            <w:rPr>
              <w:sz w:val="22"/>
              <w:szCs w:val="22"/>
            </w:rPr>
            <w:delText>ork</w:delText>
          </w:r>
        </w:del>
      </w:ins>
      <w:ins w:id="6739" w:author="Cory" w:date="2013-01-08T12:53:00Z">
        <w:r w:rsidR="00F175E4">
          <w:rPr>
            <w:sz w:val="22"/>
            <w:szCs w:val="22"/>
          </w:rPr>
          <w:t xml:space="preserve">Msimamo </w:t>
        </w:r>
        <w:proofErr w:type="gramStart"/>
        <w:r w:rsidR="00F175E4">
          <w:rPr>
            <w:sz w:val="22"/>
            <w:szCs w:val="22"/>
          </w:rPr>
          <w:t>wa</w:t>
        </w:r>
        <w:proofErr w:type="gramEnd"/>
        <w:r w:rsidR="00F175E4">
          <w:rPr>
            <w:sz w:val="22"/>
            <w:szCs w:val="22"/>
          </w:rPr>
          <w:t xml:space="preserve"> mwamini ni salama sababu unategemea juu ya Yesu Kristo na kazi yake iliyokwisha</w:t>
        </w:r>
      </w:ins>
      <w:ins w:id="6740" w:author="Unknown" w:date="2000-08-05T10:30:00Z">
        <w:r w:rsidRPr="00B9413A">
          <w:rPr>
            <w:sz w:val="22"/>
            <w:szCs w:val="22"/>
          </w:rPr>
          <w:t>.</w:t>
        </w:r>
      </w:ins>
    </w:p>
    <w:p w:rsidR="007D0838" w:rsidRPr="00B9413A" w:rsidRDefault="007D0838">
      <w:pPr>
        <w:numPr>
          <w:ins w:id="6741" w:author="Unknown" w:date="2000-08-05T10:31:00Z"/>
        </w:numPr>
        <w:spacing w:line="360" w:lineRule="auto"/>
        <w:ind w:right="270"/>
        <w:rPr>
          <w:ins w:id="6742" w:author="Unknown" w:date="2000-08-05T10:30:00Z"/>
          <w:sz w:val="22"/>
          <w:szCs w:val="22"/>
        </w:rPr>
      </w:pPr>
    </w:p>
    <w:p w:rsidR="007D0838" w:rsidRPr="00B9413A" w:rsidRDefault="007D0838" w:rsidP="007C1FDE">
      <w:pPr>
        <w:tabs>
          <w:tab w:val="left" w:pos="504"/>
          <w:tab w:val="left" w:pos="720"/>
        </w:tabs>
        <w:spacing w:line="360" w:lineRule="auto"/>
        <w:ind w:left="504" w:hanging="504"/>
        <w:rPr>
          <w:ins w:id="6743" w:author="Unknown" w:date="2000-08-05T10:30:00Z"/>
          <w:sz w:val="22"/>
          <w:szCs w:val="22"/>
          <w:rPrChange w:id="6744" w:author="Its Me" w:date="2012-10-23T12:24:00Z">
            <w:rPr>
              <w:ins w:id="6745" w:author="Unknown" w:date="2000-08-05T10:30:00Z"/>
              <w:sz w:val="22"/>
            </w:rPr>
          </w:rPrChange>
        </w:rPr>
        <w:pPrChange w:id="6746" w:author="Cory" w:date="2013-01-08T13:15:00Z">
          <w:pPr>
            <w:tabs>
              <w:tab w:val="left" w:pos="504"/>
              <w:tab w:val="left" w:pos="720"/>
            </w:tabs>
            <w:spacing w:line="360" w:lineRule="auto"/>
          </w:pPr>
        </w:pPrChange>
      </w:pPr>
      <w:ins w:id="6747" w:author="Unknown" w:date="2000-08-05T10:30:00Z">
        <w:r w:rsidRPr="005D01C1">
          <w:rPr>
            <w:sz w:val="22"/>
            <w:szCs w:val="22"/>
          </w:rPr>
          <w:t>2.</w:t>
        </w:r>
        <w:r w:rsidRPr="005D01C1">
          <w:rPr>
            <w:sz w:val="22"/>
            <w:szCs w:val="22"/>
          </w:rPr>
          <w:tab/>
          <w:t>(</w:t>
        </w:r>
      </w:ins>
      <w:proofErr w:type="gramStart"/>
      <w:ins w:id="6748" w:author="Cory" w:date="2013-01-07T11:12:00Z">
        <w:r w:rsidR="00EF0259">
          <w:rPr>
            <w:sz w:val="22"/>
            <w:szCs w:val="22"/>
          </w:rPr>
          <w:t>mstari</w:t>
        </w:r>
        <w:proofErr w:type="gramEnd"/>
        <w:r w:rsidR="00EF0259">
          <w:rPr>
            <w:sz w:val="22"/>
            <w:szCs w:val="22"/>
          </w:rPr>
          <w:t xml:space="preserve"> </w:t>
        </w:r>
      </w:ins>
      <w:ins w:id="6749" w:author="Unknown" w:date="2000-08-05T10:30:00Z">
        <w:del w:id="6750" w:author="Cory" w:date="2013-01-07T11:12:00Z">
          <w:r w:rsidRPr="00B9413A" w:rsidDel="00EF0259">
            <w:rPr>
              <w:sz w:val="22"/>
              <w:szCs w:val="22"/>
            </w:rPr>
            <w:delText xml:space="preserve">v. </w:delText>
          </w:r>
        </w:del>
        <w:r w:rsidRPr="00B9413A">
          <w:rPr>
            <w:sz w:val="22"/>
            <w:szCs w:val="22"/>
          </w:rPr>
          <w:t xml:space="preserve">2)  </w:t>
        </w:r>
        <w:del w:id="6751" w:author="Cory" w:date="2013-01-08T13:14:00Z">
          <w:r w:rsidRPr="00B9413A" w:rsidDel="007C1FDE">
            <w:rPr>
              <w:sz w:val="22"/>
              <w:szCs w:val="22"/>
            </w:rPr>
            <w:delText>From what law</w:delText>
          </w:r>
        </w:del>
      </w:ins>
      <w:ins w:id="6752" w:author="Unknown" w:date="2000-09-25T11:14:00Z">
        <w:del w:id="6753" w:author="Cory" w:date="2013-01-08T13:14:00Z">
          <w:r w:rsidRPr="005D01C1" w:rsidDel="007C1FDE">
            <w:rPr>
              <w:sz w:val="22"/>
              <w:szCs w:val="22"/>
            </w:rPr>
            <w:delText>law</w:delText>
          </w:r>
        </w:del>
      </w:ins>
      <w:ins w:id="6754" w:author="Unknown" w:date="2000-08-05T10:30:00Z">
        <w:del w:id="6755" w:author="Cory" w:date="2013-01-08T13:14:00Z">
          <w:r w:rsidRPr="00B9413A" w:rsidDel="007C1FDE">
            <w:rPr>
              <w:sz w:val="22"/>
              <w:szCs w:val="22"/>
              <w:rPrChange w:id="6756" w:author="Its Me" w:date="2012-10-23T12:24:00Z">
                <w:rPr>
                  <w:sz w:val="22"/>
                </w:rPr>
              </w:rPrChange>
            </w:rPr>
            <w:delText xml:space="preserve"> does the law</w:delText>
          </w:r>
        </w:del>
      </w:ins>
      <w:ins w:id="6757" w:author="Unknown" w:date="2000-09-25T11:41:00Z">
        <w:del w:id="6758" w:author="Cory" w:date="2013-01-08T13:14:00Z">
          <w:r w:rsidRPr="00B9413A" w:rsidDel="007C1FDE">
            <w:rPr>
              <w:sz w:val="22"/>
              <w:szCs w:val="22"/>
              <w:rPrChange w:id="6759" w:author="Its Me" w:date="2012-10-23T12:24:00Z">
                <w:rPr>
                  <w:sz w:val="22"/>
                </w:rPr>
              </w:rPrChange>
            </w:rPr>
            <w:delText>l</w:delText>
          </w:r>
        </w:del>
      </w:ins>
      <w:ins w:id="6760" w:author="Unknown" w:date="2000-09-25T11:14:00Z">
        <w:del w:id="6761" w:author="Cory" w:date="2013-01-08T13:14:00Z">
          <w:r w:rsidRPr="00B9413A" w:rsidDel="007C1FDE">
            <w:rPr>
              <w:sz w:val="22"/>
              <w:szCs w:val="22"/>
              <w:rPrChange w:id="6762" w:author="Its Me" w:date="2012-10-23T12:24:00Z">
                <w:rPr>
                  <w:sz w:val="22"/>
                </w:rPr>
              </w:rPrChange>
            </w:rPr>
            <w:delText>aw</w:delText>
          </w:r>
        </w:del>
      </w:ins>
      <w:ins w:id="6763" w:author="Unknown" w:date="2000-08-05T10:30:00Z">
        <w:del w:id="6764" w:author="Cory" w:date="2013-01-08T13:14:00Z">
          <w:r w:rsidRPr="00B9413A" w:rsidDel="007C1FDE">
            <w:rPr>
              <w:sz w:val="22"/>
              <w:szCs w:val="22"/>
              <w:rPrChange w:id="6765" w:author="Its Me" w:date="2012-10-23T12:24:00Z">
                <w:rPr>
                  <w:sz w:val="22"/>
                </w:rPr>
              </w:rPrChange>
            </w:rPr>
            <w:delText xml:space="preserve"> of the Spirit free the believer</w:delText>
          </w:r>
        </w:del>
      </w:ins>
      <w:ins w:id="6766" w:author="Cory" w:date="2013-01-08T13:14:00Z">
        <w:r w:rsidR="007C1FDE">
          <w:rPr>
            <w:sz w:val="22"/>
            <w:szCs w:val="22"/>
          </w:rPr>
          <w:t>Ni kutokana na sheria gani ambayo sheria ya roho inamweka huru mwamini</w:t>
        </w:r>
      </w:ins>
      <w:ins w:id="6767" w:author="Unknown" w:date="2000-08-05T10:30:00Z">
        <w:r w:rsidRPr="00B9413A">
          <w:rPr>
            <w:sz w:val="22"/>
            <w:szCs w:val="22"/>
          </w:rPr>
          <w:t xml:space="preserve">? </w:t>
        </w:r>
      </w:ins>
      <w:ins w:id="6768" w:author="Cory" w:date="2013-01-08T13:15:00Z">
        <w:r w:rsidR="007C1FDE">
          <w:rPr>
            <w:b/>
            <w:sz w:val="22"/>
            <w:szCs w:val="22"/>
          </w:rPr>
          <w:t xml:space="preserve">  </w:t>
        </w:r>
      </w:ins>
      <w:ins w:id="6769" w:author="Unknown" w:date="2000-08-05T10:30:00Z">
        <w:del w:id="6770" w:author="Cory" w:date="2013-01-08T13:15:00Z">
          <w:r w:rsidRPr="005D01C1" w:rsidDel="007C1FDE">
            <w:rPr>
              <w:sz w:val="22"/>
              <w:szCs w:val="22"/>
            </w:rPr>
            <w:delText>_</w:delText>
          </w:r>
        </w:del>
      </w:ins>
      <w:ins w:id="6771" w:author="Donald C. Sommer" w:date="2002-01-10T11:53:00Z">
        <w:del w:id="6772" w:author="Cory" w:date="2013-01-08T13:15:00Z">
          <w:r w:rsidRPr="00F14261" w:rsidDel="007C1FDE">
            <w:rPr>
              <w:sz w:val="22"/>
              <w:szCs w:val="22"/>
              <w:rPrChange w:id="6773" w:author="Cory" w:date="2013-02-07T09:47:00Z">
                <w:rPr>
                  <w:b/>
                  <w:sz w:val="22"/>
                  <w:szCs w:val="22"/>
                  <w:u w:val="single"/>
                </w:rPr>
              </w:rPrChange>
            </w:rPr>
            <w:delText xml:space="preserve"> The law of sin.</w:delText>
          </w:r>
        </w:del>
      </w:ins>
      <w:ins w:id="6774" w:author="Cory" w:date="2013-02-07T09:49:00Z">
        <w:r w:rsidR="00F14261">
          <w:rPr>
            <w:sz w:val="22"/>
            <w:szCs w:val="22"/>
          </w:rPr>
          <w:t>________________</w:t>
        </w:r>
      </w:ins>
      <w:ins w:id="6775" w:author="Unknown" w:date="2000-08-05T10:30:00Z">
        <w:del w:id="6776" w:author="Donald C. Sommer" w:date="2002-01-10T11:53:00Z">
          <w:r w:rsidRPr="00B9413A">
            <w:rPr>
              <w:sz w:val="22"/>
              <w:szCs w:val="22"/>
            </w:rPr>
            <w:delText>_________________</w:delText>
          </w:r>
        </w:del>
      </w:ins>
      <w:ins w:id="6777" w:author="Donald C. Sommer" w:date="2002-01-10T11:53:00Z">
        <w:r w:rsidRPr="00B9413A">
          <w:rPr>
            <w:sz w:val="22"/>
            <w:szCs w:val="22"/>
          </w:rPr>
          <w:t>__</w:t>
        </w:r>
        <w:del w:id="6778" w:author="Cory" w:date="2013-01-08T13:15:00Z">
          <w:r w:rsidRPr="00B9413A" w:rsidDel="007C1FDE">
            <w:rPr>
              <w:sz w:val="22"/>
              <w:szCs w:val="22"/>
            </w:rPr>
            <w:delText>__</w:delText>
          </w:r>
        </w:del>
        <w:del w:id="6779" w:author="Cory" w:date="2013-01-08T13:14:00Z">
          <w:r w:rsidRPr="005D01C1" w:rsidDel="007C1FDE">
            <w:rPr>
              <w:sz w:val="22"/>
              <w:szCs w:val="22"/>
            </w:rPr>
            <w:delText>_</w:delText>
          </w:r>
        </w:del>
      </w:ins>
      <w:ins w:id="6780" w:author="Unknown" w:date="2000-08-05T10:30:00Z">
        <w:del w:id="6781" w:author="Cory" w:date="2013-01-08T13:14:00Z">
          <w:r w:rsidRPr="00B9413A" w:rsidDel="007C1FDE">
            <w:rPr>
              <w:sz w:val="22"/>
              <w:szCs w:val="22"/>
              <w:rPrChange w:id="6782" w:author="Its Me" w:date="2012-10-23T12:24:00Z">
                <w:rPr>
                  <w:sz w:val="22"/>
                </w:rPr>
              </w:rPrChange>
            </w:rPr>
            <w:delText>__</w:delText>
          </w:r>
        </w:del>
        <w:del w:id="6783" w:author="Cory" w:date="2013-01-08T13:15:00Z">
          <w:r w:rsidRPr="00B9413A" w:rsidDel="007C1FDE">
            <w:rPr>
              <w:sz w:val="22"/>
              <w:szCs w:val="22"/>
              <w:rPrChange w:id="6784" w:author="Its Me" w:date="2012-10-23T12:24:00Z">
                <w:rPr>
                  <w:sz w:val="22"/>
                </w:rPr>
              </w:rPrChange>
            </w:rPr>
            <w:delText>_____________</w:delText>
          </w:r>
        </w:del>
        <w:del w:id="6785" w:author="Donald C. Sommer" w:date="2002-01-09T10:50:00Z">
          <w:r w:rsidRPr="00B9413A">
            <w:rPr>
              <w:sz w:val="22"/>
              <w:szCs w:val="22"/>
              <w:rPrChange w:id="6786" w:author="Its Me" w:date="2012-10-23T12:24:00Z">
                <w:rPr>
                  <w:sz w:val="22"/>
                </w:rPr>
              </w:rPrChange>
            </w:rPr>
            <w:delText>______</w:delText>
          </w:r>
        </w:del>
      </w:ins>
    </w:p>
    <w:p w:rsidR="007D0838" w:rsidRPr="00B9413A" w:rsidRDefault="007D0838">
      <w:pPr>
        <w:spacing w:line="360" w:lineRule="auto"/>
        <w:ind w:firstLine="540"/>
        <w:rPr>
          <w:del w:id="6787" w:author="Donald C. Sommer" w:date="2002-01-09T10:52:00Z"/>
          <w:sz w:val="22"/>
          <w:szCs w:val="22"/>
          <w:rPrChange w:id="6788" w:author="Its Me" w:date="2012-10-23T12:24:00Z">
            <w:rPr>
              <w:del w:id="6789" w:author="Donald C. Sommer" w:date="2002-01-09T10:52:00Z"/>
              <w:sz w:val="22"/>
            </w:rPr>
          </w:rPrChange>
        </w:rPr>
      </w:pPr>
      <w:ins w:id="6790" w:author="Unknown" w:date="2000-08-05T10:30:00Z">
        <w:del w:id="6791" w:author="Unknown" w:date="2000-09-25T11:41:00Z">
          <w:r w:rsidRPr="00B9413A">
            <w:rPr>
              <w:sz w:val="22"/>
              <w:szCs w:val="22"/>
              <w:rPrChange w:id="6792" w:author="Its Me" w:date="2012-10-23T12:24:00Z">
                <w:rPr>
                  <w:sz w:val="22"/>
                </w:rPr>
              </w:rPrChange>
            </w:rPr>
            <w:delText>(</w:delText>
          </w:r>
        </w:del>
        <w:del w:id="6793" w:author="Cory" w:date="2013-01-08T13:15:00Z">
          <w:r w:rsidRPr="00B9413A" w:rsidDel="007C1FDE">
            <w:rPr>
              <w:sz w:val="22"/>
              <w:szCs w:val="22"/>
              <w:rPrChange w:id="6794" w:author="Its Me" w:date="2012-10-23T12:24:00Z">
                <w:rPr>
                  <w:sz w:val="22"/>
                </w:rPr>
              </w:rPrChange>
            </w:rPr>
            <w:delText>Sin and death were brought into the world through Adam’s transgression</w:delText>
          </w:r>
        </w:del>
      </w:ins>
      <w:ins w:id="6795" w:author="Unknown" w:date="2000-09-25T11:41:00Z">
        <w:del w:id="6796" w:author="Cory" w:date="2013-01-08T13:15:00Z">
          <w:r w:rsidRPr="00B9413A" w:rsidDel="007C1FDE">
            <w:rPr>
              <w:sz w:val="22"/>
              <w:szCs w:val="22"/>
              <w:rPrChange w:id="6797" w:author="Its Me" w:date="2012-10-23T12:24:00Z">
                <w:rPr>
                  <w:sz w:val="22"/>
                </w:rPr>
              </w:rPrChange>
            </w:rPr>
            <w:delText>trespass</w:delText>
          </w:r>
        </w:del>
      </w:ins>
      <w:ins w:id="6798" w:author="Cory" w:date="2013-01-08T13:15:00Z">
        <w:r w:rsidR="007C1FDE">
          <w:rPr>
            <w:sz w:val="22"/>
            <w:szCs w:val="22"/>
          </w:rPr>
          <w:t xml:space="preserve">Dhambi </w:t>
        </w:r>
        <w:proofErr w:type="gramStart"/>
        <w:r w:rsidR="007C1FDE">
          <w:rPr>
            <w:sz w:val="22"/>
            <w:szCs w:val="22"/>
          </w:rPr>
          <w:t>na</w:t>
        </w:r>
        <w:proofErr w:type="gramEnd"/>
        <w:r w:rsidR="007C1FDE">
          <w:rPr>
            <w:sz w:val="22"/>
            <w:szCs w:val="22"/>
          </w:rPr>
          <w:t xml:space="preserve"> mauti vililetwa ulimwenguni kwa njia ya uovu wa Adamu</w:t>
        </w:r>
      </w:ins>
      <w:ins w:id="6799" w:author="Unknown" w:date="2000-08-05T10:30:00Z">
        <w:r w:rsidRPr="00B9413A">
          <w:rPr>
            <w:sz w:val="22"/>
            <w:szCs w:val="22"/>
          </w:rPr>
          <w:t xml:space="preserve">.  </w:t>
        </w:r>
        <w:del w:id="6800" w:author="Cory" w:date="2013-01-08T13:16:00Z">
          <w:r w:rsidRPr="00B9413A" w:rsidDel="007C1FDE">
            <w:rPr>
              <w:sz w:val="22"/>
              <w:szCs w:val="22"/>
            </w:rPr>
            <w:delText>Read again Romans</w:delText>
          </w:r>
        </w:del>
      </w:ins>
      <w:ins w:id="6801" w:author="Cory" w:date="2013-01-08T13:16:00Z">
        <w:r w:rsidR="007C1FDE">
          <w:rPr>
            <w:sz w:val="22"/>
            <w:szCs w:val="22"/>
          </w:rPr>
          <w:t>Soma tena Warumi</w:t>
        </w:r>
      </w:ins>
      <w:ins w:id="6802" w:author="Unknown" w:date="2000-08-05T10:30:00Z">
        <w:r w:rsidRPr="00B9413A">
          <w:rPr>
            <w:sz w:val="22"/>
            <w:szCs w:val="22"/>
          </w:rPr>
          <w:t xml:space="preserve"> 5</w:t>
        </w:r>
      </w:ins>
      <w:ins w:id="6803" w:author="Unknown" w:date="2000-09-25T11:41:00Z">
        <w:r w:rsidRPr="00B9413A">
          <w:rPr>
            <w:sz w:val="22"/>
            <w:szCs w:val="22"/>
          </w:rPr>
          <w:t>:</w:t>
        </w:r>
      </w:ins>
      <w:ins w:id="6804" w:author="Unknown" w:date="2000-08-05T10:30:00Z">
        <w:del w:id="6805" w:author="Unknown" w:date="2000-09-25T11:41:00Z">
          <w:r w:rsidRPr="00B9413A">
            <w:rPr>
              <w:sz w:val="22"/>
              <w:szCs w:val="22"/>
            </w:rPr>
            <w:delText>.</w:delText>
          </w:r>
        </w:del>
        <w:r w:rsidRPr="005D01C1">
          <w:rPr>
            <w:sz w:val="22"/>
            <w:szCs w:val="22"/>
          </w:rPr>
          <w:t>12-15</w:t>
        </w:r>
        <w:del w:id="6806" w:author="Unknown" w:date="2000-09-25T11:41:00Z">
          <w:r w:rsidRPr="00B9413A">
            <w:rPr>
              <w:sz w:val="22"/>
              <w:szCs w:val="22"/>
              <w:rPrChange w:id="6807" w:author="Its Me" w:date="2012-10-23T12:24:00Z">
                <w:rPr>
                  <w:sz w:val="22"/>
                </w:rPr>
              </w:rPrChange>
            </w:rPr>
            <w:delText>)</w:delText>
          </w:r>
        </w:del>
      </w:ins>
      <w:ins w:id="6808" w:author="Unknown" w:date="2000-08-05T10:32:00Z">
        <w:r w:rsidRPr="00B9413A">
          <w:rPr>
            <w:sz w:val="22"/>
            <w:szCs w:val="22"/>
            <w:rPrChange w:id="6809" w:author="Its Me" w:date="2012-10-23T12:24:00Z">
              <w:rPr>
                <w:sz w:val="22"/>
              </w:rPr>
            </w:rPrChange>
          </w:rPr>
          <w:t xml:space="preserve">. </w:t>
        </w:r>
      </w:ins>
    </w:p>
    <w:p w:rsidR="007D0838" w:rsidRPr="00B9413A" w:rsidRDefault="007D0838">
      <w:pPr>
        <w:numPr>
          <w:ins w:id="6810" w:author="Donald C. Sommer" w:date="2002-01-09T10:52:00Z"/>
        </w:numPr>
        <w:spacing w:line="360" w:lineRule="auto"/>
        <w:ind w:firstLine="540"/>
        <w:rPr>
          <w:ins w:id="6811" w:author="Donald C. Sommer" w:date="2002-01-09T10:52:00Z"/>
          <w:sz w:val="22"/>
          <w:szCs w:val="22"/>
          <w:rPrChange w:id="6812" w:author="Its Me" w:date="2012-10-23T12:24:00Z">
            <w:rPr>
              <w:ins w:id="6813" w:author="Donald C. Sommer" w:date="2002-01-09T10:52:00Z"/>
              <w:sz w:val="22"/>
            </w:rPr>
          </w:rPrChange>
        </w:rPr>
      </w:pPr>
    </w:p>
    <w:p w:rsidR="007D0838" w:rsidRPr="00B9413A" w:rsidRDefault="007D0838">
      <w:pPr>
        <w:spacing w:line="360" w:lineRule="auto"/>
        <w:ind w:left="540" w:hanging="540"/>
        <w:rPr>
          <w:ins w:id="6814" w:author="Unknown" w:date="2000-08-05T10:30:00Z"/>
          <w:del w:id="6815" w:author="Donald C. Sommer" w:date="2002-01-09T10:50:00Z"/>
          <w:sz w:val="22"/>
          <w:szCs w:val="22"/>
          <w:rPrChange w:id="6816" w:author="Its Me" w:date="2012-10-23T12:24:00Z">
            <w:rPr>
              <w:ins w:id="6817" w:author="Unknown" w:date="2000-08-05T10:30:00Z"/>
              <w:del w:id="6818" w:author="Donald C. Sommer" w:date="2002-01-09T10:50:00Z"/>
              <w:sz w:val="22"/>
            </w:rPr>
          </w:rPrChange>
        </w:rPr>
      </w:pPr>
      <w:ins w:id="6819" w:author="Donald C. Sommer" w:date="2002-01-09T10:53:00Z">
        <w:r w:rsidRPr="00B9413A">
          <w:rPr>
            <w:sz w:val="22"/>
            <w:szCs w:val="22"/>
            <w:rPrChange w:id="6820" w:author="Its Me" w:date="2012-10-23T12:24:00Z">
              <w:rPr>
                <w:sz w:val="22"/>
              </w:rPr>
            </w:rPrChange>
          </w:rPr>
          <w:lastRenderedPageBreak/>
          <w:t>3.</w:t>
        </w:r>
        <w:r w:rsidRPr="00B9413A">
          <w:rPr>
            <w:sz w:val="22"/>
            <w:szCs w:val="22"/>
            <w:rPrChange w:id="6821" w:author="Its Me" w:date="2012-10-23T12:24:00Z">
              <w:rPr>
                <w:sz w:val="22"/>
              </w:rPr>
            </w:rPrChange>
          </w:rPr>
          <w:tab/>
        </w:r>
      </w:ins>
    </w:p>
    <w:p w:rsidR="007D0838" w:rsidRPr="005D01C1" w:rsidDel="007C1FDE" w:rsidRDefault="007D0838">
      <w:pPr>
        <w:numPr>
          <w:ilvl w:val="0"/>
          <w:numId w:val="11"/>
          <w:ins w:id="6822" w:author="Unknown" w:date="2000-09-25T11:42:00Z"/>
        </w:numPr>
        <w:tabs>
          <w:tab w:val="left" w:pos="720"/>
        </w:tabs>
        <w:spacing w:line="360" w:lineRule="auto"/>
        <w:rPr>
          <w:del w:id="6823" w:author="Cory" w:date="2013-01-08T13:17:00Z"/>
          <w:sz w:val="22"/>
          <w:szCs w:val="22"/>
        </w:rPr>
      </w:pPr>
      <w:ins w:id="6824" w:author="Unknown" w:date="2000-08-05T10:30:00Z">
        <w:del w:id="6825" w:author="Unknown" w:date="2000-09-25T11:42:00Z">
          <w:r w:rsidRPr="00B9413A">
            <w:rPr>
              <w:sz w:val="22"/>
              <w:szCs w:val="22"/>
              <w:rPrChange w:id="6826" w:author="Its Me" w:date="2012-10-23T12:24:00Z">
                <w:rPr>
                  <w:sz w:val="22"/>
                </w:rPr>
              </w:rPrChange>
            </w:rPr>
            <w:delText>3.</w:delText>
          </w:r>
          <w:r w:rsidRPr="00B9413A">
            <w:rPr>
              <w:sz w:val="22"/>
              <w:szCs w:val="22"/>
              <w:rPrChange w:id="6827" w:author="Its Me" w:date="2012-10-23T12:24:00Z">
                <w:rPr>
                  <w:sz w:val="22"/>
                </w:rPr>
              </w:rPrChange>
            </w:rPr>
            <w:tab/>
          </w:r>
        </w:del>
        <w:proofErr w:type="gramStart"/>
        <w:r w:rsidRPr="00B9413A">
          <w:rPr>
            <w:sz w:val="22"/>
            <w:szCs w:val="22"/>
            <w:rPrChange w:id="6828" w:author="Its Me" w:date="2012-10-23T12:24:00Z">
              <w:rPr>
                <w:sz w:val="22"/>
              </w:rPr>
            </w:rPrChange>
          </w:rPr>
          <w:t>(</w:t>
        </w:r>
      </w:ins>
      <w:ins w:id="6829" w:author="Cory" w:date="2013-01-07T11:12:00Z">
        <w:r w:rsidR="00EF0259" w:rsidRPr="00EF0259">
          <w:rPr>
            <w:sz w:val="22"/>
            <w:szCs w:val="22"/>
          </w:rPr>
          <w:t xml:space="preserve"> </w:t>
        </w:r>
        <w:r w:rsidR="00EF0259">
          <w:rPr>
            <w:sz w:val="22"/>
            <w:szCs w:val="22"/>
          </w:rPr>
          <w:t>mstari</w:t>
        </w:r>
        <w:proofErr w:type="gramEnd"/>
        <w:r w:rsidR="00EF0259">
          <w:rPr>
            <w:sz w:val="22"/>
            <w:szCs w:val="22"/>
          </w:rPr>
          <w:t xml:space="preserve"> </w:t>
        </w:r>
      </w:ins>
      <w:ins w:id="6830" w:author="Unknown" w:date="2000-08-05T10:30:00Z">
        <w:del w:id="6831" w:author="Cory" w:date="2013-01-07T11:12:00Z">
          <w:r w:rsidRPr="00B9413A" w:rsidDel="00EF0259">
            <w:rPr>
              <w:sz w:val="22"/>
              <w:szCs w:val="22"/>
            </w:rPr>
            <w:delText xml:space="preserve">v. </w:delText>
          </w:r>
        </w:del>
        <w:r w:rsidRPr="00B9413A">
          <w:rPr>
            <w:sz w:val="22"/>
            <w:szCs w:val="22"/>
          </w:rPr>
          <w:t xml:space="preserve">3)  </w:t>
        </w:r>
        <w:del w:id="6832" w:author="Cory" w:date="2013-01-08T13:16:00Z">
          <w:r w:rsidRPr="007C1FDE" w:rsidDel="007C1FDE">
            <w:rPr>
              <w:i/>
              <w:sz w:val="22"/>
              <w:szCs w:val="22"/>
              <w:rPrChange w:id="6833" w:author="Cory" w:date="2013-01-08T13:16:00Z">
                <w:rPr>
                  <w:sz w:val="22"/>
                </w:rPr>
              </w:rPrChange>
            </w:rPr>
            <w:delText xml:space="preserve">This </w:delText>
          </w:r>
          <w:r w:rsidRPr="007C1FDE" w:rsidDel="007C1FDE">
            <w:rPr>
              <w:i/>
              <w:sz w:val="22"/>
              <w:szCs w:val="22"/>
            </w:rPr>
            <w:delText>Law</w:delText>
          </w:r>
          <w:r w:rsidRPr="007C1FDE" w:rsidDel="007C1FDE">
            <w:rPr>
              <w:i/>
              <w:sz w:val="22"/>
              <w:szCs w:val="22"/>
              <w:rPrChange w:id="6834" w:author="Cory" w:date="2013-01-08T13:16:00Z">
                <w:rPr>
                  <w:sz w:val="22"/>
                </w:rPr>
              </w:rPrChange>
            </w:rPr>
            <w:delText xml:space="preserve"> refers to the Law of Moses</w:delText>
          </w:r>
        </w:del>
      </w:ins>
      <w:ins w:id="6835" w:author="Unknown" w:date="2000-09-25T11:42:00Z">
        <w:del w:id="6836" w:author="Cory" w:date="2013-01-08T13:16:00Z">
          <w:r w:rsidRPr="007C1FDE" w:rsidDel="007C1FDE">
            <w:rPr>
              <w:i/>
              <w:sz w:val="22"/>
              <w:szCs w:val="22"/>
              <w:rPrChange w:id="6837" w:author="Cory" w:date="2013-01-08T13:16:00Z">
                <w:rPr>
                  <w:sz w:val="22"/>
                </w:rPr>
              </w:rPrChange>
            </w:rPr>
            <w:delText>,</w:delText>
          </w:r>
        </w:del>
      </w:ins>
      <w:ins w:id="6838" w:author="Unknown" w:date="2000-08-05T10:30:00Z">
        <w:del w:id="6839" w:author="Cory" w:date="2013-01-08T13:16:00Z">
          <w:r w:rsidRPr="007C1FDE" w:rsidDel="007C1FDE">
            <w:rPr>
              <w:i/>
              <w:sz w:val="22"/>
              <w:szCs w:val="22"/>
              <w:rPrChange w:id="6840" w:author="Cory" w:date="2013-01-08T13:16:00Z">
                <w:rPr>
                  <w:sz w:val="22"/>
                </w:rPr>
              </w:rPrChange>
            </w:rPr>
            <w:delText xml:space="preserve"> or the Ten Commandments</w:delText>
          </w:r>
        </w:del>
      </w:ins>
      <w:ins w:id="6841" w:author="Cory" w:date="2013-01-08T13:16:00Z">
        <w:r w:rsidR="007C1FDE" w:rsidRPr="007C1FDE">
          <w:rPr>
            <w:i/>
            <w:sz w:val="22"/>
            <w:szCs w:val="22"/>
            <w:rPrChange w:id="6842" w:author="Cory" w:date="2013-01-08T13:16:00Z">
              <w:rPr>
                <w:sz w:val="22"/>
                <w:szCs w:val="22"/>
              </w:rPr>
            </w:rPrChange>
          </w:rPr>
          <w:t>Sheria</w:t>
        </w:r>
        <w:r w:rsidR="007C1FDE">
          <w:rPr>
            <w:sz w:val="22"/>
            <w:szCs w:val="22"/>
          </w:rPr>
          <w:t xml:space="preserve"> hii inatupeleka kwenye sheria ya Musa au Amri Kumi</w:t>
        </w:r>
      </w:ins>
      <w:ins w:id="6843" w:author="Unknown" w:date="2000-08-05T10:30:00Z">
        <w:r w:rsidRPr="00B9413A">
          <w:rPr>
            <w:sz w:val="22"/>
            <w:szCs w:val="22"/>
          </w:rPr>
          <w:t xml:space="preserve">.  </w:t>
        </w:r>
        <w:del w:id="6844" w:author="Unknown" w:date="2000-09-25T11:43:00Z">
          <w:r w:rsidRPr="00B9413A">
            <w:rPr>
              <w:sz w:val="22"/>
              <w:szCs w:val="22"/>
            </w:rPr>
            <w:delText>(</w:delText>
          </w:r>
        </w:del>
        <w:del w:id="6845" w:author="Cory" w:date="2013-01-08T13:17:00Z">
          <w:r w:rsidRPr="00B9413A" w:rsidDel="007C1FDE">
            <w:rPr>
              <w:sz w:val="22"/>
              <w:szCs w:val="22"/>
            </w:rPr>
            <w:delText xml:space="preserve">Note that according to this verse the </w:delText>
          </w:r>
        </w:del>
      </w:ins>
    </w:p>
    <w:p w:rsidR="007D0838" w:rsidRPr="00B9413A" w:rsidDel="007C1FDE" w:rsidRDefault="007D0838">
      <w:pPr>
        <w:numPr>
          <w:ilvl w:val="0"/>
          <w:numId w:val="11"/>
          <w:ins w:id="6846" w:author="Donald C. Sommer" w:date="2002-01-09T10:51:00Z"/>
        </w:numPr>
        <w:tabs>
          <w:tab w:val="left" w:pos="720"/>
        </w:tabs>
        <w:spacing w:line="360" w:lineRule="auto"/>
        <w:rPr>
          <w:ins w:id="6847" w:author="Unknown" w:date="2000-08-05T10:30:00Z"/>
          <w:del w:id="6848" w:author="Cory" w:date="2013-01-08T13:17:00Z"/>
          <w:sz w:val="22"/>
          <w:szCs w:val="22"/>
          <w:rPrChange w:id="6849" w:author="Its Me" w:date="2012-10-23T12:24:00Z">
            <w:rPr>
              <w:ins w:id="6850" w:author="Unknown" w:date="2000-08-05T10:30:00Z"/>
              <w:del w:id="6851" w:author="Cory" w:date="2013-01-08T13:17:00Z"/>
              <w:sz w:val="22"/>
            </w:rPr>
          </w:rPrChange>
        </w:rPr>
      </w:pPr>
      <w:ins w:id="6852" w:author="Unknown" w:date="2000-08-05T10:30:00Z">
        <w:del w:id="6853" w:author="Cory" w:date="2013-01-08T13:17:00Z">
          <w:r w:rsidRPr="00B9413A" w:rsidDel="007C1FDE">
            <w:rPr>
              <w:sz w:val="22"/>
              <w:szCs w:val="22"/>
              <w:rPrChange w:id="6854" w:author="Its Me" w:date="2012-10-23T12:24:00Z">
                <w:rPr>
                  <w:sz w:val="22"/>
                </w:rPr>
              </w:rPrChange>
            </w:rPr>
            <w:delText>law</w:delText>
          </w:r>
        </w:del>
      </w:ins>
      <w:ins w:id="6855" w:author="Unknown" w:date="2000-09-25T11:14:00Z">
        <w:del w:id="6856" w:author="Cory" w:date="2013-01-08T13:17:00Z">
          <w:r w:rsidRPr="00B9413A" w:rsidDel="007C1FDE">
            <w:rPr>
              <w:sz w:val="22"/>
              <w:szCs w:val="22"/>
              <w:rPrChange w:id="6857" w:author="Its Me" w:date="2012-10-23T12:24:00Z">
                <w:rPr>
                  <w:sz w:val="22"/>
                </w:rPr>
              </w:rPrChange>
            </w:rPr>
            <w:delText>Law</w:delText>
          </w:r>
        </w:del>
      </w:ins>
      <w:ins w:id="6858" w:author="Unknown" w:date="2000-09-25T11:42:00Z">
        <w:del w:id="6859" w:author="Cory" w:date="2013-01-08T13:17:00Z">
          <w:r w:rsidRPr="00B9413A" w:rsidDel="007C1FDE">
            <w:rPr>
              <w:sz w:val="22"/>
              <w:szCs w:val="22"/>
              <w:rPrChange w:id="6860" w:author="Its Me" w:date="2012-10-23T12:24:00Z">
                <w:rPr>
                  <w:sz w:val="22"/>
                </w:rPr>
              </w:rPrChange>
            </w:rPr>
            <w:delText xml:space="preserve"> </w:delText>
          </w:r>
        </w:del>
      </w:ins>
    </w:p>
    <w:p w:rsidR="007D0838" w:rsidRPr="005D01C1" w:rsidRDefault="007D0838" w:rsidP="007C1FDE">
      <w:pPr>
        <w:tabs>
          <w:tab w:val="left" w:pos="504"/>
          <w:tab w:val="left" w:pos="720"/>
        </w:tabs>
        <w:spacing w:line="360" w:lineRule="auto"/>
        <w:ind w:left="540" w:hanging="540"/>
        <w:rPr>
          <w:ins w:id="6861" w:author="Unknown" w:date="2000-08-05T10:30:00Z"/>
          <w:sz w:val="22"/>
          <w:szCs w:val="22"/>
        </w:rPr>
      </w:pPr>
      <w:ins w:id="6862" w:author="Unknown" w:date="2000-08-05T10:30:00Z">
        <w:del w:id="6863" w:author="Cory" w:date="2013-01-08T13:17:00Z">
          <w:r w:rsidRPr="00B9413A" w:rsidDel="007C1FDE">
            <w:rPr>
              <w:sz w:val="22"/>
              <w:szCs w:val="22"/>
              <w:rPrChange w:id="6864" w:author="Its Me" w:date="2012-10-23T12:24:00Z">
                <w:rPr>
                  <w:sz w:val="22"/>
                </w:rPr>
              </w:rPrChange>
            </w:rPr>
            <w:tab/>
            <w:delText>could not produce the obedience it demanded</w:delText>
          </w:r>
        </w:del>
      </w:ins>
      <w:ins w:id="6865" w:author="Cory" w:date="2013-01-08T13:17:00Z">
        <w:r w:rsidR="007C1FDE">
          <w:rPr>
            <w:sz w:val="22"/>
            <w:szCs w:val="22"/>
          </w:rPr>
          <w:t xml:space="preserve">Tazama kuwa kulingana </w:t>
        </w:r>
        <w:proofErr w:type="gramStart"/>
        <w:r w:rsidR="007C1FDE">
          <w:rPr>
            <w:sz w:val="22"/>
            <w:szCs w:val="22"/>
          </w:rPr>
          <w:t>na</w:t>
        </w:r>
        <w:proofErr w:type="gramEnd"/>
        <w:r w:rsidR="007C1FDE">
          <w:rPr>
            <w:sz w:val="22"/>
            <w:szCs w:val="22"/>
          </w:rPr>
          <w:t xml:space="preserve"> mstari huu sheria haikuweza kuzaa utii uliohitajika</w:t>
        </w:r>
      </w:ins>
      <w:ins w:id="6866" w:author="Unknown" w:date="2000-08-05T10:30:00Z">
        <w:r w:rsidRPr="00B9413A">
          <w:rPr>
            <w:sz w:val="22"/>
            <w:szCs w:val="22"/>
          </w:rPr>
          <w:t>.</w:t>
        </w:r>
      </w:ins>
      <w:ins w:id="6867" w:author="Unknown" w:date="2000-09-25T11:43:00Z">
        <w:r w:rsidRPr="00B9413A">
          <w:rPr>
            <w:sz w:val="22"/>
            <w:szCs w:val="22"/>
          </w:rPr>
          <w:t xml:space="preserve"> </w:t>
        </w:r>
      </w:ins>
      <w:ins w:id="6868" w:author="Unknown" w:date="2000-08-05T10:30:00Z">
        <w:del w:id="6869" w:author="Unknown" w:date="2000-09-25T11:43:00Z">
          <w:r w:rsidRPr="00B9413A">
            <w:rPr>
              <w:sz w:val="22"/>
              <w:szCs w:val="22"/>
            </w:rPr>
            <w:delText xml:space="preserve">) </w:delText>
          </w:r>
        </w:del>
        <w:r w:rsidRPr="005D01C1">
          <w:rPr>
            <w:sz w:val="22"/>
            <w:szCs w:val="22"/>
          </w:rPr>
          <w:t xml:space="preserve"> </w:t>
        </w:r>
        <w:del w:id="6870" w:author="Cory" w:date="2013-01-08T13:17:00Z">
          <w:r w:rsidRPr="00B9413A" w:rsidDel="007C1FDE">
            <w:rPr>
              <w:sz w:val="22"/>
              <w:szCs w:val="22"/>
              <w:rPrChange w:id="6871" w:author="Its Me" w:date="2012-10-23T12:24:00Z">
                <w:rPr>
                  <w:sz w:val="22"/>
                </w:rPr>
              </w:rPrChange>
            </w:rPr>
            <w:delText>Is it possible for sinful flesh to obey a Holy Law</w:delText>
          </w:r>
        </w:del>
      </w:ins>
      <w:ins w:id="6872" w:author="Unknown" w:date="2000-09-25T11:14:00Z">
        <w:del w:id="6873" w:author="Cory" w:date="2013-01-08T13:17:00Z">
          <w:r w:rsidRPr="00B9413A" w:rsidDel="007C1FDE">
            <w:rPr>
              <w:sz w:val="22"/>
              <w:szCs w:val="22"/>
              <w:rPrChange w:id="6874" w:author="Its Me" w:date="2012-10-23T12:24:00Z">
                <w:rPr>
                  <w:sz w:val="22"/>
                </w:rPr>
              </w:rPrChange>
            </w:rPr>
            <w:delText>Law</w:delText>
          </w:r>
        </w:del>
      </w:ins>
      <w:ins w:id="6875" w:author="Cory" w:date="2013-01-08T13:17:00Z">
        <w:r w:rsidR="007C1FDE">
          <w:rPr>
            <w:sz w:val="22"/>
            <w:szCs w:val="22"/>
          </w:rPr>
          <w:t xml:space="preserve">Je, inawezekana mwili </w:t>
        </w:r>
        <w:proofErr w:type="gramStart"/>
        <w:r w:rsidR="007C1FDE">
          <w:rPr>
            <w:sz w:val="22"/>
            <w:szCs w:val="22"/>
          </w:rPr>
          <w:t>wa</w:t>
        </w:r>
        <w:proofErr w:type="gramEnd"/>
        <w:r w:rsidR="007C1FDE">
          <w:rPr>
            <w:sz w:val="22"/>
            <w:szCs w:val="22"/>
          </w:rPr>
          <w:t xml:space="preserve"> dhambi kuitii sheria takatifu</w:t>
        </w:r>
      </w:ins>
      <w:ins w:id="6876" w:author="Unknown" w:date="2000-08-05T10:30:00Z">
        <w:r w:rsidRPr="00B9413A">
          <w:rPr>
            <w:sz w:val="22"/>
            <w:szCs w:val="22"/>
          </w:rPr>
          <w:t>?</w:t>
        </w:r>
        <w:del w:id="6877" w:author="Cory" w:date="2013-01-08T13:18:00Z">
          <w:r w:rsidRPr="00B9413A" w:rsidDel="007C1FDE">
            <w:rPr>
              <w:sz w:val="22"/>
              <w:szCs w:val="22"/>
            </w:rPr>
            <w:delText xml:space="preserve"> _</w:delText>
          </w:r>
        </w:del>
      </w:ins>
      <w:ins w:id="6878" w:author="Donald C. Sommer" w:date="2002-01-10T11:53:00Z">
        <w:r w:rsidRPr="00B9413A">
          <w:rPr>
            <w:b/>
            <w:sz w:val="22"/>
            <w:szCs w:val="22"/>
            <w:u w:val="single"/>
          </w:rPr>
          <w:t xml:space="preserve"> </w:t>
        </w:r>
        <w:del w:id="6879" w:author="Cory" w:date="2013-01-08T13:18:00Z">
          <w:r w:rsidRPr="00F14261" w:rsidDel="007C1FDE">
            <w:rPr>
              <w:sz w:val="22"/>
              <w:szCs w:val="22"/>
              <w:rPrChange w:id="6880" w:author="Cory" w:date="2013-02-07T09:49:00Z">
                <w:rPr>
                  <w:b/>
                  <w:sz w:val="22"/>
                  <w:u w:val="single"/>
                </w:rPr>
              </w:rPrChange>
            </w:rPr>
            <w:delText>No</w:delText>
          </w:r>
        </w:del>
      </w:ins>
      <w:ins w:id="6881" w:author="Cory" w:date="2013-02-07T09:49:00Z">
        <w:r w:rsidR="00F14261">
          <w:rPr>
            <w:sz w:val="22"/>
            <w:szCs w:val="22"/>
          </w:rPr>
          <w:t>____________________________________</w:t>
        </w:r>
      </w:ins>
      <w:ins w:id="6882" w:author="Unknown" w:date="2000-08-05T10:30:00Z">
        <w:del w:id="6883" w:author="Donald C. Sommer" w:date="2002-01-10T11:53:00Z">
          <w:r w:rsidRPr="00B9413A">
            <w:rPr>
              <w:sz w:val="22"/>
              <w:szCs w:val="22"/>
            </w:rPr>
            <w:delText>_</w:delText>
          </w:r>
        </w:del>
        <w:del w:id="6884" w:author="Unknown" w:date="2000-09-25T11:42:00Z">
          <w:r w:rsidRPr="00B9413A">
            <w:rPr>
              <w:sz w:val="22"/>
              <w:szCs w:val="22"/>
            </w:rPr>
            <w:delText>___</w:delText>
          </w:r>
        </w:del>
        <w:del w:id="6885" w:author="Donald C. Sommer" w:date="2002-01-10T11:53:00Z">
          <w:r w:rsidRPr="00B9413A">
            <w:rPr>
              <w:sz w:val="22"/>
              <w:szCs w:val="22"/>
            </w:rPr>
            <w:delText>__</w:delText>
          </w:r>
        </w:del>
        <w:r w:rsidRPr="005D01C1">
          <w:rPr>
            <w:sz w:val="22"/>
            <w:szCs w:val="22"/>
          </w:rPr>
          <w:t>______</w:t>
        </w:r>
      </w:ins>
    </w:p>
    <w:p w:rsidR="00F14261" w:rsidRDefault="007D0838" w:rsidP="007C1FDE">
      <w:pPr>
        <w:tabs>
          <w:tab w:val="left" w:pos="504"/>
          <w:tab w:val="left" w:pos="720"/>
        </w:tabs>
        <w:spacing w:line="360" w:lineRule="auto"/>
        <w:ind w:left="540"/>
        <w:rPr>
          <w:ins w:id="6886" w:author="Cory" w:date="2013-02-07T09:49:00Z"/>
          <w:sz w:val="22"/>
          <w:szCs w:val="22"/>
        </w:rPr>
        <w:pPrChange w:id="6887" w:author="Cory" w:date="2013-01-08T13:18:00Z">
          <w:pPr>
            <w:tabs>
              <w:tab w:val="left" w:pos="504"/>
              <w:tab w:val="left" w:pos="720"/>
            </w:tabs>
            <w:spacing w:line="360" w:lineRule="auto"/>
          </w:pPr>
        </w:pPrChange>
      </w:pPr>
      <w:ins w:id="6888" w:author="Unknown" w:date="2000-08-05T10:30:00Z">
        <w:del w:id="6889" w:author="Cory" w:date="2013-01-08T13:18:00Z">
          <w:r w:rsidRPr="00B9413A" w:rsidDel="007C1FDE">
            <w:rPr>
              <w:sz w:val="22"/>
              <w:szCs w:val="22"/>
              <w:rPrChange w:id="6890" w:author="Its Me" w:date="2012-10-23T12:24:00Z">
                <w:rPr>
                  <w:sz w:val="22"/>
                </w:rPr>
              </w:rPrChange>
            </w:rPr>
            <w:tab/>
            <w:delText>What the Law could not do, God did by</w:delText>
          </w:r>
        </w:del>
      </w:ins>
      <w:ins w:id="6891" w:author="Cory" w:date="2013-01-08T13:18:00Z">
        <w:r w:rsidR="007C1FDE">
          <w:rPr>
            <w:sz w:val="22"/>
            <w:szCs w:val="22"/>
          </w:rPr>
          <w:t>Lile ambalo sheria haikuweza kufanya Mungu alifanya</w:t>
        </w:r>
      </w:ins>
      <w:ins w:id="6892" w:author="Unknown" w:date="2000-08-05T10:30:00Z">
        <w:del w:id="6893" w:author="Unknown" w:date="2000-09-25T11:44:00Z">
          <w:r w:rsidRPr="00B9413A">
            <w:rPr>
              <w:sz w:val="22"/>
              <w:szCs w:val="22"/>
            </w:rPr>
            <w:delText xml:space="preserve">? </w:delText>
          </w:r>
        </w:del>
      </w:ins>
      <w:ins w:id="6894" w:author="Unknown" w:date="2000-09-25T11:44:00Z">
        <w:r w:rsidRPr="00B9413A">
          <w:rPr>
            <w:sz w:val="22"/>
            <w:szCs w:val="22"/>
          </w:rPr>
          <w:t xml:space="preserve"> </w:t>
        </w:r>
      </w:ins>
      <w:ins w:id="6895" w:author="Donald C. Sommer" w:date="2002-01-10T11:58:00Z">
        <w:del w:id="6896" w:author="Cory" w:date="2013-01-08T13:19:00Z">
          <w:r w:rsidRPr="00F14261" w:rsidDel="007C1FDE">
            <w:rPr>
              <w:sz w:val="22"/>
              <w:szCs w:val="22"/>
              <w:rPrChange w:id="6897" w:author="Cory" w:date="2013-02-07T09:49:00Z">
                <w:rPr>
                  <w:b/>
                  <w:sz w:val="20"/>
                  <w:u w:val="single"/>
                </w:rPr>
              </w:rPrChange>
            </w:rPr>
            <w:delText>sending His own Son in the likeness of sinful man to be a sin offering.</w:delText>
          </w:r>
        </w:del>
      </w:ins>
      <w:ins w:id="6898" w:author="Cory" w:date="2013-02-07T09:49:00Z">
        <w:r w:rsidR="00F14261">
          <w:rPr>
            <w:sz w:val="22"/>
            <w:szCs w:val="22"/>
          </w:rPr>
          <w:t>_____________________________________________</w:t>
        </w:r>
      </w:ins>
    </w:p>
    <w:p w:rsidR="007D0838" w:rsidRPr="00B9413A" w:rsidRDefault="00F14261" w:rsidP="007C1FDE">
      <w:pPr>
        <w:tabs>
          <w:tab w:val="left" w:pos="504"/>
          <w:tab w:val="left" w:pos="720"/>
        </w:tabs>
        <w:spacing w:line="360" w:lineRule="auto"/>
        <w:ind w:left="540"/>
        <w:rPr>
          <w:ins w:id="6899" w:author="Unknown" w:date="2000-08-05T10:30:00Z"/>
          <w:sz w:val="22"/>
          <w:szCs w:val="22"/>
        </w:rPr>
        <w:pPrChange w:id="6900" w:author="Cory" w:date="2013-01-08T13:18:00Z">
          <w:pPr>
            <w:tabs>
              <w:tab w:val="left" w:pos="504"/>
              <w:tab w:val="left" w:pos="720"/>
            </w:tabs>
            <w:spacing w:line="360" w:lineRule="auto"/>
          </w:pPr>
        </w:pPrChange>
      </w:pPr>
      <w:ins w:id="6901" w:author="Cory" w:date="2013-02-07T09:49:00Z">
        <w:r>
          <w:rPr>
            <w:sz w:val="22"/>
            <w:szCs w:val="22"/>
          </w:rPr>
          <w:t>_________________________________________________________________________________________</w:t>
        </w:r>
      </w:ins>
      <w:ins w:id="6902" w:author="Donald C. Sommer" w:date="2002-01-10T11:58:00Z">
        <w:del w:id="6903" w:author="Cory" w:date="2013-01-08T13:19:00Z">
          <w:r w:rsidR="007D0838" w:rsidRPr="00B9413A" w:rsidDel="007C1FDE">
            <w:rPr>
              <w:b/>
              <w:sz w:val="22"/>
              <w:szCs w:val="22"/>
              <w:rPrChange w:id="6904" w:author="Its Me" w:date="2012-10-23T12:24:00Z">
                <w:rPr>
                  <w:b/>
                  <w:sz w:val="20"/>
                </w:rPr>
              </w:rPrChange>
            </w:rPr>
            <w:delText>_</w:delText>
          </w:r>
        </w:del>
      </w:ins>
      <w:ins w:id="6905" w:author="Unknown" w:date="2000-08-05T10:30:00Z">
        <w:del w:id="6906" w:author="Donald C. Sommer" w:date="2002-01-09T10:54:00Z">
          <w:r w:rsidR="007D0838" w:rsidRPr="00B9413A">
            <w:rPr>
              <w:sz w:val="22"/>
              <w:szCs w:val="22"/>
            </w:rPr>
            <w:delText>______</w:delText>
          </w:r>
        </w:del>
        <w:del w:id="6907" w:author="Donald C. Sommer" w:date="2002-01-10T11:58:00Z">
          <w:r w:rsidR="007D0838" w:rsidRPr="00B9413A">
            <w:rPr>
              <w:sz w:val="22"/>
              <w:szCs w:val="22"/>
            </w:rPr>
            <w:delText>_________________________________________________</w:delText>
          </w:r>
        </w:del>
        <w:del w:id="6908" w:author="Unknown" w:date="2000-09-25T11:44:00Z">
          <w:r w:rsidR="007D0838" w:rsidRPr="00B9413A">
            <w:rPr>
              <w:sz w:val="22"/>
              <w:szCs w:val="22"/>
            </w:rPr>
            <w:delText>_</w:delText>
          </w:r>
        </w:del>
        <w:del w:id="6909" w:author="Donald C. Sommer" w:date="2002-01-10T11:58:00Z">
          <w:r w:rsidR="007D0838" w:rsidRPr="00B9413A">
            <w:rPr>
              <w:sz w:val="22"/>
              <w:szCs w:val="22"/>
            </w:rPr>
            <w:delText>__</w:delText>
          </w:r>
        </w:del>
      </w:ins>
      <w:ins w:id="6910" w:author="NATHAN  WHITHAM" w:date="2000-11-20T13:46:00Z">
        <w:del w:id="6911" w:author="Donald C. Sommer" w:date="2002-01-10T11:58:00Z">
          <w:r w:rsidR="007D0838" w:rsidRPr="00B9413A">
            <w:rPr>
              <w:sz w:val="22"/>
              <w:szCs w:val="22"/>
            </w:rPr>
            <w:delText>__</w:delText>
          </w:r>
        </w:del>
      </w:ins>
      <w:ins w:id="6912" w:author="Unknown" w:date="2000-08-05T10:30:00Z">
        <w:del w:id="6913" w:author="Donald C. Sommer" w:date="2002-01-10T11:58:00Z">
          <w:r w:rsidR="007D0838" w:rsidRPr="00B9413A">
            <w:rPr>
              <w:sz w:val="22"/>
              <w:szCs w:val="22"/>
            </w:rPr>
            <w:delText>_</w:delText>
          </w:r>
        </w:del>
      </w:ins>
    </w:p>
    <w:p w:rsidR="007D0838" w:rsidRPr="00B9413A" w:rsidRDefault="007D0838">
      <w:pPr>
        <w:pStyle w:val="BodyText3"/>
        <w:tabs>
          <w:tab w:val="left" w:pos="504"/>
          <w:tab w:val="left" w:pos="720"/>
        </w:tabs>
        <w:ind w:right="86"/>
        <w:rPr>
          <w:ins w:id="6914" w:author="Unknown" w:date="2000-08-05T10:30:00Z"/>
          <w:szCs w:val="22"/>
        </w:rPr>
      </w:pPr>
      <w:ins w:id="6915" w:author="Unknown" w:date="2000-08-05T10:30:00Z">
        <w:del w:id="6916" w:author="Cory" w:date="2013-01-08T13:19:00Z">
          <w:r w:rsidRPr="005D01C1" w:rsidDel="00A43BEA">
            <w:rPr>
              <w:szCs w:val="22"/>
            </w:rPr>
            <w:delText>The word “flesh” used in verses 3 through 13 means our sinful nature</w:delText>
          </w:r>
        </w:del>
      </w:ins>
      <w:ins w:id="6917" w:author="Cory" w:date="2013-01-08T13:19:00Z">
        <w:r w:rsidR="00A43BEA">
          <w:rPr>
            <w:szCs w:val="22"/>
          </w:rPr>
          <w:t>Neno “mwili</w:t>
        </w:r>
      </w:ins>
      <w:ins w:id="6918" w:author="Cory" w:date="2013-01-08T13:20:00Z">
        <w:r w:rsidR="00A43BEA">
          <w:rPr>
            <w:szCs w:val="22"/>
          </w:rPr>
          <w:t>” lililotumika katika mistari ya 3 hadi 13 linamaana ya asili yetu ya dhambi</w:t>
        </w:r>
      </w:ins>
      <w:ins w:id="6919" w:author="Unknown" w:date="2000-08-05T10:30:00Z">
        <w:r w:rsidRPr="00B9413A">
          <w:rPr>
            <w:szCs w:val="22"/>
          </w:rPr>
          <w:t>.</w:t>
        </w:r>
      </w:ins>
      <w:ins w:id="6920" w:author="Cory" w:date="2013-01-08T13:20:00Z">
        <w:r w:rsidR="00A43BEA">
          <w:rPr>
            <w:szCs w:val="22"/>
          </w:rPr>
          <w:t xml:space="preserve"> </w:t>
        </w:r>
      </w:ins>
      <w:ins w:id="6921" w:author="Unknown" w:date="2000-08-05T10:30:00Z">
        <w:r w:rsidRPr="00B9413A">
          <w:rPr>
            <w:szCs w:val="22"/>
          </w:rPr>
          <w:t xml:space="preserve"> </w:t>
        </w:r>
        <w:del w:id="6922" w:author="Cory" w:date="2013-01-08T13:20:00Z">
          <w:r w:rsidRPr="00B9413A" w:rsidDel="00A43BEA">
            <w:rPr>
              <w:szCs w:val="22"/>
            </w:rPr>
            <w:delText>In verse 3,</w:delText>
          </w:r>
          <w:r w:rsidRPr="005D01C1" w:rsidDel="00A43BEA">
            <w:rPr>
              <w:szCs w:val="22"/>
            </w:rPr>
            <w:delText xml:space="preserve"> the </w:delText>
          </w:r>
          <w:r w:rsidRPr="00B9413A" w:rsidDel="00A43BEA">
            <w:rPr>
              <w:szCs w:val="22"/>
              <w:rPrChange w:id="6923" w:author="Its Me" w:date="2012-10-23T12:24:00Z">
                <w:rPr/>
              </w:rPrChange>
            </w:rPr>
            <w:delText>law</w:delText>
          </w:r>
        </w:del>
      </w:ins>
      <w:ins w:id="6924" w:author="Unknown" w:date="2000-09-25T11:14:00Z">
        <w:del w:id="6925" w:author="Cory" w:date="2013-01-08T13:20:00Z">
          <w:r w:rsidRPr="00B9413A" w:rsidDel="00A43BEA">
            <w:rPr>
              <w:szCs w:val="22"/>
              <w:rPrChange w:id="6926" w:author="Its Me" w:date="2012-10-23T12:24:00Z">
                <w:rPr/>
              </w:rPrChange>
            </w:rPr>
            <w:delText>Law</w:delText>
          </w:r>
        </w:del>
      </w:ins>
      <w:ins w:id="6927" w:author="Unknown" w:date="2000-08-05T10:30:00Z">
        <w:del w:id="6928" w:author="Cory" w:date="2013-01-08T13:20:00Z">
          <w:r w:rsidRPr="00B9413A" w:rsidDel="00A43BEA">
            <w:rPr>
              <w:szCs w:val="22"/>
              <w:rPrChange w:id="6929" w:author="Its Me" w:date="2012-10-23T12:24:00Z">
                <w:rPr/>
              </w:rPrChange>
            </w:rPr>
            <w:delText xml:space="preserve"> could not make us righteous because the flesh was unable to obey it</w:delText>
          </w:r>
        </w:del>
      </w:ins>
      <w:ins w:id="6930" w:author="Cory" w:date="2013-01-08T13:20:00Z">
        <w:r w:rsidR="00A43BEA">
          <w:rPr>
            <w:szCs w:val="22"/>
          </w:rPr>
          <w:t xml:space="preserve">Katika mstari </w:t>
        </w:r>
        <w:proofErr w:type="gramStart"/>
        <w:r w:rsidR="00A43BEA">
          <w:rPr>
            <w:szCs w:val="22"/>
          </w:rPr>
          <w:t>wa</w:t>
        </w:r>
        <w:proofErr w:type="gramEnd"/>
        <w:r w:rsidR="00A43BEA">
          <w:rPr>
            <w:szCs w:val="22"/>
          </w:rPr>
          <w:t xml:space="preserve"> 3 sheria haikuweza kutufanya kuwa wenye haki sababu mwili haukuweza kuitii</w:t>
        </w:r>
      </w:ins>
      <w:ins w:id="6931" w:author="Unknown" w:date="2000-08-05T10:30:00Z">
        <w:r w:rsidRPr="00B9413A">
          <w:rPr>
            <w:szCs w:val="22"/>
          </w:rPr>
          <w:t>.</w:t>
        </w:r>
      </w:ins>
    </w:p>
    <w:p w:rsidR="007D0838" w:rsidRPr="00B9413A" w:rsidRDefault="007D0838">
      <w:pPr>
        <w:tabs>
          <w:tab w:val="left" w:pos="504"/>
          <w:tab w:val="left" w:pos="720"/>
        </w:tabs>
        <w:rPr>
          <w:ins w:id="6932" w:author="Unknown" w:date="2000-08-05T10:30:00Z"/>
          <w:sz w:val="22"/>
          <w:szCs w:val="22"/>
        </w:rPr>
      </w:pPr>
    </w:p>
    <w:p w:rsidR="007D0838" w:rsidRPr="00B9413A" w:rsidRDefault="007D0838">
      <w:pPr>
        <w:tabs>
          <w:tab w:val="left" w:pos="504"/>
          <w:tab w:val="left" w:pos="720"/>
        </w:tabs>
        <w:spacing w:line="360" w:lineRule="auto"/>
        <w:ind w:left="540" w:hanging="540"/>
        <w:rPr>
          <w:ins w:id="6933" w:author="Unknown" w:date="2000-08-05T10:30:00Z"/>
          <w:sz w:val="22"/>
          <w:szCs w:val="22"/>
          <w:rPrChange w:id="6934" w:author="Its Me" w:date="2012-10-23T12:24:00Z">
            <w:rPr>
              <w:ins w:id="6935" w:author="Unknown" w:date="2000-08-05T10:30:00Z"/>
              <w:sz w:val="22"/>
            </w:rPr>
          </w:rPrChange>
        </w:rPr>
      </w:pPr>
      <w:ins w:id="6936" w:author="Unknown" w:date="2000-08-05T10:30:00Z">
        <w:r w:rsidRPr="00B9413A">
          <w:rPr>
            <w:sz w:val="22"/>
            <w:szCs w:val="22"/>
          </w:rPr>
          <w:t>4.</w:t>
        </w:r>
        <w:r w:rsidRPr="00B9413A">
          <w:rPr>
            <w:sz w:val="22"/>
            <w:szCs w:val="22"/>
          </w:rPr>
          <w:tab/>
          <w:t>(</w:t>
        </w:r>
      </w:ins>
      <w:proofErr w:type="gramStart"/>
      <w:ins w:id="6937" w:author="Cory" w:date="2013-01-07T11:13:00Z">
        <w:r w:rsidR="00EF0259">
          <w:rPr>
            <w:sz w:val="22"/>
            <w:szCs w:val="22"/>
          </w:rPr>
          <w:t>mstari</w:t>
        </w:r>
        <w:proofErr w:type="gramEnd"/>
        <w:r w:rsidR="00EF0259">
          <w:rPr>
            <w:sz w:val="22"/>
            <w:szCs w:val="22"/>
          </w:rPr>
          <w:t xml:space="preserve"> </w:t>
        </w:r>
      </w:ins>
      <w:ins w:id="6938" w:author="Unknown" w:date="2000-08-05T10:30:00Z">
        <w:del w:id="6939" w:author="Cory" w:date="2013-01-07T11:13:00Z">
          <w:r w:rsidRPr="00B9413A" w:rsidDel="00EF0259">
            <w:rPr>
              <w:sz w:val="22"/>
              <w:szCs w:val="22"/>
            </w:rPr>
            <w:delText xml:space="preserve">v. </w:delText>
          </w:r>
        </w:del>
        <w:r w:rsidRPr="00B9413A">
          <w:rPr>
            <w:sz w:val="22"/>
            <w:szCs w:val="22"/>
          </w:rPr>
          <w:t xml:space="preserve">4a)  </w:t>
        </w:r>
        <w:del w:id="6940" w:author="Cory" w:date="2013-01-08T13:21:00Z">
          <w:r w:rsidRPr="00B9413A" w:rsidDel="000A61D7">
            <w:rPr>
              <w:sz w:val="22"/>
              <w:szCs w:val="22"/>
            </w:rPr>
            <w:delText>Why did God condemn sin in the flesh</w:delText>
          </w:r>
        </w:del>
      </w:ins>
      <w:ins w:id="6941" w:author="Cory" w:date="2013-01-08T13:21:00Z">
        <w:r w:rsidR="000A61D7">
          <w:rPr>
            <w:sz w:val="22"/>
            <w:szCs w:val="22"/>
          </w:rPr>
          <w:t>Kwa nini Mungu aliihukumu dhambi katika mwili</w:t>
        </w:r>
      </w:ins>
      <w:ins w:id="6942" w:author="Unknown" w:date="2000-08-05T10:30:00Z">
        <w:r w:rsidRPr="00B9413A">
          <w:rPr>
            <w:sz w:val="22"/>
            <w:szCs w:val="22"/>
          </w:rPr>
          <w:t xml:space="preserve">? </w:t>
        </w:r>
      </w:ins>
      <w:ins w:id="6943" w:author="Unknown" w:date="2000-09-25T11:44:00Z">
        <w:r w:rsidRPr="00B9413A">
          <w:rPr>
            <w:sz w:val="22"/>
            <w:szCs w:val="22"/>
          </w:rPr>
          <w:t xml:space="preserve"> </w:t>
        </w:r>
      </w:ins>
      <w:ins w:id="6944" w:author="Unknown" w:date="2000-08-05T10:30:00Z">
        <w:del w:id="6945" w:author="Cory" w:date="2013-01-08T13:22:00Z">
          <w:r w:rsidRPr="00B9413A" w:rsidDel="000A61D7">
            <w:rPr>
              <w:sz w:val="22"/>
              <w:szCs w:val="22"/>
            </w:rPr>
            <w:delText>Please use your own word</w:delText>
          </w:r>
        </w:del>
      </w:ins>
      <w:ins w:id="6946" w:author="Unknown" w:date="2000-09-25T11:44:00Z">
        <w:del w:id="6947" w:author="Cory" w:date="2013-01-08T13:22:00Z">
          <w:r w:rsidRPr="005D01C1" w:rsidDel="000A61D7">
            <w:rPr>
              <w:sz w:val="22"/>
              <w:szCs w:val="22"/>
            </w:rPr>
            <w:delText>s</w:delText>
          </w:r>
        </w:del>
      </w:ins>
      <w:ins w:id="6948" w:author="Cory" w:date="2013-01-08T13:22:00Z">
        <w:r w:rsidR="000A61D7">
          <w:rPr>
            <w:sz w:val="22"/>
            <w:szCs w:val="22"/>
          </w:rPr>
          <w:t>Tafadhali tumia maneno yako mwenyewe</w:t>
        </w:r>
      </w:ins>
      <w:ins w:id="6949" w:author="Unknown" w:date="2000-08-05T10:30:00Z">
        <w:r w:rsidRPr="00B9413A">
          <w:rPr>
            <w:sz w:val="22"/>
            <w:szCs w:val="22"/>
          </w:rPr>
          <w:t xml:space="preserve">. </w:t>
        </w:r>
        <w:del w:id="6950" w:author="Cory" w:date="2013-01-08T13:22:00Z">
          <w:r w:rsidRPr="00B9413A" w:rsidDel="000A61D7">
            <w:rPr>
              <w:sz w:val="22"/>
              <w:szCs w:val="22"/>
            </w:rPr>
            <w:delText>___________________________</w:delText>
          </w:r>
          <w:r w:rsidRPr="005D01C1" w:rsidDel="000A61D7">
            <w:rPr>
              <w:sz w:val="22"/>
              <w:szCs w:val="22"/>
            </w:rPr>
            <w:delText>_</w:delText>
          </w:r>
          <w:r w:rsidRPr="00B9413A" w:rsidDel="000A61D7">
            <w:rPr>
              <w:sz w:val="22"/>
              <w:szCs w:val="22"/>
              <w:rPrChange w:id="6951" w:author="Its Me" w:date="2012-10-23T12:24:00Z">
                <w:rPr>
                  <w:sz w:val="22"/>
                </w:rPr>
              </w:rPrChange>
            </w:rPr>
            <w:delText>____</w:delText>
          </w:r>
        </w:del>
      </w:ins>
    </w:p>
    <w:p w:rsidR="007D0838" w:rsidRPr="00B9413A" w:rsidDel="000A61D7" w:rsidRDefault="007D0838">
      <w:pPr>
        <w:tabs>
          <w:tab w:val="left" w:pos="504"/>
          <w:tab w:val="left" w:pos="720"/>
        </w:tabs>
        <w:spacing w:line="360" w:lineRule="auto"/>
        <w:ind w:left="540" w:hanging="540"/>
        <w:rPr>
          <w:ins w:id="6952" w:author="Unknown" w:date="2000-08-05T10:30:00Z"/>
          <w:del w:id="6953" w:author="Cory" w:date="2013-01-08T13:23:00Z"/>
          <w:sz w:val="22"/>
          <w:szCs w:val="22"/>
          <w:rPrChange w:id="6954" w:author="Its Me" w:date="2012-10-23T12:24:00Z">
            <w:rPr>
              <w:ins w:id="6955" w:author="Unknown" w:date="2000-08-05T10:30:00Z"/>
              <w:del w:id="6956" w:author="Cory" w:date="2013-01-08T13:23:00Z"/>
              <w:sz w:val="22"/>
            </w:rPr>
          </w:rPrChange>
        </w:rPr>
      </w:pPr>
      <w:ins w:id="6957" w:author="Unknown" w:date="2000-08-05T10:30:00Z">
        <w:r w:rsidRPr="00B9413A">
          <w:rPr>
            <w:sz w:val="22"/>
            <w:szCs w:val="22"/>
            <w:rPrChange w:id="6958" w:author="Its Me" w:date="2012-10-23T12:24:00Z">
              <w:rPr>
                <w:sz w:val="22"/>
              </w:rPr>
            </w:rPrChange>
          </w:rPr>
          <w:tab/>
        </w:r>
      </w:ins>
      <w:ins w:id="6959" w:author="Donald C. Sommer" w:date="2002-01-10T12:00:00Z">
        <w:del w:id="6960" w:author="Cory" w:date="2013-01-08T13:22:00Z">
          <w:r w:rsidRPr="00F14261" w:rsidDel="000A61D7">
            <w:rPr>
              <w:sz w:val="22"/>
              <w:szCs w:val="22"/>
              <w:rPrChange w:id="6961" w:author="Cory" w:date="2013-02-07T09:49:00Z">
                <w:rPr>
                  <w:b/>
                  <w:sz w:val="22"/>
                  <w:u w:val="single"/>
                </w:rPr>
              </w:rPrChange>
            </w:rPr>
            <w:delText>So that we would become fully aware of what was required to live a righteous life.</w:delText>
          </w:r>
        </w:del>
      </w:ins>
      <w:ins w:id="6962" w:author="Cory" w:date="2013-02-07T09:49:00Z">
        <w:r w:rsidR="00F14261">
          <w:rPr>
            <w:sz w:val="22"/>
            <w:szCs w:val="22"/>
          </w:rPr>
          <w:t>_______________________________________________________________________</w:t>
        </w:r>
      </w:ins>
      <w:ins w:id="6963" w:author="Unknown" w:date="2000-08-05T10:30:00Z">
        <w:del w:id="6964" w:author="Donald C. Sommer" w:date="2002-01-10T12:00:00Z">
          <w:r w:rsidRPr="00B9413A">
            <w:rPr>
              <w:sz w:val="22"/>
              <w:szCs w:val="22"/>
            </w:rPr>
            <w:delText>____________________________________________________________________</w:delText>
          </w:r>
        </w:del>
        <w:r w:rsidRPr="00B9413A">
          <w:rPr>
            <w:sz w:val="22"/>
            <w:szCs w:val="22"/>
          </w:rPr>
          <w:t>__________</w:t>
        </w:r>
        <w:del w:id="6965" w:author="Donald C. Sommer" w:date="2002-01-09T10:55:00Z">
          <w:r w:rsidRPr="00B9413A">
            <w:rPr>
              <w:sz w:val="22"/>
              <w:szCs w:val="22"/>
            </w:rPr>
            <w:delText>_______</w:delText>
          </w:r>
        </w:del>
        <w:r w:rsidRPr="005D01C1">
          <w:rPr>
            <w:sz w:val="22"/>
            <w:szCs w:val="22"/>
          </w:rPr>
          <w:t>________</w:t>
        </w:r>
        <w:del w:id="6966" w:author="Unknown" w:date="2000-08-22T13:29:00Z">
          <w:r w:rsidRPr="00B9413A">
            <w:rPr>
              <w:sz w:val="22"/>
              <w:szCs w:val="22"/>
              <w:rPrChange w:id="6967" w:author="Its Me" w:date="2012-10-23T12:24:00Z">
                <w:rPr>
                  <w:sz w:val="22"/>
                </w:rPr>
              </w:rPrChange>
            </w:rPr>
            <w:delText>_</w:delText>
          </w:r>
        </w:del>
      </w:ins>
    </w:p>
    <w:p w:rsidR="007D0838" w:rsidRPr="00B9413A" w:rsidRDefault="007D0838" w:rsidP="000A61D7">
      <w:pPr>
        <w:tabs>
          <w:tab w:val="left" w:pos="504"/>
          <w:tab w:val="left" w:pos="720"/>
        </w:tabs>
        <w:spacing w:line="360" w:lineRule="auto"/>
        <w:ind w:left="540" w:hanging="540"/>
        <w:rPr>
          <w:ins w:id="6968" w:author="Unknown" w:date="2000-08-05T10:30:00Z"/>
          <w:sz w:val="22"/>
          <w:szCs w:val="22"/>
          <w:rPrChange w:id="6969" w:author="Its Me" w:date="2012-10-23T12:24:00Z">
            <w:rPr>
              <w:ins w:id="6970" w:author="Unknown" w:date="2000-08-05T10:30:00Z"/>
              <w:sz w:val="22"/>
            </w:rPr>
          </w:rPrChange>
        </w:rPr>
      </w:pPr>
      <w:ins w:id="6971" w:author="Unknown" w:date="2000-08-05T10:30:00Z">
        <w:del w:id="6972" w:author="Cory" w:date="2013-01-08T13:23:00Z">
          <w:r w:rsidRPr="00B9413A" w:rsidDel="000A61D7">
            <w:rPr>
              <w:sz w:val="22"/>
              <w:szCs w:val="22"/>
              <w:rPrChange w:id="6973" w:author="Its Me" w:date="2012-10-23T12:24:00Z">
                <w:rPr>
                  <w:sz w:val="22"/>
                </w:rPr>
              </w:rPrChange>
            </w:rPr>
            <w:tab/>
            <w:delText>_____________________________________________________________________________________________</w:delText>
          </w:r>
        </w:del>
        <w:del w:id="6974" w:author="Unknown" w:date="2000-08-22T13:29:00Z">
          <w:r w:rsidRPr="00B9413A">
            <w:rPr>
              <w:sz w:val="22"/>
              <w:szCs w:val="22"/>
              <w:rPrChange w:id="6975" w:author="Its Me" w:date="2012-10-23T12:24:00Z">
                <w:rPr>
                  <w:sz w:val="22"/>
                </w:rPr>
              </w:rPrChange>
            </w:rPr>
            <w:delText>_</w:delText>
          </w:r>
        </w:del>
      </w:ins>
    </w:p>
    <w:p w:rsidR="007D0838" w:rsidRPr="00B9413A" w:rsidRDefault="007D0838">
      <w:pPr>
        <w:tabs>
          <w:tab w:val="left" w:pos="504"/>
          <w:tab w:val="left" w:pos="720"/>
        </w:tabs>
        <w:rPr>
          <w:ins w:id="6976" w:author="Unknown" w:date="2000-08-05T10:30:00Z"/>
          <w:sz w:val="22"/>
          <w:szCs w:val="22"/>
        </w:rPr>
      </w:pPr>
      <w:ins w:id="6977" w:author="Unknown" w:date="2000-08-05T10:30:00Z">
        <w:del w:id="6978" w:author="Cory" w:date="2013-01-08T13:23:00Z">
          <w:r w:rsidRPr="00B9413A" w:rsidDel="00D333F5">
            <w:rPr>
              <w:sz w:val="22"/>
              <w:szCs w:val="22"/>
              <w:rPrChange w:id="6979" w:author="Its Me" w:date="2012-10-23T12:24:00Z">
                <w:rPr>
                  <w:sz w:val="22"/>
                </w:rPr>
              </w:rPrChange>
            </w:rPr>
            <w:delText>Note</w:delText>
          </w:r>
        </w:del>
      </w:ins>
      <w:ins w:id="6980" w:author="Cory" w:date="2013-01-08T13:23:00Z">
        <w:r w:rsidR="00D333F5">
          <w:rPr>
            <w:sz w:val="22"/>
            <w:szCs w:val="22"/>
          </w:rPr>
          <w:t>Kumbuka</w:t>
        </w:r>
      </w:ins>
      <w:ins w:id="6981" w:author="Unknown" w:date="2000-08-05T10:30:00Z">
        <w:r w:rsidRPr="00B9413A">
          <w:rPr>
            <w:sz w:val="22"/>
            <w:szCs w:val="22"/>
          </w:rPr>
          <w:t xml:space="preserve">:  </w:t>
        </w:r>
      </w:ins>
      <w:ins w:id="6982" w:author="Unknown" w:date="2000-09-26T14:32:00Z">
        <w:del w:id="6983" w:author="Cory" w:date="2013-01-08T13:33:00Z">
          <w:r w:rsidRPr="00B9413A" w:rsidDel="00D333F5">
            <w:rPr>
              <w:sz w:val="22"/>
              <w:szCs w:val="22"/>
            </w:rPr>
            <w:delText>T</w:delText>
          </w:r>
        </w:del>
      </w:ins>
      <w:ins w:id="6984" w:author="Unknown" w:date="2000-08-05T10:30:00Z">
        <w:del w:id="6985" w:author="Cory" w:date="2013-01-08T13:33:00Z">
          <w:r w:rsidRPr="00B9413A" w:rsidDel="00D333F5">
            <w:rPr>
              <w:sz w:val="22"/>
              <w:szCs w:val="22"/>
            </w:rPr>
            <w:delText>t</w:delText>
          </w:r>
          <w:r w:rsidRPr="005D01C1" w:rsidDel="00D333F5">
            <w:rPr>
              <w:sz w:val="22"/>
              <w:szCs w:val="22"/>
            </w:rPr>
            <w:delText xml:space="preserve">hat the righteousness of the Law is fulfilled </w:delText>
          </w:r>
          <w:r w:rsidRPr="00B9413A" w:rsidDel="00D333F5">
            <w:rPr>
              <w:i/>
              <w:sz w:val="22"/>
              <w:szCs w:val="22"/>
              <w:rPrChange w:id="6986" w:author="Its Me" w:date="2012-10-23T12:24:00Z">
                <w:rPr>
                  <w:i/>
                  <w:sz w:val="22"/>
                </w:rPr>
              </w:rPrChange>
            </w:rPr>
            <w:delText>in</w:delText>
          </w:r>
          <w:r w:rsidRPr="00B9413A" w:rsidDel="00D333F5">
            <w:rPr>
              <w:sz w:val="22"/>
              <w:szCs w:val="22"/>
              <w:rPrChange w:id="6987" w:author="Its Me" w:date="2012-10-23T12:24:00Z">
                <w:rPr>
                  <w:sz w:val="22"/>
                </w:rPr>
              </w:rPrChange>
            </w:rPr>
            <w:delText xml:space="preserve"> the believer, not </w:delText>
          </w:r>
          <w:r w:rsidRPr="00B9413A" w:rsidDel="00D333F5">
            <w:rPr>
              <w:i/>
              <w:sz w:val="22"/>
              <w:szCs w:val="22"/>
              <w:rPrChange w:id="6988" w:author="Its Me" w:date="2012-10-23T12:24:00Z">
                <w:rPr>
                  <w:i/>
                  <w:sz w:val="22"/>
                </w:rPr>
              </w:rPrChange>
            </w:rPr>
            <w:delText>only by</w:delText>
          </w:r>
          <w:r w:rsidRPr="00B9413A" w:rsidDel="00D333F5">
            <w:rPr>
              <w:sz w:val="22"/>
              <w:szCs w:val="22"/>
              <w:rPrChange w:id="6989" w:author="Its Me" w:date="2012-10-23T12:24:00Z">
                <w:rPr>
                  <w:sz w:val="22"/>
                </w:rPr>
              </w:rPrChange>
            </w:rPr>
            <w:delText xml:space="preserve"> the believer</w:delText>
          </w:r>
        </w:del>
      </w:ins>
      <w:ins w:id="6990" w:author="Cory" w:date="2013-01-08T13:33:00Z">
        <w:r w:rsidR="00D333F5">
          <w:rPr>
            <w:sz w:val="22"/>
            <w:szCs w:val="22"/>
          </w:rPr>
          <w:t>Kuwa haki ya sheria imetimizwa katika maisha</w:t>
        </w:r>
      </w:ins>
      <w:ins w:id="6991" w:author="Cory" w:date="2013-01-08T13:34:00Z">
        <w:r w:rsidR="00D333F5">
          <w:rPr>
            <w:sz w:val="22"/>
            <w:szCs w:val="22"/>
          </w:rPr>
          <w:t xml:space="preserve"> ya mwamini</w:t>
        </w:r>
        <w:r w:rsidR="005A504C">
          <w:rPr>
            <w:sz w:val="22"/>
            <w:szCs w:val="22"/>
          </w:rPr>
          <w:t xml:space="preserve">, siyo </w:t>
        </w:r>
        <w:proofErr w:type="gramStart"/>
        <w:r w:rsidR="005A504C">
          <w:rPr>
            <w:sz w:val="22"/>
            <w:szCs w:val="22"/>
          </w:rPr>
          <w:t>na</w:t>
        </w:r>
        <w:proofErr w:type="gramEnd"/>
        <w:r w:rsidR="005A504C">
          <w:rPr>
            <w:sz w:val="22"/>
            <w:szCs w:val="22"/>
          </w:rPr>
          <w:t xml:space="preserve"> mwamini</w:t>
        </w:r>
      </w:ins>
      <w:ins w:id="6992" w:author="Unknown" w:date="2000-08-05T10:30:00Z">
        <w:r w:rsidRPr="00B9413A">
          <w:rPr>
            <w:sz w:val="22"/>
            <w:szCs w:val="22"/>
          </w:rPr>
          <w:t xml:space="preserve">.  </w:t>
        </w:r>
        <w:del w:id="6993" w:author="Cory" w:date="2013-01-08T13:34:00Z">
          <w:r w:rsidRPr="00B9413A" w:rsidDel="005A504C">
            <w:rPr>
              <w:sz w:val="22"/>
              <w:szCs w:val="22"/>
            </w:rPr>
            <w:delText>It is the Holy</w:delText>
          </w:r>
        </w:del>
      </w:ins>
      <w:ins w:id="6994" w:author="Unknown" w:date="2000-08-11T13:21:00Z">
        <w:del w:id="6995" w:author="Cory" w:date="2013-01-08T13:34:00Z">
          <w:r w:rsidRPr="00B9413A" w:rsidDel="005A504C">
            <w:rPr>
              <w:sz w:val="22"/>
              <w:szCs w:val="22"/>
            </w:rPr>
            <w:delText xml:space="preserve"> </w:delText>
          </w:r>
        </w:del>
      </w:ins>
      <w:ins w:id="6996" w:author="Unknown" w:date="2000-08-05T10:30:00Z">
        <w:del w:id="6997" w:author="Cory" w:date="2013-01-08T13:34:00Z">
          <w:r w:rsidRPr="005D01C1" w:rsidDel="005A504C">
            <w:rPr>
              <w:sz w:val="22"/>
              <w:szCs w:val="22"/>
            </w:rPr>
            <w:delText>Spirit in the believer that fulfills the righteousness</w:delText>
          </w:r>
          <w:r w:rsidRPr="00B9413A" w:rsidDel="005A504C">
            <w:rPr>
              <w:sz w:val="22"/>
              <w:szCs w:val="22"/>
              <w:rPrChange w:id="6998" w:author="Its Me" w:date="2012-10-23T12:24:00Z">
                <w:rPr>
                  <w:sz w:val="22"/>
                </w:rPr>
              </w:rPrChange>
            </w:rPr>
            <w:delText xml:space="preserve"> of the Law</w:delText>
          </w:r>
        </w:del>
      </w:ins>
      <w:ins w:id="6999" w:author="Cory" w:date="2013-01-08T13:34:00Z">
        <w:r w:rsidR="005A504C">
          <w:rPr>
            <w:sz w:val="22"/>
            <w:szCs w:val="22"/>
          </w:rPr>
          <w:t>Ni Roho Mtakatifu ndani ya mwamini ambaye hutimiza haki ya sheria</w:t>
        </w:r>
      </w:ins>
      <w:ins w:id="7000" w:author="Unknown" w:date="2000-08-05T10:30:00Z">
        <w:r w:rsidRPr="00B9413A">
          <w:rPr>
            <w:sz w:val="22"/>
            <w:szCs w:val="22"/>
          </w:rPr>
          <w:t>.</w:t>
        </w:r>
      </w:ins>
    </w:p>
    <w:p w:rsidR="007D0838" w:rsidRPr="00B9413A" w:rsidRDefault="007D0838">
      <w:pPr>
        <w:tabs>
          <w:tab w:val="left" w:pos="504"/>
          <w:tab w:val="left" w:pos="720"/>
        </w:tabs>
        <w:spacing w:line="360" w:lineRule="auto"/>
        <w:ind w:left="1080" w:right="1080"/>
        <w:jc w:val="center"/>
        <w:rPr>
          <w:ins w:id="7001" w:author="Unknown" w:date="2000-08-05T10:30:00Z"/>
          <w:sz w:val="22"/>
          <w:szCs w:val="22"/>
        </w:rPr>
      </w:pPr>
    </w:p>
    <w:p w:rsidR="007D0838" w:rsidRPr="005D01C1" w:rsidRDefault="007D0838">
      <w:pPr>
        <w:tabs>
          <w:tab w:val="left" w:pos="504"/>
          <w:tab w:val="left" w:pos="720"/>
        </w:tabs>
        <w:spacing w:line="360" w:lineRule="auto"/>
        <w:rPr>
          <w:ins w:id="7002" w:author="Unknown" w:date="2000-08-05T10:30:00Z"/>
          <w:sz w:val="22"/>
          <w:szCs w:val="22"/>
        </w:rPr>
      </w:pPr>
      <w:ins w:id="7003" w:author="Unknown" w:date="2000-08-05T10:30:00Z">
        <w:r w:rsidRPr="00B9413A">
          <w:rPr>
            <w:sz w:val="22"/>
            <w:szCs w:val="22"/>
          </w:rPr>
          <w:t>5.</w:t>
        </w:r>
        <w:r w:rsidRPr="00B9413A">
          <w:rPr>
            <w:sz w:val="22"/>
            <w:szCs w:val="22"/>
          </w:rPr>
          <w:tab/>
          <w:t>(</w:t>
        </w:r>
      </w:ins>
      <w:proofErr w:type="gramStart"/>
      <w:ins w:id="7004" w:author="Cory" w:date="2013-01-07T11:13:00Z">
        <w:r w:rsidR="00EF0259">
          <w:rPr>
            <w:sz w:val="22"/>
            <w:szCs w:val="22"/>
          </w:rPr>
          <w:t>mstari</w:t>
        </w:r>
        <w:proofErr w:type="gramEnd"/>
        <w:r w:rsidR="00EF0259">
          <w:rPr>
            <w:sz w:val="22"/>
            <w:szCs w:val="22"/>
          </w:rPr>
          <w:t xml:space="preserve"> </w:t>
        </w:r>
      </w:ins>
      <w:ins w:id="7005" w:author="Unknown" w:date="2000-08-05T10:30:00Z">
        <w:del w:id="7006" w:author="Cory" w:date="2013-01-07T11:13:00Z">
          <w:r w:rsidRPr="00B9413A" w:rsidDel="00EF0259">
            <w:rPr>
              <w:sz w:val="22"/>
              <w:szCs w:val="22"/>
            </w:rPr>
            <w:delText xml:space="preserve">v. </w:delText>
          </w:r>
        </w:del>
        <w:r w:rsidRPr="00B9413A">
          <w:rPr>
            <w:sz w:val="22"/>
            <w:szCs w:val="22"/>
          </w:rPr>
          <w:t xml:space="preserve">4b)  </w:t>
        </w:r>
        <w:del w:id="7007" w:author="Cory" w:date="2013-01-08T13:34:00Z">
          <w:r w:rsidRPr="00B9413A" w:rsidDel="005A504C">
            <w:rPr>
              <w:sz w:val="22"/>
              <w:szCs w:val="22"/>
            </w:rPr>
            <w:delText>The believer is one who does not</w:delText>
          </w:r>
        </w:del>
      </w:ins>
      <w:ins w:id="7008" w:author="Cory" w:date="2013-01-08T13:34:00Z">
        <w:r w:rsidR="005A504C">
          <w:rPr>
            <w:sz w:val="22"/>
            <w:szCs w:val="22"/>
          </w:rPr>
          <w:t xml:space="preserve">Mwamini ni </w:t>
        </w:r>
      </w:ins>
      <w:ins w:id="7009" w:author="Cory" w:date="2013-01-08T13:35:00Z">
        <w:r w:rsidR="005A504C">
          <w:rPr>
            <w:sz w:val="22"/>
            <w:szCs w:val="22"/>
          </w:rPr>
          <w:t>yule</w:t>
        </w:r>
      </w:ins>
      <w:ins w:id="7010" w:author="Cory" w:date="2013-01-08T13:34:00Z">
        <w:r w:rsidR="005A504C">
          <w:rPr>
            <w:sz w:val="22"/>
            <w:szCs w:val="22"/>
          </w:rPr>
          <w:t xml:space="preserve"> </w:t>
        </w:r>
      </w:ins>
      <w:ins w:id="7011" w:author="Cory" w:date="2013-01-08T13:35:00Z">
        <w:r w:rsidR="005A504C">
          <w:rPr>
            <w:sz w:val="22"/>
            <w:szCs w:val="22"/>
          </w:rPr>
          <w:t>asiye</w:t>
        </w:r>
      </w:ins>
      <w:ins w:id="7012" w:author="Unknown" w:date="2000-08-05T10:30:00Z">
        <w:r w:rsidRPr="00B9413A">
          <w:rPr>
            <w:sz w:val="22"/>
            <w:szCs w:val="22"/>
          </w:rPr>
          <w:t xml:space="preserve"> </w:t>
        </w:r>
        <w:del w:id="7013" w:author="Donald C. Sommer" w:date="2002-01-10T19:34:00Z">
          <w:r w:rsidRPr="00F14261">
            <w:rPr>
              <w:b/>
              <w:sz w:val="22"/>
              <w:szCs w:val="22"/>
              <w:u w:val="single"/>
              <w:rPrChange w:id="7014" w:author="Cory" w:date="2013-02-07T09:49:00Z">
                <w:rPr>
                  <w:sz w:val="22"/>
                  <w:szCs w:val="22"/>
                </w:rPr>
              </w:rPrChange>
            </w:rPr>
            <w:delText>_</w:delText>
          </w:r>
        </w:del>
      </w:ins>
      <w:ins w:id="7015" w:author="Donald C. Sommer" w:date="2002-01-10T19:33:00Z">
        <w:del w:id="7016" w:author="Cory" w:date="2013-01-08T13:35:00Z">
          <w:r w:rsidRPr="005D01C1" w:rsidDel="005A504C">
            <w:rPr>
              <w:b/>
              <w:sz w:val="22"/>
              <w:szCs w:val="22"/>
              <w:u w:val="single"/>
            </w:rPr>
            <w:delText xml:space="preserve"> live acco</w:delText>
          </w:r>
          <w:r w:rsidRPr="00F14261" w:rsidDel="005A504C">
            <w:rPr>
              <w:b/>
              <w:sz w:val="22"/>
              <w:szCs w:val="22"/>
              <w:u w:val="single"/>
              <w:rPrChange w:id="7017" w:author="Cory" w:date="2013-02-07T09:49:00Z">
                <w:rPr>
                  <w:b/>
                  <w:sz w:val="22"/>
                  <w:u w:val="single"/>
                </w:rPr>
              </w:rPrChange>
            </w:rPr>
            <w:delText>rding to the sinful nature but according to the Spirit</w:delText>
          </w:r>
        </w:del>
      </w:ins>
      <w:ins w:id="7018" w:author="Cory" w:date="2013-02-07T09:49:00Z">
        <w:r w:rsidR="00F14261">
          <w:rPr>
            <w:sz w:val="22"/>
            <w:szCs w:val="22"/>
          </w:rPr>
          <w:t>_____________________________________________________________</w:t>
        </w:r>
      </w:ins>
      <w:ins w:id="7019" w:author="Unknown" w:date="2000-08-05T10:30:00Z">
        <w:del w:id="7020" w:author="Donald C. Sommer" w:date="2002-01-10T19:33:00Z">
          <w:r w:rsidRPr="00B9413A">
            <w:rPr>
              <w:sz w:val="22"/>
              <w:szCs w:val="22"/>
            </w:rPr>
            <w:delText>_________________</w:delText>
          </w:r>
        </w:del>
        <w:del w:id="7021" w:author="Donald C. Sommer" w:date="2002-01-09T10:55:00Z">
          <w:r w:rsidRPr="00B9413A">
            <w:rPr>
              <w:sz w:val="22"/>
              <w:szCs w:val="22"/>
            </w:rPr>
            <w:delText>______</w:delText>
          </w:r>
        </w:del>
        <w:del w:id="7022" w:author="Donald C. Sommer" w:date="2002-01-10T19:33:00Z">
          <w:r w:rsidRPr="00B9413A">
            <w:rPr>
              <w:sz w:val="22"/>
              <w:szCs w:val="22"/>
            </w:rPr>
            <w:delText>___________________________________</w:delText>
          </w:r>
        </w:del>
      </w:ins>
    </w:p>
    <w:p w:rsidR="007D0838" w:rsidRPr="00B9413A" w:rsidRDefault="007D0838">
      <w:pPr>
        <w:pStyle w:val="BlockText"/>
        <w:ind w:left="0" w:right="0"/>
        <w:jc w:val="left"/>
        <w:rPr>
          <w:ins w:id="7023" w:author="Unknown" w:date="2000-08-05T10:30:00Z"/>
          <w:sz w:val="22"/>
          <w:szCs w:val="22"/>
        </w:rPr>
      </w:pPr>
      <w:ins w:id="7024" w:author="Unknown" w:date="2000-08-05T10:30:00Z">
        <w:del w:id="7025" w:author="Cory" w:date="2013-01-08T13:35:00Z">
          <w:r w:rsidRPr="00B9413A" w:rsidDel="000070E2">
            <w:rPr>
              <w:sz w:val="22"/>
              <w:szCs w:val="22"/>
              <w:rPrChange w:id="7026" w:author="Its Me" w:date="2012-10-23T12:24:00Z">
                <w:rPr>
                  <w:sz w:val="22"/>
                </w:rPr>
              </w:rPrChange>
            </w:rPr>
            <w:delText>Walking according to the flesh is to reject the gift of salvation through Christ and to seek to establish righteousness by works</w:delText>
          </w:r>
        </w:del>
      </w:ins>
      <w:ins w:id="7027" w:author="Cory" w:date="2013-01-08T13:35:00Z">
        <w:r w:rsidR="000070E2">
          <w:rPr>
            <w:sz w:val="22"/>
            <w:szCs w:val="22"/>
          </w:rPr>
          <w:t xml:space="preserve">Kuenenda kulingana </w:t>
        </w:r>
        <w:proofErr w:type="gramStart"/>
        <w:r w:rsidR="000070E2">
          <w:rPr>
            <w:sz w:val="22"/>
            <w:szCs w:val="22"/>
          </w:rPr>
          <w:t>na</w:t>
        </w:r>
        <w:proofErr w:type="gramEnd"/>
        <w:r w:rsidR="000070E2">
          <w:rPr>
            <w:sz w:val="22"/>
            <w:szCs w:val="22"/>
          </w:rPr>
          <w:t xml:space="preserve"> mwili ni kukana zawadi ya wokovu kwa njia ya Kristo na kutafuta kuanzisha haki kwa matendo</w:t>
        </w:r>
      </w:ins>
      <w:ins w:id="7028" w:author="Unknown" w:date="2000-08-11T13:22:00Z">
        <w:r w:rsidRPr="00B9413A">
          <w:rPr>
            <w:sz w:val="22"/>
            <w:szCs w:val="22"/>
          </w:rPr>
          <w:t>.</w:t>
        </w:r>
      </w:ins>
    </w:p>
    <w:p w:rsidR="007D0838" w:rsidRPr="00B9413A" w:rsidDel="00D91D47" w:rsidRDefault="007D0838">
      <w:pPr>
        <w:pStyle w:val="BlockText"/>
        <w:rPr>
          <w:ins w:id="7029" w:author="Unknown" w:date="2000-08-05T10:30:00Z"/>
          <w:del w:id="7030" w:author="Cory" w:date="2012-04-24T15:18:00Z"/>
          <w:sz w:val="22"/>
          <w:szCs w:val="22"/>
        </w:rPr>
      </w:pPr>
    </w:p>
    <w:p w:rsidR="000070E2" w:rsidRDefault="000070E2">
      <w:pPr>
        <w:numPr>
          <w:ins w:id="7031" w:author="Unknown"/>
        </w:numPr>
        <w:tabs>
          <w:tab w:val="left" w:pos="504"/>
          <w:tab w:val="left" w:pos="720"/>
        </w:tabs>
        <w:rPr>
          <w:ins w:id="7032" w:author="Cory" w:date="2013-01-08T13:35:00Z"/>
          <w:sz w:val="22"/>
          <w:szCs w:val="22"/>
        </w:rPr>
      </w:pPr>
    </w:p>
    <w:p w:rsidR="007D0838" w:rsidRPr="00B9413A" w:rsidDel="004D6575" w:rsidRDefault="007D0838">
      <w:pPr>
        <w:tabs>
          <w:tab w:val="left" w:pos="504"/>
          <w:tab w:val="left" w:pos="720"/>
        </w:tabs>
        <w:rPr>
          <w:ins w:id="7033" w:author="Unknown" w:date="2000-08-08T08:55:00Z"/>
          <w:del w:id="7034" w:author="Cory" w:date="2013-01-08T13:39:00Z"/>
          <w:sz w:val="22"/>
          <w:szCs w:val="22"/>
          <w:rPrChange w:id="7035" w:author="Its Me" w:date="2012-10-23T12:24:00Z">
            <w:rPr>
              <w:ins w:id="7036" w:author="Unknown" w:date="2000-08-08T08:55:00Z"/>
              <w:del w:id="7037" w:author="Cory" w:date="2013-01-08T13:39:00Z"/>
              <w:sz w:val="22"/>
            </w:rPr>
          </w:rPrChange>
        </w:rPr>
      </w:pPr>
      <w:ins w:id="7038" w:author="Donald C. Sommer" w:date="2002-02-01T13:51:00Z">
        <w:del w:id="7039" w:author="Cory" w:date="2013-01-08T13:35:00Z">
          <w:r w:rsidRPr="00B9413A" w:rsidDel="000070E2">
            <w:rPr>
              <w:sz w:val="22"/>
              <w:szCs w:val="22"/>
            </w:rPr>
            <w:br w:type="page"/>
          </w:r>
        </w:del>
      </w:ins>
      <w:ins w:id="7040" w:author="Unknown" w:date="2000-08-05T10:30:00Z">
        <w:del w:id="7041" w:author="Cory" w:date="2013-01-08T13:38:00Z">
          <w:r w:rsidRPr="00B9413A" w:rsidDel="00F034DC">
            <w:rPr>
              <w:sz w:val="22"/>
              <w:szCs w:val="22"/>
            </w:rPr>
            <w:lastRenderedPageBreak/>
            <w:delText>Read Romans</w:delText>
          </w:r>
        </w:del>
      </w:ins>
      <w:ins w:id="7042" w:author="Cory" w:date="2013-01-08T13:38:00Z">
        <w:r w:rsidR="00F034DC">
          <w:rPr>
            <w:sz w:val="22"/>
            <w:szCs w:val="22"/>
          </w:rPr>
          <w:t>Soma Warumi</w:t>
        </w:r>
      </w:ins>
      <w:ins w:id="7043" w:author="Unknown" w:date="2000-08-05T10:30:00Z">
        <w:r w:rsidRPr="00B9413A">
          <w:rPr>
            <w:sz w:val="22"/>
            <w:szCs w:val="22"/>
          </w:rPr>
          <w:t xml:space="preserve"> 8:</w:t>
        </w:r>
        <w:del w:id="7044" w:author="Unknown" w:date="2000-09-25T11:45:00Z">
          <w:r w:rsidRPr="00B9413A">
            <w:rPr>
              <w:sz w:val="22"/>
              <w:szCs w:val="22"/>
            </w:rPr>
            <w:delText xml:space="preserve"> </w:delText>
          </w:r>
        </w:del>
        <w:r w:rsidRPr="00B9413A">
          <w:rPr>
            <w:sz w:val="22"/>
            <w:szCs w:val="22"/>
          </w:rPr>
          <w:t>5-8</w:t>
        </w:r>
      </w:ins>
      <w:ins w:id="7045" w:author="Unknown" w:date="2000-08-05T10:34:00Z">
        <w:del w:id="7046" w:author="Cory" w:date="2013-01-08T13:38:00Z">
          <w:r w:rsidRPr="005D01C1" w:rsidDel="004D6575">
            <w:rPr>
              <w:sz w:val="22"/>
              <w:szCs w:val="22"/>
            </w:rPr>
            <w:delText>.</w:delText>
          </w:r>
        </w:del>
        <w:r w:rsidRPr="00B9413A">
          <w:rPr>
            <w:sz w:val="22"/>
            <w:szCs w:val="22"/>
            <w:rPrChange w:id="7047" w:author="Its Me" w:date="2012-10-23T12:24:00Z">
              <w:rPr>
                <w:sz w:val="22"/>
              </w:rPr>
            </w:rPrChange>
          </w:rPr>
          <w:t xml:space="preserve">  ______</w:t>
        </w:r>
      </w:ins>
      <w:proofErr w:type="gramStart"/>
      <w:ins w:id="7048" w:author="Unknown" w:date="2000-08-08T08:55:00Z">
        <w:r w:rsidRPr="00B9413A">
          <w:rPr>
            <w:sz w:val="22"/>
            <w:szCs w:val="22"/>
            <w:rPrChange w:id="7049" w:author="Its Me" w:date="2012-10-23T12:24:00Z">
              <w:rPr>
                <w:sz w:val="22"/>
              </w:rPr>
            </w:rPrChange>
          </w:rPr>
          <w:t>_</w:t>
        </w:r>
      </w:ins>
      <w:ins w:id="7050" w:author="Cory" w:date="2013-01-08T13:38:00Z">
        <w:r w:rsidR="004D6575">
          <w:rPr>
            <w:sz w:val="22"/>
            <w:szCs w:val="22"/>
          </w:rPr>
          <w:t>(</w:t>
        </w:r>
        <w:proofErr w:type="gramEnd"/>
        <w:r w:rsidR="004D6575">
          <w:rPr>
            <w:sz w:val="22"/>
            <w:szCs w:val="22"/>
          </w:rPr>
          <w:t>Hakikisha</w:t>
        </w:r>
      </w:ins>
      <w:ins w:id="7051" w:author="Unknown" w:date="2000-08-05T10:34:00Z">
        <w:del w:id="7052" w:author="Cory" w:date="2013-01-08T13:38:00Z">
          <w:r w:rsidRPr="00B9413A" w:rsidDel="004D6575">
            <w:rPr>
              <w:sz w:val="22"/>
              <w:szCs w:val="22"/>
            </w:rPr>
            <w:delText>Check.</w:delText>
          </w:r>
        </w:del>
      </w:ins>
      <w:ins w:id="7053" w:author="Cory" w:date="2013-01-08T13:38:00Z">
        <w:r w:rsidR="004D6575">
          <w:rPr>
            <w:sz w:val="22"/>
            <w:szCs w:val="22"/>
          </w:rPr>
          <w:t>).</w:t>
        </w:r>
      </w:ins>
      <w:ins w:id="7054" w:author="Unknown" w:date="2000-08-05T10:34:00Z">
        <w:r w:rsidRPr="00B9413A">
          <w:rPr>
            <w:sz w:val="22"/>
            <w:szCs w:val="22"/>
          </w:rPr>
          <w:t xml:space="preserve">  </w:t>
        </w:r>
      </w:ins>
      <w:ins w:id="7055" w:author="Unknown" w:date="2000-08-05T10:30:00Z">
        <w:del w:id="7056" w:author="Cory" w:date="2013-01-08T13:38:00Z">
          <w:r w:rsidRPr="00B9413A" w:rsidDel="004D6575">
            <w:rPr>
              <w:sz w:val="22"/>
              <w:szCs w:val="22"/>
            </w:rPr>
            <w:delText>In these verses we see a contrast between two ways of life</w:delText>
          </w:r>
        </w:del>
      </w:ins>
      <w:ins w:id="7057" w:author="Cory" w:date="2013-01-08T13:38:00Z">
        <w:r w:rsidR="004D6575">
          <w:rPr>
            <w:sz w:val="22"/>
            <w:szCs w:val="22"/>
          </w:rPr>
          <w:t xml:space="preserve">Katika mistari hii tunaona utofauti </w:t>
        </w:r>
        <w:proofErr w:type="gramStart"/>
        <w:r w:rsidR="004D6575">
          <w:rPr>
            <w:sz w:val="22"/>
            <w:szCs w:val="22"/>
          </w:rPr>
          <w:t>wa</w:t>
        </w:r>
        <w:proofErr w:type="gramEnd"/>
        <w:r w:rsidR="004D6575">
          <w:rPr>
            <w:sz w:val="22"/>
            <w:szCs w:val="22"/>
          </w:rPr>
          <w:t xml:space="preserve"> njia mbili za maisha</w:t>
        </w:r>
      </w:ins>
      <w:ins w:id="7058" w:author="Unknown" w:date="2000-09-25T11:46:00Z">
        <w:r w:rsidRPr="00B9413A">
          <w:rPr>
            <w:sz w:val="22"/>
            <w:szCs w:val="22"/>
          </w:rPr>
          <w:t xml:space="preserve">:  </w:t>
        </w:r>
      </w:ins>
      <w:ins w:id="7059" w:author="Unknown" w:date="2000-08-05T10:30:00Z">
        <w:del w:id="7060" w:author="Unknown" w:date="2000-09-25T11:46:00Z">
          <w:r w:rsidRPr="00B9413A">
            <w:rPr>
              <w:sz w:val="22"/>
              <w:szCs w:val="22"/>
            </w:rPr>
            <w:delText>---</w:delText>
          </w:r>
        </w:del>
        <w:del w:id="7061" w:author="Cory" w:date="2013-01-08T13:39:00Z">
          <w:r w:rsidRPr="00B9413A" w:rsidDel="004D6575">
            <w:rPr>
              <w:sz w:val="22"/>
              <w:szCs w:val="22"/>
            </w:rPr>
            <w:delText>the fleshly (</w:delText>
          </w:r>
          <w:r w:rsidRPr="005D01C1" w:rsidDel="004D6575">
            <w:rPr>
              <w:sz w:val="22"/>
              <w:szCs w:val="22"/>
            </w:rPr>
            <w:delText xml:space="preserve"> </w:delText>
          </w:r>
          <w:r w:rsidRPr="00B9413A" w:rsidDel="004D6575">
            <w:rPr>
              <w:sz w:val="22"/>
              <w:szCs w:val="22"/>
              <w:rPrChange w:id="7062" w:author="Its Me" w:date="2012-10-23T12:24:00Z">
                <w:rPr>
                  <w:sz w:val="22"/>
                </w:rPr>
              </w:rPrChange>
            </w:rPr>
            <w:delText xml:space="preserve">carnal </w:delText>
          </w:r>
        </w:del>
      </w:ins>
    </w:p>
    <w:p w:rsidR="007D0838" w:rsidRPr="00B9413A" w:rsidRDefault="007D0838" w:rsidP="004D6575">
      <w:pPr>
        <w:numPr>
          <w:ins w:id="7063" w:author="Unknown"/>
        </w:numPr>
        <w:tabs>
          <w:tab w:val="left" w:pos="504"/>
          <w:tab w:val="left" w:pos="720"/>
        </w:tabs>
        <w:rPr>
          <w:ins w:id="7064" w:author="Unknown" w:date="2000-08-05T10:30:00Z"/>
          <w:sz w:val="22"/>
          <w:szCs w:val="22"/>
        </w:rPr>
      </w:pPr>
      <w:ins w:id="7065" w:author="Unknown" w:date="2000-08-05T10:30:00Z">
        <w:del w:id="7066" w:author="Cory" w:date="2013-01-08T13:39:00Z">
          <w:r w:rsidRPr="00B9413A" w:rsidDel="004D6575">
            <w:rPr>
              <w:sz w:val="22"/>
              <w:szCs w:val="22"/>
              <w:rPrChange w:id="7067" w:author="Its Me" w:date="2012-10-23T12:24:00Z">
                <w:rPr>
                  <w:sz w:val="22"/>
                </w:rPr>
              </w:rPrChange>
            </w:rPr>
            <w:delText>or sinful nature) and the spiritual</w:delText>
          </w:r>
        </w:del>
      </w:ins>
      <w:ins w:id="7068" w:author="Cory" w:date="2013-01-08T13:39:00Z">
        <w:r w:rsidR="004D6575">
          <w:rPr>
            <w:sz w:val="22"/>
            <w:szCs w:val="22"/>
          </w:rPr>
          <w:t xml:space="preserve">Mwili (asili ya dhambi) </w:t>
        </w:r>
        <w:proofErr w:type="gramStart"/>
        <w:r w:rsidR="004D6575">
          <w:rPr>
            <w:sz w:val="22"/>
            <w:szCs w:val="22"/>
          </w:rPr>
          <w:t>na</w:t>
        </w:r>
        <w:proofErr w:type="gramEnd"/>
        <w:r w:rsidR="004D6575">
          <w:rPr>
            <w:sz w:val="22"/>
            <w:szCs w:val="22"/>
          </w:rPr>
          <w:t xml:space="preserve"> Roho</w:t>
        </w:r>
      </w:ins>
      <w:ins w:id="7069" w:author="Unknown" w:date="2000-08-05T10:30:00Z">
        <w:r w:rsidRPr="00B9413A">
          <w:rPr>
            <w:sz w:val="22"/>
            <w:szCs w:val="22"/>
          </w:rPr>
          <w:t xml:space="preserve">.  </w:t>
        </w:r>
        <w:del w:id="7070" w:author="Cory" w:date="2013-01-08T13:39:00Z">
          <w:r w:rsidRPr="00B9413A" w:rsidDel="004D6575">
            <w:rPr>
              <w:sz w:val="22"/>
              <w:szCs w:val="22"/>
            </w:rPr>
            <w:delText>To be “in the flesh” is to be governed</w:delText>
          </w:r>
        </w:del>
      </w:ins>
      <w:ins w:id="7071" w:author="Unknown" w:date="2000-09-25T11:46:00Z">
        <w:del w:id="7072" w:author="Cory" w:date="2013-01-08T13:39:00Z">
          <w:r w:rsidRPr="00B9413A" w:rsidDel="004D6575">
            <w:rPr>
              <w:sz w:val="22"/>
              <w:szCs w:val="22"/>
            </w:rPr>
            <w:delText>,</w:delText>
          </w:r>
        </w:del>
      </w:ins>
      <w:ins w:id="7073" w:author="Unknown" w:date="2000-08-05T10:30:00Z">
        <w:del w:id="7074" w:author="Cory" w:date="2013-01-08T13:39:00Z">
          <w:r w:rsidRPr="005D01C1" w:rsidDel="004D6575">
            <w:rPr>
              <w:sz w:val="22"/>
              <w:szCs w:val="22"/>
            </w:rPr>
            <w:delText xml:space="preserve"> or controlled</w:delText>
          </w:r>
        </w:del>
      </w:ins>
      <w:ins w:id="7075" w:author="Unknown" w:date="2000-09-25T11:46:00Z">
        <w:del w:id="7076" w:author="Cory" w:date="2013-01-08T13:39:00Z">
          <w:r w:rsidRPr="00B9413A" w:rsidDel="004D6575">
            <w:rPr>
              <w:sz w:val="22"/>
              <w:szCs w:val="22"/>
              <w:rPrChange w:id="7077" w:author="Its Me" w:date="2012-10-23T12:24:00Z">
                <w:rPr>
                  <w:sz w:val="22"/>
                </w:rPr>
              </w:rPrChange>
            </w:rPr>
            <w:delText>,</w:delText>
          </w:r>
        </w:del>
      </w:ins>
      <w:ins w:id="7078" w:author="Unknown" w:date="2000-08-05T10:30:00Z">
        <w:del w:id="7079" w:author="Cory" w:date="2013-01-08T13:39:00Z">
          <w:r w:rsidRPr="00B9413A" w:rsidDel="004D6575">
            <w:rPr>
              <w:sz w:val="22"/>
              <w:szCs w:val="22"/>
              <w:rPrChange w:id="7080" w:author="Its Me" w:date="2012-10-23T12:24:00Z">
                <w:rPr>
                  <w:sz w:val="22"/>
                </w:rPr>
              </w:rPrChange>
            </w:rPr>
            <w:delText xml:space="preserve"> by the desires and lusts of the flesh</w:delText>
          </w:r>
        </w:del>
      </w:ins>
      <w:ins w:id="7081" w:author="Cory" w:date="2013-01-08T13:39:00Z">
        <w:r w:rsidR="004D6575">
          <w:rPr>
            <w:sz w:val="22"/>
            <w:szCs w:val="22"/>
          </w:rPr>
          <w:t xml:space="preserve">Kuwa “katika mwili” </w:t>
        </w:r>
        <w:proofErr w:type="gramStart"/>
        <w:r w:rsidR="004D6575">
          <w:rPr>
            <w:sz w:val="22"/>
            <w:szCs w:val="22"/>
          </w:rPr>
          <w:t>ni</w:t>
        </w:r>
        <w:proofErr w:type="gramEnd"/>
        <w:r w:rsidR="004D6575">
          <w:rPr>
            <w:sz w:val="22"/>
            <w:szCs w:val="22"/>
          </w:rPr>
          <w:t xml:space="preserve"> kutawaliwa au kuongozwa na mahitaji ya mwili</w:t>
        </w:r>
      </w:ins>
      <w:ins w:id="7082" w:author="Unknown" w:date="2000-08-05T10:30:00Z">
        <w:r w:rsidRPr="00B9413A">
          <w:rPr>
            <w:sz w:val="22"/>
            <w:szCs w:val="22"/>
          </w:rPr>
          <w:t>.</w:t>
        </w:r>
      </w:ins>
    </w:p>
    <w:p w:rsidR="007D0838" w:rsidRPr="00B9413A" w:rsidRDefault="007D0838">
      <w:pPr>
        <w:tabs>
          <w:tab w:val="left" w:pos="504"/>
          <w:tab w:val="left" w:pos="720"/>
        </w:tabs>
        <w:spacing w:line="360" w:lineRule="auto"/>
        <w:rPr>
          <w:ins w:id="7083" w:author="Unknown" w:date="2000-08-05T10:30:00Z"/>
          <w:sz w:val="22"/>
          <w:szCs w:val="22"/>
        </w:rPr>
      </w:pPr>
    </w:p>
    <w:p w:rsidR="007D0838" w:rsidRPr="00B9413A" w:rsidDel="004F06AA" w:rsidRDefault="007D0838" w:rsidP="004F06AA">
      <w:pPr>
        <w:numPr>
          <w:ilvl w:val="0"/>
          <w:numId w:val="9"/>
        </w:numPr>
        <w:tabs>
          <w:tab w:val="left" w:pos="720"/>
        </w:tabs>
        <w:spacing w:line="360" w:lineRule="auto"/>
        <w:rPr>
          <w:ins w:id="7084" w:author="Donald C. Sommer" w:date="2002-01-09T10:56:00Z"/>
          <w:del w:id="7085" w:author="Cory" w:date="2013-01-14T11:51:00Z"/>
          <w:sz w:val="22"/>
          <w:szCs w:val="22"/>
        </w:rPr>
      </w:pPr>
      <w:ins w:id="7086" w:author="Unknown" w:date="2000-08-11T13:23:00Z">
        <w:del w:id="7087" w:author="Cory" w:date="2013-01-14T11:49:00Z">
          <w:r w:rsidRPr="00B9413A" w:rsidDel="004F06AA">
            <w:rPr>
              <w:sz w:val="22"/>
              <w:szCs w:val="22"/>
            </w:rPr>
            <w:delText>Verses 5 and 6 show a great contrast</w:delText>
          </w:r>
        </w:del>
      </w:ins>
      <w:ins w:id="7088" w:author="Cory" w:date="2013-01-14T11:49:00Z">
        <w:r w:rsidR="004F06AA">
          <w:rPr>
            <w:sz w:val="22"/>
            <w:szCs w:val="22"/>
          </w:rPr>
          <w:t xml:space="preserve">Mistari ya 5 </w:t>
        </w:r>
        <w:proofErr w:type="gramStart"/>
        <w:r w:rsidR="004F06AA">
          <w:rPr>
            <w:sz w:val="22"/>
            <w:szCs w:val="22"/>
          </w:rPr>
          <w:t>na</w:t>
        </w:r>
        <w:proofErr w:type="gramEnd"/>
        <w:r w:rsidR="004F06AA">
          <w:rPr>
            <w:sz w:val="22"/>
            <w:szCs w:val="22"/>
          </w:rPr>
          <w:t xml:space="preserve"> 6 inaonyesha utofauti mkubwa kati ya wale wanaoweka akili zao juu ya </w:t>
        </w:r>
      </w:ins>
      <w:ins w:id="7089" w:author="Cory" w:date="2013-01-14T11:50:00Z">
        <w:r w:rsidR="004F06AA">
          <w:rPr>
            <w:sz w:val="22"/>
            <w:szCs w:val="22"/>
          </w:rPr>
          <w:t>mwili na wale wanaoweka akili zao juu ya Roho.</w:t>
        </w:r>
      </w:ins>
      <w:ins w:id="7090" w:author="Unknown" w:date="2000-08-11T13:23:00Z">
        <w:del w:id="7091" w:author="Cory" w:date="2013-01-14T11:51:00Z">
          <w:r w:rsidRPr="00B9413A" w:rsidDel="004F06AA">
            <w:rPr>
              <w:sz w:val="22"/>
              <w:szCs w:val="22"/>
            </w:rPr>
            <w:delText xml:space="preserve"> between those who set their minds on the flesh and those who set their </w:delText>
          </w:r>
        </w:del>
      </w:ins>
    </w:p>
    <w:p w:rsidR="007D0838" w:rsidRPr="00B9413A" w:rsidDel="004F06AA" w:rsidRDefault="007D0838" w:rsidP="004F06AA">
      <w:pPr>
        <w:numPr>
          <w:ilvl w:val="0"/>
          <w:numId w:val="9"/>
          <w:ins w:id="7092" w:author="Donald C. Sommer" w:date="2002-01-09T10:56:00Z"/>
        </w:numPr>
        <w:tabs>
          <w:tab w:val="left" w:pos="720"/>
        </w:tabs>
        <w:spacing w:line="360" w:lineRule="auto"/>
        <w:rPr>
          <w:ins w:id="7093" w:author="Unknown" w:date="2000-08-11T13:23:00Z"/>
          <w:del w:id="7094" w:author="Cory" w:date="2013-01-14T11:51:00Z"/>
          <w:sz w:val="22"/>
          <w:szCs w:val="22"/>
          <w:rPrChange w:id="7095" w:author="Its Me" w:date="2012-10-23T12:24:00Z">
            <w:rPr>
              <w:ins w:id="7096" w:author="Unknown" w:date="2000-08-11T13:23:00Z"/>
              <w:del w:id="7097" w:author="Cory" w:date="2013-01-14T11:51:00Z"/>
              <w:sz w:val="22"/>
            </w:rPr>
          </w:rPrChange>
        </w:rPr>
        <w:pPrChange w:id="7098" w:author="Cory" w:date="2013-01-14T11:51:00Z">
          <w:pPr>
            <w:tabs>
              <w:tab w:val="left" w:pos="720"/>
            </w:tabs>
            <w:spacing w:line="360" w:lineRule="auto"/>
            <w:ind w:left="540"/>
          </w:pPr>
        </w:pPrChange>
      </w:pPr>
      <w:ins w:id="7099" w:author="Unknown" w:date="2000-08-11T13:23:00Z">
        <w:del w:id="7100" w:author="Cory" w:date="2013-01-14T11:51:00Z">
          <w:r w:rsidRPr="005D01C1" w:rsidDel="004F06AA">
            <w:rPr>
              <w:sz w:val="22"/>
              <w:szCs w:val="22"/>
            </w:rPr>
            <w:delText xml:space="preserve">minds </w:delText>
          </w:r>
        </w:del>
      </w:ins>
    </w:p>
    <w:p w:rsidR="007D0838" w:rsidRPr="00B9413A" w:rsidDel="004F06AA" w:rsidRDefault="007D0838" w:rsidP="004F06AA">
      <w:pPr>
        <w:numPr>
          <w:ilvl w:val="0"/>
          <w:numId w:val="9"/>
        </w:numPr>
        <w:tabs>
          <w:tab w:val="left" w:pos="720"/>
        </w:tabs>
        <w:spacing w:line="360" w:lineRule="auto"/>
        <w:rPr>
          <w:ins w:id="7101" w:author="Unknown" w:date="2000-08-05T10:30:00Z"/>
          <w:del w:id="7102" w:author="Cory" w:date="2013-01-14T11:51:00Z"/>
          <w:sz w:val="22"/>
          <w:szCs w:val="22"/>
          <w:rPrChange w:id="7103" w:author="Its Me" w:date="2012-10-23T12:24:00Z">
            <w:rPr>
              <w:ins w:id="7104" w:author="Unknown" w:date="2000-08-05T10:30:00Z"/>
              <w:del w:id="7105" w:author="Cory" w:date="2013-01-14T11:51:00Z"/>
              <w:sz w:val="20"/>
            </w:rPr>
          </w:rPrChange>
        </w:rPr>
        <w:pPrChange w:id="7106" w:author="Cory" w:date="2013-01-14T11:51:00Z">
          <w:pPr>
            <w:tabs>
              <w:tab w:val="left" w:pos="720"/>
            </w:tabs>
            <w:spacing w:line="360" w:lineRule="auto"/>
          </w:pPr>
        </w:pPrChange>
      </w:pPr>
      <w:ins w:id="7107" w:author="Unknown" w:date="2000-08-11T13:23:00Z">
        <w:del w:id="7108" w:author="Cory" w:date="2013-01-14T11:51:00Z">
          <w:r w:rsidRPr="00B9413A" w:rsidDel="004F06AA">
            <w:rPr>
              <w:sz w:val="22"/>
              <w:szCs w:val="22"/>
              <w:rPrChange w:id="7109" w:author="Its Me" w:date="2012-10-23T12:24:00Z">
                <w:rPr>
                  <w:sz w:val="22"/>
                </w:rPr>
              </w:rPrChange>
            </w:rPr>
            <w:tab/>
            <w:delText>on the Spirit.</w:delText>
          </w:r>
        </w:del>
        <w:r w:rsidRPr="00B9413A">
          <w:rPr>
            <w:sz w:val="22"/>
            <w:szCs w:val="22"/>
            <w:rPrChange w:id="7110" w:author="Its Me" w:date="2012-10-23T12:24:00Z">
              <w:rPr>
                <w:sz w:val="22"/>
              </w:rPr>
            </w:rPrChange>
          </w:rPr>
          <w:t xml:space="preserve">  </w:t>
        </w:r>
        <w:del w:id="7111" w:author="Cory" w:date="2013-01-14T11:51:00Z">
          <w:r w:rsidRPr="00B9413A" w:rsidDel="004F06AA">
            <w:rPr>
              <w:sz w:val="22"/>
              <w:szCs w:val="22"/>
              <w:rPrChange w:id="7112" w:author="Its Me" w:date="2012-10-23T12:24:00Z">
                <w:rPr>
                  <w:sz w:val="22"/>
                </w:rPr>
              </w:rPrChange>
            </w:rPr>
            <w:delText>What are the</w:delText>
          </w:r>
        </w:del>
      </w:ins>
      <w:ins w:id="7113" w:author="Unknown" w:date="2000-09-25T11:48:00Z">
        <w:del w:id="7114" w:author="Cory" w:date="2013-01-14T11:51:00Z">
          <w:r w:rsidRPr="00B9413A" w:rsidDel="004F06AA">
            <w:rPr>
              <w:sz w:val="22"/>
              <w:szCs w:val="22"/>
              <w:rPrChange w:id="7115" w:author="Its Me" w:date="2012-10-23T12:24:00Z">
                <w:rPr>
                  <w:sz w:val="22"/>
                </w:rPr>
              </w:rPrChange>
            </w:rPr>
            <w:delText>se</w:delText>
          </w:r>
        </w:del>
      </w:ins>
      <w:ins w:id="7116" w:author="Unknown" w:date="2000-08-11T13:23:00Z">
        <w:del w:id="7117" w:author="Cory" w:date="2013-01-14T11:51:00Z">
          <w:r w:rsidRPr="00B9413A" w:rsidDel="004F06AA">
            <w:rPr>
              <w:sz w:val="22"/>
              <w:szCs w:val="22"/>
              <w:rPrChange w:id="7118" w:author="Its Me" w:date="2012-10-23T12:24:00Z">
                <w:rPr>
                  <w:sz w:val="22"/>
                </w:rPr>
              </w:rPrChange>
            </w:rPr>
            <w:delText xml:space="preserve"> contrasting results</w:delText>
          </w:r>
        </w:del>
      </w:ins>
      <w:ins w:id="7119" w:author="Cory" w:date="2013-01-14T11:51:00Z">
        <w:r w:rsidR="004F06AA">
          <w:rPr>
            <w:sz w:val="22"/>
            <w:szCs w:val="22"/>
          </w:rPr>
          <w:t xml:space="preserve">Matokeo haya tofauti </w:t>
        </w:r>
        <w:proofErr w:type="gramStart"/>
        <w:r w:rsidR="004F06AA">
          <w:rPr>
            <w:sz w:val="22"/>
            <w:szCs w:val="22"/>
          </w:rPr>
          <w:t>ni</w:t>
        </w:r>
        <w:proofErr w:type="gramEnd"/>
        <w:r w:rsidR="004F06AA">
          <w:rPr>
            <w:sz w:val="22"/>
            <w:szCs w:val="22"/>
          </w:rPr>
          <w:t xml:space="preserve"> yapi</w:t>
        </w:r>
      </w:ins>
      <w:ins w:id="7120" w:author="Unknown" w:date="2000-08-11T13:23:00Z">
        <w:del w:id="7121" w:author="Unknown" w:date="2000-09-25T11:48:00Z">
          <w:r w:rsidRPr="00B9413A">
            <w:rPr>
              <w:sz w:val="22"/>
              <w:szCs w:val="22"/>
            </w:rPr>
            <w:delText xml:space="preserve"> in (v. 6)</w:delText>
          </w:r>
        </w:del>
        <w:r w:rsidRPr="00B9413A">
          <w:rPr>
            <w:sz w:val="22"/>
            <w:szCs w:val="22"/>
          </w:rPr>
          <w:t xml:space="preserve">?  </w:t>
        </w:r>
        <w:del w:id="7122" w:author="Cory" w:date="2013-01-14T11:51:00Z">
          <w:r w:rsidRPr="005D01C1" w:rsidDel="004F06AA">
            <w:rPr>
              <w:sz w:val="22"/>
              <w:szCs w:val="22"/>
            </w:rPr>
            <w:delText>Use your own words</w:delText>
          </w:r>
        </w:del>
      </w:ins>
      <w:ins w:id="7123" w:author="Cory" w:date="2013-01-14T11:51:00Z">
        <w:r w:rsidR="004F06AA">
          <w:rPr>
            <w:sz w:val="22"/>
            <w:szCs w:val="22"/>
          </w:rPr>
          <w:t>Tumia maneno yako mwenyewe</w:t>
        </w:r>
      </w:ins>
      <w:ins w:id="7124" w:author="Unknown" w:date="2000-08-11T13:23:00Z">
        <w:r w:rsidRPr="00B9413A">
          <w:rPr>
            <w:sz w:val="22"/>
            <w:szCs w:val="22"/>
          </w:rPr>
          <w:t xml:space="preserve">. </w:t>
        </w:r>
      </w:ins>
      <w:ins w:id="7125" w:author="Cory" w:date="2013-01-14T11:51:00Z">
        <w:r w:rsidR="00B75FD9">
          <w:rPr>
            <w:sz w:val="22"/>
            <w:szCs w:val="22"/>
          </w:rPr>
          <w:t xml:space="preserve"> </w:t>
        </w:r>
      </w:ins>
      <w:ins w:id="7126" w:author="Cory" w:date="2013-02-07T09:50:00Z">
        <w:r w:rsidR="00F14261">
          <w:rPr>
            <w:sz w:val="22"/>
            <w:szCs w:val="22"/>
          </w:rPr>
          <w:t>____________________________________________________________________________________________________________________________________________________________________________________</w:t>
        </w:r>
      </w:ins>
      <w:ins w:id="7127" w:author="Donald C. Sommer" w:date="2002-01-10T19:34:00Z">
        <w:del w:id="7128" w:author="Cory" w:date="2013-01-14T11:52:00Z">
          <w:r w:rsidRPr="00B9413A" w:rsidDel="00B75FD9">
            <w:rPr>
              <w:b/>
              <w:sz w:val="22"/>
              <w:szCs w:val="22"/>
              <w:u w:val="single"/>
            </w:rPr>
            <w:delText>The mind controlled by the</w:delText>
          </w:r>
        </w:del>
      </w:ins>
      <w:ins w:id="7129" w:author="Unknown" w:date="2000-08-11T13:23:00Z">
        <w:del w:id="7130" w:author="Cory" w:date="2013-01-14T11:52:00Z">
          <w:r w:rsidRPr="00B9413A" w:rsidDel="00B75FD9">
            <w:rPr>
              <w:sz w:val="22"/>
              <w:szCs w:val="22"/>
              <w:rPrChange w:id="7131" w:author="Its Me" w:date="2012-10-23T12:24:00Z">
                <w:rPr>
                  <w:sz w:val="20"/>
                </w:rPr>
              </w:rPrChange>
            </w:rPr>
            <w:delText>_______________</w:delText>
          </w:r>
        </w:del>
      </w:ins>
      <w:ins w:id="7132" w:author="Unknown" w:date="2000-09-25T11:48:00Z">
        <w:del w:id="7133" w:author="Cory" w:date="2013-01-14T11:52:00Z">
          <w:r w:rsidRPr="00B9413A" w:rsidDel="00B75FD9">
            <w:rPr>
              <w:sz w:val="22"/>
              <w:szCs w:val="22"/>
              <w:rPrChange w:id="7134" w:author="Its Me" w:date="2012-10-23T12:24:00Z">
                <w:rPr>
                  <w:sz w:val="20"/>
                </w:rPr>
              </w:rPrChange>
            </w:rPr>
            <w:delText>_____</w:delText>
          </w:r>
        </w:del>
      </w:ins>
      <w:ins w:id="7135" w:author="Unknown" w:date="2000-08-11T13:23:00Z">
        <w:del w:id="7136" w:author="Cory" w:date="2013-01-14T11:52:00Z">
          <w:r w:rsidRPr="00B9413A" w:rsidDel="00B75FD9">
            <w:rPr>
              <w:sz w:val="22"/>
              <w:szCs w:val="22"/>
              <w:rPrChange w:id="7137" w:author="Its Me" w:date="2012-10-23T12:24:00Z">
                <w:rPr>
                  <w:sz w:val="20"/>
                </w:rPr>
              </w:rPrChange>
            </w:rPr>
            <w:delText>______________</w:delText>
          </w:r>
        </w:del>
      </w:ins>
    </w:p>
    <w:p w:rsidR="007D0838" w:rsidRPr="004F06AA" w:rsidDel="004F06AA" w:rsidRDefault="007D0838" w:rsidP="00F14261">
      <w:pPr>
        <w:numPr>
          <w:ilvl w:val="0"/>
          <w:numId w:val="9"/>
        </w:numPr>
        <w:tabs>
          <w:tab w:val="left" w:pos="720"/>
        </w:tabs>
        <w:spacing w:line="360" w:lineRule="auto"/>
        <w:rPr>
          <w:ins w:id="7138" w:author="Donald C. Sommer" w:date="2002-01-11T06:48:00Z"/>
          <w:del w:id="7139" w:author="Cory" w:date="2013-01-14T11:51:00Z"/>
          <w:b/>
          <w:sz w:val="22"/>
          <w:szCs w:val="22"/>
          <w:u w:val="single"/>
        </w:rPr>
        <w:pPrChange w:id="7140" w:author="Cory" w:date="2013-02-07T09:50:00Z">
          <w:pPr>
            <w:tabs>
              <w:tab w:val="left" w:pos="504"/>
              <w:tab w:val="left" w:pos="720"/>
            </w:tabs>
            <w:spacing w:line="360" w:lineRule="auto"/>
          </w:pPr>
        </w:pPrChange>
      </w:pPr>
      <w:ins w:id="7141" w:author="Unknown" w:date="2000-08-05T10:30:00Z">
        <w:del w:id="7142" w:author="Cory" w:date="2013-01-14T11:51:00Z">
          <w:r w:rsidRPr="004F06AA" w:rsidDel="004F06AA">
            <w:rPr>
              <w:sz w:val="22"/>
              <w:szCs w:val="22"/>
              <w:rPrChange w:id="7143" w:author="Cory" w:date="2013-01-14T11:51:00Z">
                <w:rPr>
                  <w:sz w:val="20"/>
                </w:rPr>
              </w:rPrChange>
            </w:rPr>
            <w:tab/>
          </w:r>
        </w:del>
      </w:ins>
      <w:ins w:id="7144" w:author="Donald C. Sommer" w:date="2002-01-10T19:35:00Z">
        <w:del w:id="7145" w:author="Cory" w:date="2013-01-14T11:52:00Z">
          <w:r w:rsidRPr="004F06AA" w:rsidDel="00B75FD9">
            <w:rPr>
              <w:b/>
              <w:sz w:val="22"/>
              <w:szCs w:val="22"/>
              <w:u w:val="single"/>
            </w:rPr>
            <w:delText>flesh in sinful man is dead to grace while the mind controlled by the Spirit finds eternal life and peace.</w:delText>
          </w:r>
        </w:del>
      </w:ins>
    </w:p>
    <w:p w:rsidR="007D0838" w:rsidRPr="004F06AA" w:rsidRDefault="007D0838" w:rsidP="00F14261">
      <w:pPr>
        <w:numPr>
          <w:ilvl w:val="0"/>
          <w:numId w:val="9"/>
        </w:numPr>
        <w:tabs>
          <w:tab w:val="left" w:pos="720"/>
        </w:tabs>
        <w:spacing w:line="360" w:lineRule="auto"/>
        <w:rPr>
          <w:ins w:id="7146" w:author="Unknown" w:date="2000-08-05T10:30:00Z"/>
          <w:sz w:val="22"/>
          <w:szCs w:val="22"/>
          <w:rPrChange w:id="7147" w:author="Cory" w:date="2013-01-14T11:51:00Z">
            <w:rPr>
              <w:ins w:id="7148" w:author="Unknown" w:date="2000-08-05T10:30:00Z"/>
              <w:sz w:val="22"/>
            </w:rPr>
          </w:rPrChange>
        </w:rPr>
        <w:pPrChange w:id="7149" w:author="Cory" w:date="2013-02-07T09:50:00Z">
          <w:pPr>
            <w:tabs>
              <w:tab w:val="left" w:pos="504"/>
              <w:tab w:val="left" w:pos="720"/>
            </w:tabs>
            <w:spacing w:line="360" w:lineRule="auto"/>
            <w:ind w:firstLine="540"/>
          </w:pPr>
        </w:pPrChange>
      </w:pPr>
      <w:ins w:id="7150" w:author="Donald C. Sommer" w:date="2002-01-11T06:48:00Z">
        <w:del w:id="7151" w:author="Cory" w:date="2013-01-14T11:51:00Z">
          <w:r w:rsidRPr="004F06AA" w:rsidDel="004F06AA">
            <w:rPr>
              <w:sz w:val="22"/>
              <w:szCs w:val="22"/>
            </w:rPr>
            <w:delText>__________________________________________________________________________</w:delText>
          </w:r>
        </w:del>
      </w:ins>
      <w:ins w:id="7152" w:author="Donald C. Sommer" w:date="2002-01-11T06:49:00Z">
        <w:del w:id="7153" w:author="Cory" w:date="2013-01-14T11:51:00Z">
          <w:r w:rsidRPr="005D01C1" w:rsidDel="004F06AA">
            <w:rPr>
              <w:sz w:val="22"/>
              <w:szCs w:val="22"/>
            </w:rPr>
            <w:delText>__</w:delText>
          </w:r>
        </w:del>
      </w:ins>
      <w:ins w:id="7154" w:author="Donald C. Sommer" w:date="2002-01-11T06:48:00Z">
        <w:del w:id="7155" w:author="Cory" w:date="2013-01-14T11:51:00Z">
          <w:r w:rsidRPr="004F06AA" w:rsidDel="004F06AA">
            <w:rPr>
              <w:sz w:val="22"/>
              <w:szCs w:val="22"/>
              <w:rPrChange w:id="7156" w:author="Cory" w:date="2013-01-14T11:51:00Z">
                <w:rPr>
                  <w:sz w:val="22"/>
                  <w:szCs w:val="22"/>
                </w:rPr>
              </w:rPrChange>
            </w:rPr>
            <w:delText>_________</w:delText>
          </w:r>
        </w:del>
      </w:ins>
      <w:ins w:id="7157" w:author="Unknown" w:date="2000-08-05T10:30:00Z">
        <w:del w:id="7158" w:author="Donald C. Sommer" w:date="2002-01-10T19:35:00Z">
          <w:r w:rsidRPr="004F06AA">
            <w:rPr>
              <w:sz w:val="22"/>
              <w:szCs w:val="22"/>
              <w:rPrChange w:id="7159" w:author="Cory" w:date="2013-01-14T11:51:00Z">
                <w:rPr>
                  <w:sz w:val="22"/>
                </w:rPr>
              </w:rPrChange>
            </w:rPr>
            <w:delText>___________________</w:delText>
          </w:r>
        </w:del>
        <w:del w:id="7160" w:author="Donald C. Sommer" w:date="2002-01-10T19:36:00Z">
          <w:r w:rsidRPr="004F06AA">
            <w:rPr>
              <w:sz w:val="22"/>
              <w:szCs w:val="22"/>
              <w:rPrChange w:id="7161" w:author="Cory" w:date="2013-01-14T11:51:00Z">
                <w:rPr>
                  <w:sz w:val="22"/>
                </w:rPr>
              </w:rPrChange>
            </w:rPr>
            <w:delText>______________________________________________</w:delText>
          </w:r>
        </w:del>
        <w:del w:id="7162" w:author="Donald C. Sommer" w:date="2002-01-09T10:57:00Z">
          <w:r w:rsidRPr="004F06AA">
            <w:rPr>
              <w:sz w:val="22"/>
              <w:szCs w:val="22"/>
              <w:rPrChange w:id="7163" w:author="Cory" w:date="2013-01-14T11:51:00Z">
                <w:rPr>
                  <w:sz w:val="22"/>
                </w:rPr>
              </w:rPrChange>
            </w:rPr>
            <w:delText>______</w:delText>
          </w:r>
        </w:del>
        <w:del w:id="7164" w:author="Donald C. Sommer" w:date="2002-01-10T19:36:00Z">
          <w:r w:rsidRPr="004F06AA">
            <w:rPr>
              <w:sz w:val="22"/>
              <w:szCs w:val="22"/>
              <w:rPrChange w:id="7165" w:author="Cory" w:date="2013-01-14T11:51:00Z">
                <w:rPr>
                  <w:sz w:val="22"/>
                </w:rPr>
              </w:rPrChange>
            </w:rPr>
            <w:delText>_____________________</w:delText>
          </w:r>
        </w:del>
      </w:ins>
    </w:p>
    <w:p w:rsidR="007D0838" w:rsidRPr="005D01C1" w:rsidRDefault="007D0838" w:rsidP="00B75FD9">
      <w:pPr>
        <w:tabs>
          <w:tab w:val="left" w:pos="504"/>
          <w:tab w:val="left" w:pos="720"/>
        </w:tabs>
        <w:spacing w:line="360" w:lineRule="auto"/>
        <w:rPr>
          <w:ins w:id="7166" w:author="Unknown" w:date="2000-08-05T10:30:00Z"/>
          <w:del w:id="7167" w:author="Donald C. Sommer" w:date="2002-01-10T19:35:00Z"/>
          <w:sz w:val="22"/>
          <w:szCs w:val="22"/>
        </w:rPr>
      </w:pPr>
      <w:ins w:id="7168" w:author="Unknown" w:date="2000-08-05T10:30:00Z">
        <w:del w:id="7169" w:author="Donald C. Sommer" w:date="2002-01-10T19:35:00Z">
          <w:r w:rsidRPr="00B9413A">
            <w:rPr>
              <w:sz w:val="22"/>
              <w:szCs w:val="22"/>
            </w:rPr>
            <w:tab/>
            <w:delText>_________________________________________________________________</w:delText>
          </w:r>
        </w:del>
        <w:del w:id="7170" w:author="Donald C. Sommer" w:date="2002-01-09T10:57:00Z">
          <w:r w:rsidRPr="00B9413A">
            <w:rPr>
              <w:sz w:val="22"/>
              <w:szCs w:val="22"/>
            </w:rPr>
            <w:delText>______</w:delText>
          </w:r>
        </w:del>
        <w:del w:id="7171" w:author="Donald C. Sommer" w:date="2002-01-10T19:35:00Z">
          <w:r w:rsidRPr="005D01C1">
            <w:rPr>
              <w:sz w:val="22"/>
              <w:szCs w:val="22"/>
            </w:rPr>
            <w:delText>_____________________</w:delText>
          </w:r>
        </w:del>
      </w:ins>
    </w:p>
    <w:p w:rsidR="007D0838" w:rsidRPr="00B9413A" w:rsidRDefault="007D0838" w:rsidP="00B75FD9">
      <w:pPr>
        <w:numPr>
          <w:ins w:id="7172" w:author="Unknown"/>
        </w:numPr>
        <w:tabs>
          <w:tab w:val="left" w:pos="504"/>
          <w:tab w:val="left" w:pos="720"/>
        </w:tabs>
        <w:spacing w:line="360" w:lineRule="auto"/>
        <w:rPr>
          <w:ins w:id="7173" w:author="Unknown" w:date="2000-08-08T08:56:00Z"/>
          <w:del w:id="7174" w:author="Donald C. Sommer" w:date="2002-01-09T10:58:00Z"/>
          <w:sz w:val="22"/>
          <w:szCs w:val="22"/>
          <w:rPrChange w:id="7175" w:author="Its Me" w:date="2012-10-23T12:24:00Z">
            <w:rPr>
              <w:ins w:id="7176" w:author="Unknown" w:date="2000-08-08T08:56:00Z"/>
              <w:del w:id="7177" w:author="Donald C. Sommer" w:date="2002-01-09T10:58:00Z"/>
              <w:sz w:val="22"/>
            </w:rPr>
          </w:rPrChange>
        </w:rPr>
      </w:pPr>
    </w:p>
    <w:p w:rsidR="007D0838" w:rsidRPr="00B9413A" w:rsidRDefault="007D0838" w:rsidP="00B75FD9">
      <w:pPr>
        <w:tabs>
          <w:tab w:val="left" w:pos="504"/>
          <w:tab w:val="left" w:pos="720"/>
        </w:tabs>
        <w:spacing w:line="360" w:lineRule="auto"/>
        <w:ind w:right="1080"/>
        <w:outlineLvl w:val="0"/>
        <w:rPr>
          <w:ins w:id="7178" w:author="Unknown" w:date="2000-08-05T10:30:00Z"/>
          <w:del w:id="7179" w:author="Donald C. Sommer" w:date="2002-01-09T10:58:00Z"/>
          <w:sz w:val="22"/>
          <w:szCs w:val="22"/>
          <w:rPrChange w:id="7180" w:author="Its Me" w:date="2012-10-23T12:24:00Z">
            <w:rPr>
              <w:ins w:id="7181" w:author="Unknown" w:date="2000-08-05T10:30:00Z"/>
              <w:del w:id="7182" w:author="Donald C. Sommer" w:date="2002-01-09T10:58:00Z"/>
              <w:sz w:val="22"/>
            </w:rPr>
          </w:rPrChange>
        </w:rPr>
        <w:pPrChange w:id="7183" w:author="Cory" w:date="2013-01-14T11:54:00Z">
          <w:pPr>
            <w:tabs>
              <w:tab w:val="left" w:pos="504"/>
              <w:tab w:val="left" w:pos="720"/>
            </w:tabs>
            <w:spacing w:line="360" w:lineRule="auto"/>
            <w:ind w:left="1080" w:right="1080"/>
            <w:outlineLvl w:val="0"/>
          </w:pPr>
        </w:pPrChange>
      </w:pPr>
    </w:p>
    <w:p w:rsidR="007D0838" w:rsidRPr="00B9413A" w:rsidRDefault="007D0838" w:rsidP="00B75FD9">
      <w:pPr>
        <w:tabs>
          <w:tab w:val="left" w:pos="504"/>
          <w:tab w:val="left" w:pos="720"/>
        </w:tabs>
        <w:spacing w:line="360" w:lineRule="auto"/>
        <w:rPr>
          <w:ins w:id="7184" w:author="Unknown" w:date="2000-08-05T10:30:00Z"/>
          <w:sz w:val="22"/>
          <w:szCs w:val="22"/>
          <w:rPrChange w:id="7185" w:author="Its Me" w:date="2012-10-23T12:24:00Z">
            <w:rPr>
              <w:ins w:id="7186" w:author="Unknown" w:date="2000-08-05T10:30:00Z"/>
              <w:sz w:val="22"/>
            </w:rPr>
          </w:rPrChange>
        </w:rPr>
      </w:pPr>
      <w:ins w:id="7187" w:author="Unknown" w:date="2000-08-05T10:30:00Z">
        <w:del w:id="7188" w:author="Donald C. Sommer" w:date="2002-01-09T10:58:00Z">
          <w:r w:rsidRPr="00B9413A">
            <w:rPr>
              <w:sz w:val="22"/>
              <w:szCs w:val="22"/>
              <w:rPrChange w:id="7189" w:author="Its Me" w:date="2012-10-23T12:24:00Z">
                <w:rPr>
                  <w:sz w:val="22"/>
                </w:rPr>
              </w:rPrChange>
            </w:rPr>
            <w:br w:type="page"/>
          </w:r>
        </w:del>
      </w:ins>
      <w:ins w:id="7190" w:author="Unknown" w:date="2000-08-08T08:56:00Z">
        <w:r w:rsidRPr="00B9413A">
          <w:rPr>
            <w:sz w:val="22"/>
            <w:szCs w:val="22"/>
            <w:rPrChange w:id="7191" w:author="Its Me" w:date="2012-10-23T12:24:00Z">
              <w:rPr>
                <w:sz w:val="22"/>
              </w:rPr>
            </w:rPrChange>
          </w:rPr>
          <w:lastRenderedPageBreak/>
          <w:t>7</w:t>
        </w:r>
      </w:ins>
      <w:ins w:id="7192" w:author="Unknown" w:date="2000-08-05T10:30:00Z">
        <w:r w:rsidRPr="00B9413A">
          <w:rPr>
            <w:sz w:val="22"/>
            <w:szCs w:val="22"/>
            <w:rPrChange w:id="7193" w:author="Its Me" w:date="2012-10-23T12:24:00Z">
              <w:rPr>
                <w:sz w:val="22"/>
              </w:rPr>
            </w:rPrChange>
          </w:rPr>
          <w:t>.</w:t>
        </w:r>
        <w:r w:rsidRPr="00B9413A">
          <w:rPr>
            <w:sz w:val="22"/>
            <w:szCs w:val="22"/>
            <w:rPrChange w:id="7194" w:author="Its Me" w:date="2012-10-23T12:24:00Z">
              <w:rPr>
                <w:sz w:val="22"/>
              </w:rPr>
            </w:rPrChange>
          </w:rPr>
          <w:tab/>
          <w:t>(</w:t>
        </w:r>
      </w:ins>
      <w:proofErr w:type="gramStart"/>
      <w:ins w:id="7195" w:author="Cory" w:date="2013-01-07T11:13:00Z">
        <w:r w:rsidR="00EF0259">
          <w:rPr>
            <w:sz w:val="22"/>
            <w:szCs w:val="22"/>
          </w:rPr>
          <w:t>mistari</w:t>
        </w:r>
        <w:proofErr w:type="gramEnd"/>
        <w:r w:rsidR="00EF0259">
          <w:rPr>
            <w:sz w:val="22"/>
            <w:szCs w:val="22"/>
          </w:rPr>
          <w:t xml:space="preserve"> </w:t>
        </w:r>
      </w:ins>
      <w:ins w:id="7196" w:author="Unknown" w:date="2000-08-05T10:30:00Z">
        <w:del w:id="7197" w:author="Cory" w:date="2013-01-07T11:13:00Z">
          <w:r w:rsidRPr="00B9413A" w:rsidDel="00EF0259">
            <w:rPr>
              <w:sz w:val="22"/>
              <w:szCs w:val="22"/>
            </w:rPr>
            <w:delText xml:space="preserve">vv. </w:delText>
          </w:r>
        </w:del>
        <w:r w:rsidRPr="00B9413A">
          <w:rPr>
            <w:sz w:val="22"/>
            <w:szCs w:val="22"/>
          </w:rPr>
          <w:t>7</w:t>
        </w:r>
      </w:ins>
      <w:ins w:id="7198" w:author="Unknown" w:date="2000-09-25T11:49:00Z">
        <w:r w:rsidRPr="00B9413A">
          <w:rPr>
            <w:sz w:val="22"/>
            <w:szCs w:val="22"/>
          </w:rPr>
          <w:t>-</w:t>
        </w:r>
      </w:ins>
      <w:ins w:id="7199" w:author="Unknown" w:date="2000-08-05T10:30:00Z">
        <w:del w:id="7200" w:author="Unknown" w:date="2000-09-25T11:49:00Z">
          <w:r w:rsidRPr="00B9413A">
            <w:rPr>
              <w:sz w:val="22"/>
              <w:szCs w:val="22"/>
            </w:rPr>
            <w:delText>,</w:delText>
          </w:r>
        </w:del>
        <w:r w:rsidRPr="005D01C1">
          <w:rPr>
            <w:sz w:val="22"/>
            <w:szCs w:val="22"/>
          </w:rPr>
          <w:t>8)</w:t>
        </w:r>
        <w:r w:rsidRPr="00B9413A">
          <w:rPr>
            <w:sz w:val="22"/>
            <w:szCs w:val="22"/>
            <w:rPrChange w:id="7201" w:author="Its Me" w:date="2012-10-23T12:24:00Z">
              <w:rPr>
                <w:sz w:val="22"/>
              </w:rPr>
            </w:rPrChange>
          </w:rPr>
          <w:t xml:space="preserve">  </w:t>
        </w:r>
        <w:del w:id="7202" w:author="Cory" w:date="2013-01-14T11:53:00Z">
          <w:r w:rsidRPr="00B9413A" w:rsidDel="00B75FD9">
            <w:rPr>
              <w:sz w:val="22"/>
              <w:szCs w:val="22"/>
              <w:rPrChange w:id="7203" w:author="Its Me" w:date="2012-10-23T12:24:00Z">
                <w:rPr>
                  <w:sz w:val="22"/>
                </w:rPr>
              </w:rPrChange>
            </w:rPr>
            <w:delText>Using your own words note three things said about the carnal mind</w:delText>
          </w:r>
        </w:del>
      </w:ins>
      <w:ins w:id="7204" w:author="Cory" w:date="2013-01-14T11:53:00Z">
        <w:r w:rsidR="00B75FD9">
          <w:rPr>
            <w:sz w:val="22"/>
            <w:szCs w:val="22"/>
          </w:rPr>
          <w:t>Kwa kutumia maneno yako mwenyewe andika mambo matatu yasemwayo</w:t>
        </w:r>
      </w:ins>
      <w:ins w:id="7205" w:author="Cory" w:date="2013-01-14T11:54:00Z">
        <w:r w:rsidR="00B75FD9">
          <w:rPr>
            <w:sz w:val="22"/>
            <w:szCs w:val="22"/>
          </w:rPr>
          <w:t xml:space="preserve"> kuhusu akili ya mwili</w:t>
        </w:r>
      </w:ins>
      <w:ins w:id="7206" w:author="Unknown" w:date="2000-08-05T10:30:00Z">
        <w:r w:rsidRPr="00B9413A">
          <w:rPr>
            <w:sz w:val="22"/>
            <w:szCs w:val="22"/>
          </w:rPr>
          <w:t xml:space="preserve">. </w:t>
        </w:r>
        <w:del w:id="7207" w:author="Cory" w:date="2013-01-14T11:54:00Z">
          <w:r w:rsidRPr="00B9413A" w:rsidDel="00B75FD9">
            <w:rPr>
              <w:sz w:val="22"/>
              <w:szCs w:val="22"/>
            </w:rPr>
            <w:delText xml:space="preserve">1. </w:delText>
          </w:r>
        </w:del>
      </w:ins>
      <w:ins w:id="7208" w:author="Donald C. Sommer" w:date="2002-01-10T19:46:00Z">
        <w:del w:id="7209" w:author="Cory" w:date="2013-01-14T11:54:00Z">
          <w:r w:rsidRPr="005D01C1" w:rsidDel="00B75FD9">
            <w:rPr>
              <w:b/>
              <w:sz w:val="22"/>
              <w:szCs w:val="22"/>
              <w:u w:val="single"/>
            </w:rPr>
            <w:delText>It is hostile to God</w:delText>
          </w:r>
          <w:r w:rsidRPr="00B9413A" w:rsidDel="00B75FD9">
            <w:rPr>
              <w:sz w:val="22"/>
              <w:szCs w:val="22"/>
              <w:u w:val="single"/>
              <w:rPrChange w:id="7210" w:author="Its Me" w:date="2012-10-23T12:24:00Z">
                <w:rPr>
                  <w:sz w:val="22"/>
                  <w:u w:val="single"/>
                </w:rPr>
              </w:rPrChange>
            </w:rPr>
            <w:delText xml:space="preserve"> </w:delText>
          </w:r>
        </w:del>
      </w:ins>
      <w:ins w:id="7211" w:author="Unknown" w:date="2000-08-05T10:30:00Z">
        <w:del w:id="7212" w:author="Cory" w:date="2013-01-14T11:54:00Z">
          <w:r w:rsidRPr="00B9413A" w:rsidDel="00B75FD9">
            <w:rPr>
              <w:sz w:val="22"/>
              <w:szCs w:val="22"/>
              <w:rPrChange w:id="7213" w:author="Its Me" w:date="2012-10-23T12:24:00Z">
                <w:rPr>
                  <w:sz w:val="22"/>
                </w:rPr>
              </w:rPrChange>
            </w:rPr>
            <w:delText>_________</w:delText>
          </w:r>
        </w:del>
        <w:del w:id="7214" w:author="Donald C. Sommer" w:date="2002-01-10T19:47:00Z">
          <w:r w:rsidRPr="00B9413A">
            <w:rPr>
              <w:sz w:val="22"/>
              <w:szCs w:val="22"/>
              <w:rPrChange w:id="7215" w:author="Its Me" w:date="2012-10-23T12:24:00Z">
                <w:rPr>
                  <w:sz w:val="22"/>
                </w:rPr>
              </w:rPrChange>
            </w:rPr>
            <w:delText>_____</w:delText>
          </w:r>
        </w:del>
        <w:del w:id="7216" w:author="Donald C. Sommer" w:date="2002-01-09T10:58:00Z">
          <w:r w:rsidRPr="00B9413A">
            <w:rPr>
              <w:sz w:val="22"/>
              <w:szCs w:val="22"/>
              <w:rPrChange w:id="7217" w:author="Its Me" w:date="2012-10-23T12:24:00Z">
                <w:rPr>
                  <w:sz w:val="22"/>
                </w:rPr>
              </w:rPrChange>
            </w:rPr>
            <w:delText>______</w:delText>
          </w:r>
        </w:del>
        <w:del w:id="7218" w:author="Donald C. Sommer" w:date="2002-01-10T19:47:00Z">
          <w:r w:rsidRPr="00B9413A">
            <w:rPr>
              <w:sz w:val="22"/>
              <w:szCs w:val="22"/>
              <w:rPrChange w:id="7219" w:author="Its Me" w:date="2012-10-23T12:24:00Z">
                <w:rPr>
                  <w:sz w:val="22"/>
                </w:rPr>
              </w:rPrChange>
            </w:rPr>
            <w:delText>_______</w:delText>
          </w:r>
        </w:del>
      </w:ins>
    </w:p>
    <w:p w:rsidR="007D0838" w:rsidRPr="00B9413A" w:rsidRDefault="007D0838" w:rsidP="00B75FD9">
      <w:pPr>
        <w:tabs>
          <w:tab w:val="left" w:pos="504"/>
          <w:tab w:val="left" w:pos="720"/>
        </w:tabs>
        <w:spacing w:line="360" w:lineRule="auto"/>
        <w:ind w:left="504"/>
        <w:rPr>
          <w:ins w:id="7220" w:author="Unknown" w:date="2000-08-08T08:59:00Z"/>
          <w:sz w:val="22"/>
          <w:szCs w:val="22"/>
          <w:rPrChange w:id="7221" w:author="Its Me" w:date="2012-10-23T12:24:00Z">
            <w:rPr>
              <w:ins w:id="7222" w:author="Unknown" w:date="2000-08-08T08:59:00Z"/>
              <w:sz w:val="22"/>
            </w:rPr>
          </w:rPrChange>
        </w:rPr>
        <w:pPrChange w:id="7223" w:author="Cory" w:date="2013-01-14T11:54:00Z">
          <w:pPr>
            <w:tabs>
              <w:tab w:val="left" w:pos="504"/>
              <w:tab w:val="left" w:pos="720"/>
            </w:tabs>
            <w:spacing w:line="360" w:lineRule="auto"/>
          </w:pPr>
        </w:pPrChange>
      </w:pPr>
      <w:ins w:id="7224" w:author="Unknown" w:date="2000-08-05T10:30:00Z">
        <w:del w:id="7225" w:author="Cory" w:date="2013-01-14T11:54:00Z">
          <w:r w:rsidRPr="00B9413A" w:rsidDel="00B75FD9">
            <w:rPr>
              <w:sz w:val="22"/>
              <w:szCs w:val="22"/>
              <w:rPrChange w:id="7226" w:author="Its Me" w:date="2012-10-23T12:24:00Z">
                <w:rPr>
                  <w:sz w:val="22"/>
                </w:rPr>
              </w:rPrChange>
            </w:rPr>
            <w:tab/>
          </w:r>
        </w:del>
      </w:ins>
      <w:ins w:id="7227" w:author="Cory" w:date="2013-01-14T11:54:00Z">
        <w:r w:rsidR="00B75FD9" w:rsidRPr="00B9413A">
          <w:rPr>
            <w:sz w:val="22"/>
            <w:szCs w:val="22"/>
          </w:rPr>
          <w:t xml:space="preserve">1. </w:t>
        </w:r>
      </w:ins>
      <w:ins w:id="7228" w:author="Cory" w:date="2013-02-07T09:51:00Z">
        <w:r w:rsidR="00F14261">
          <w:rPr>
            <w:sz w:val="22"/>
            <w:szCs w:val="22"/>
          </w:rPr>
          <w:t>_________________</w:t>
        </w:r>
      </w:ins>
      <w:ins w:id="7229" w:author="Cory" w:date="2013-01-14T11:54:00Z">
        <w:r w:rsidR="00B75FD9" w:rsidRPr="00B9413A">
          <w:rPr>
            <w:sz w:val="22"/>
            <w:szCs w:val="22"/>
          </w:rPr>
          <w:t>_</w:t>
        </w:r>
        <w:proofErr w:type="gramStart"/>
        <w:r w:rsidR="00B75FD9" w:rsidRPr="00B9413A">
          <w:rPr>
            <w:sz w:val="22"/>
            <w:szCs w:val="22"/>
          </w:rPr>
          <w:t>_</w:t>
        </w:r>
      </w:ins>
      <w:ins w:id="7230" w:author="Cory" w:date="2013-01-14T11:55:00Z">
        <w:r w:rsidR="00B75FD9">
          <w:rPr>
            <w:sz w:val="22"/>
            <w:szCs w:val="22"/>
          </w:rPr>
          <w:t xml:space="preserve">  </w:t>
        </w:r>
      </w:ins>
      <w:ins w:id="7231" w:author="Unknown" w:date="2000-08-05T10:30:00Z">
        <w:r w:rsidRPr="00B9413A">
          <w:rPr>
            <w:sz w:val="22"/>
            <w:szCs w:val="22"/>
          </w:rPr>
          <w:t>2</w:t>
        </w:r>
        <w:proofErr w:type="gramEnd"/>
        <w:r w:rsidRPr="00B9413A">
          <w:rPr>
            <w:sz w:val="22"/>
            <w:szCs w:val="22"/>
          </w:rPr>
          <w:t xml:space="preserve">. </w:t>
        </w:r>
      </w:ins>
      <w:ins w:id="7232" w:author="Donald C. Sommer" w:date="2002-01-10T19:48:00Z">
        <w:del w:id="7233" w:author="Cory" w:date="2013-01-14T11:55:00Z">
          <w:r w:rsidRPr="00F14261" w:rsidDel="00B75FD9">
            <w:rPr>
              <w:sz w:val="22"/>
              <w:szCs w:val="22"/>
              <w:rPrChange w:id="7234" w:author="Cory" w:date="2013-02-07T09:51:00Z">
                <w:rPr>
                  <w:b/>
                  <w:sz w:val="22"/>
                  <w:szCs w:val="22"/>
                  <w:u w:val="single"/>
                </w:rPr>
              </w:rPrChange>
            </w:rPr>
            <w:delText>It does not submit to God’s Law, nor can it do so</w:delText>
          </w:r>
        </w:del>
      </w:ins>
      <w:ins w:id="7235" w:author="Cory" w:date="2013-02-07T09:51:00Z">
        <w:r w:rsidR="00F14261">
          <w:rPr>
            <w:sz w:val="22"/>
            <w:szCs w:val="22"/>
          </w:rPr>
          <w:t>________________________</w:t>
        </w:r>
        <w:proofErr w:type="gramStart"/>
        <w:r w:rsidR="00F14261">
          <w:rPr>
            <w:sz w:val="22"/>
            <w:szCs w:val="22"/>
          </w:rPr>
          <w:t>_</w:t>
        </w:r>
      </w:ins>
      <w:ins w:id="7236" w:author="Donald C. Sommer" w:date="2002-01-10T19:48:00Z">
        <w:r w:rsidRPr="00B9413A">
          <w:rPr>
            <w:sz w:val="22"/>
            <w:szCs w:val="22"/>
          </w:rPr>
          <w:t xml:space="preserve"> </w:t>
        </w:r>
      </w:ins>
      <w:ins w:id="7237" w:author="Donald C. Sommer" w:date="2002-02-01T13:38:00Z">
        <w:r w:rsidRPr="00B9413A">
          <w:rPr>
            <w:sz w:val="22"/>
            <w:szCs w:val="22"/>
          </w:rPr>
          <w:t xml:space="preserve"> </w:t>
        </w:r>
      </w:ins>
      <w:proofErr w:type="gramEnd"/>
      <w:ins w:id="7238" w:author="Unknown" w:date="2000-08-05T10:30:00Z">
        <w:del w:id="7239" w:author="Donald C. Sommer" w:date="2002-01-10T19:48:00Z">
          <w:r w:rsidRPr="005D01C1">
            <w:rPr>
              <w:sz w:val="22"/>
              <w:szCs w:val="22"/>
            </w:rPr>
            <w:delText>___________________________________</w:delText>
          </w:r>
        </w:del>
        <w:del w:id="7240" w:author="Donald C. Sommer" w:date="2002-01-09T10:59:00Z">
          <w:r w:rsidRPr="00B9413A">
            <w:rPr>
              <w:sz w:val="22"/>
              <w:szCs w:val="22"/>
              <w:rPrChange w:id="7241" w:author="Its Me" w:date="2012-10-23T12:24:00Z">
                <w:rPr>
                  <w:sz w:val="22"/>
                </w:rPr>
              </w:rPrChange>
            </w:rPr>
            <w:delText>__</w:delText>
          </w:r>
        </w:del>
        <w:del w:id="7242" w:author="Donald C. Sommer" w:date="2002-01-10T19:48:00Z">
          <w:r w:rsidRPr="00B9413A">
            <w:rPr>
              <w:sz w:val="22"/>
              <w:szCs w:val="22"/>
              <w:rPrChange w:id="7243" w:author="Its Me" w:date="2012-10-23T12:24:00Z">
                <w:rPr>
                  <w:sz w:val="22"/>
                </w:rPr>
              </w:rPrChange>
            </w:rPr>
            <w:delText xml:space="preserve">___ </w:delText>
          </w:r>
        </w:del>
        <w:r w:rsidRPr="00B9413A">
          <w:rPr>
            <w:sz w:val="22"/>
            <w:szCs w:val="22"/>
            <w:rPrChange w:id="7244" w:author="Its Me" w:date="2012-10-23T12:24:00Z">
              <w:rPr>
                <w:sz w:val="22"/>
              </w:rPr>
            </w:rPrChange>
          </w:rPr>
          <w:t xml:space="preserve">3. </w:t>
        </w:r>
        <w:del w:id="7245" w:author="Donald C. Sommer" w:date="2002-01-10T19:48:00Z">
          <w:r w:rsidRPr="005D01C1">
            <w:rPr>
              <w:sz w:val="22"/>
              <w:szCs w:val="22"/>
            </w:rPr>
            <w:delText>_____</w:delText>
          </w:r>
        </w:del>
        <w:del w:id="7246" w:author="Cory" w:date="2013-01-14T11:55:00Z">
          <w:r w:rsidRPr="00F14261" w:rsidDel="00B75FD9">
            <w:rPr>
              <w:sz w:val="22"/>
              <w:szCs w:val="22"/>
              <w:rPrChange w:id="7247" w:author="Cory" w:date="2013-02-07T09:51:00Z">
                <w:rPr>
                  <w:sz w:val="22"/>
                </w:rPr>
              </w:rPrChange>
            </w:rPr>
            <w:delText>__</w:delText>
          </w:r>
        </w:del>
      </w:ins>
      <w:ins w:id="7248" w:author="Donald C. Sommer" w:date="2002-01-10T19:48:00Z">
        <w:del w:id="7249" w:author="Cory" w:date="2013-01-14T11:55:00Z">
          <w:r w:rsidRPr="00F14261" w:rsidDel="00B75FD9">
            <w:rPr>
              <w:sz w:val="22"/>
              <w:szCs w:val="22"/>
              <w:rPrChange w:id="7250" w:author="Cory" w:date="2013-02-07T09:51:00Z">
                <w:rPr>
                  <w:b/>
                  <w:sz w:val="22"/>
                  <w:szCs w:val="22"/>
                  <w:u w:val="single"/>
                </w:rPr>
              </w:rPrChange>
            </w:rPr>
            <w:delText>It cannot please God.</w:delText>
          </w:r>
        </w:del>
      </w:ins>
      <w:ins w:id="7251" w:author="Cory" w:date="2013-02-07T09:51:00Z">
        <w:r w:rsidR="00F14261">
          <w:rPr>
            <w:sz w:val="22"/>
            <w:szCs w:val="22"/>
          </w:rPr>
          <w:t>______________________________________</w:t>
        </w:r>
      </w:ins>
      <w:ins w:id="7252" w:author="Unknown" w:date="2000-08-05T10:30:00Z">
        <w:del w:id="7253" w:author="Cory" w:date="2013-01-14T11:55:00Z">
          <w:r w:rsidRPr="005D01C1" w:rsidDel="00B75FD9">
            <w:rPr>
              <w:sz w:val="22"/>
              <w:szCs w:val="22"/>
            </w:rPr>
            <w:delText>_</w:delText>
          </w:r>
        </w:del>
      </w:ins>
      <w:ins w:id="7254" w:author="Cory" w:date="2013-01-14T11:55:00Z">
        <w:r w:rsidR="00B75FD9" w:rsidRPr="00B9413A" w:rsidDel="00B75FD9">
          <w:rPr>
            <w:sz w:val="22"/>
            <w:szCs w:val="22"/>
          </w:rPr>
          <w:t xml:space="preserve"> </w:t>
        </w:r>
      </w:ins>
      <w:ins w:id="7255" w:author="Unknown" w:date="2000-08-05T10:30:00Z">
        <w:del w:id="7256" w:author="Cory" w:date="2013-01-14T11:55:00Z">
          <w:r w:rsidRPr="00B9413A" w:rsidDel="00B75FD9">
            <w:rPr>
              <w:sz w:val="22"/>
              <w:szCs w:val="22"/>
            </w:rPr>
            <w:delText>_________________</w:delText>
          </w:r>
          <w:r w:rsidRPr="005D01C1" w:rsidDel="00B75FD9">
            <w:rPr>
              <w:sz w:val="22"/>
              <w:szCs w:val="22"/>
            </w:rPr>
            <w:delText>_______</w:delText>
          </w:r>
          <w:r w:rsidRPr="00B9413A" w:rsidDel="00B75FD9">
            <w:rPr>
              <w:sz w:val="22"/>
              <w:szCs w:val="22"/>
              <w:rPrChange w:id="7257" w:author="Its Me" w:date="2012-10-23T12:24:00Z">
                <w:rPr>
                  <w:sz w:val="22"/>
                </w:rPr>
              </w:rPrChange>
            </w:rPr>
            <w:delText>____________</w:delText>
          </w:r>
        </w:del>
        <w:del w:id="7258" w:author="Donald C. Sommer" w:date="2002-01-09T10:58:00Z">
          <w:r w:rsidRPr="00B9413A">
            <w:rPr>
              <w:sz w:val="22"/>
              <w:szCs w:val="22"/>
              <w:rPrChange w:id="7259" w:author="Its Me" w:date="2012-10-23T12:24:00Z">
                <w:rPr>
                  <w:sz w:val="22"/>
                </w:rPr>
              </w:rPrChange>
            </w:rPr>
            <w:delText>_</w:delText>
          </w:r>
        </w:del>
      </w:ins>
      <w:ins w:id="7260" w:author="NATHAN  WHITHAM" w:date="2000-11-20T13:46:00Z">
        <w:del w:id="7261" w:author="Donald C. Sommer" w:date="2002-01-09T10:58:00Z">
          <w:r w:rsidRPr="00B9413A">
            <w:rPr>
              <w:sz w:val="22"/>
              <w:szCs w:val="22"/>
              <w:rPrChange w:id="7262" w:author="Its Me" w:date="2012-10-23T12:24:00Z">
                <w:rPr>
                  <w:sz w:val="22"/>
                </w:rPr>
              </w:rPrChange>
            </w:rPr>
            <w:delText>__</w:delText>
          </w:r>
        </w:del>
      </w:ins>
      <w:ins w:id="7263" w:author="Unknown" w:date="2000-08-05T10:30:00Z">
        <w:del w:id="7264" w:author="NATHAN  WHITHAM" w:date="2000-11-20T13:46:00Z">
          <w:r w:rsidRPr="00B9413A">
            <w:rPr>
              <w:sz w:val="22"/>
              <w:szCs w:val="22"/>
              <w:rPrChange w:id="7265" w:author="Its Me" w:date="2012-10-23T12:24:00Z">
                <w:rPr>
                  <w:sz w:val="22"/>
                </w:rPr>
              </w:rPrChange>
            </w:rPr>
            <w:delText>_</w:delText>
          </w:r>
        </w:del>
      </w:ins>
    </w:p>
    <w:p w:rsidR="007D0838" w:rsidRPr="00B9413A" w:rsidRDefault="007D0838">
      <w:pPr>
        <w:numPr>
          <w:ins w:id="7266" w:author="Unknown" w:date="2000-08-08T08:59:00Z"/>
        </w:numPr>
        <w:tabs>
          <w:tab w:val="left" w:pos="504"/>
          <w:tab w:val="left" w:pos="720"/>
        </w:tabs>
        <w:spacing w:line="360" w:lineRule="auto"/>
        <w:rPr>
          <w:ins w:id="7267" w:author="Unknown" w:date="2000-08-05T10:30:00Z"/>
          <w:del w:id="7268" w:author="Donald C. Sommer" w:date="2002-01-09T10:59:00Z"/>
          <w:sz w:val="22"/>
          <w:szCs w:val="22"/>
          <w:rPrChange w:id="7269" w:author="Its Me" w:date="2012-10-23T12:24:00Z">
            <w:rPr>
              <w:ins w:id="7270" w:author="Unknown" w:date="2000-08-05T10:30:00Z"/>
              <w:del w:id="7271" w:author="Donald C. Sommer" w:date="2002-01-09T10:59:00Z"/>
              <w:sz w:val="22"/>
            </w:rPr>
          </w:rPrChange>
        </w:rPr>
      </w:pPr>
    </w:p>
    <w:p w:rsidR="007D0838" w:rsidRPr="00B9413A" w:rsidRDefault="007D0838">
      <w:pPr>
        <w:tabs>
          <w:tab w:val="left" w:pos="504"/>
          <w:tab w:val="left" w:pos="720"/>
        </w:tabs>
        <w:spacing w:line="360" w:lineRule="auto"/>
        <w:rPr>
          <w:ins w:id="7272" w:author="Unknown" w:date="2000-08-05T10:30:00Z"/>
          <w:sz w:val="22"/>
          <w:szCs w:val="22"/>
          <w:rPrChange w:id="7273" w:author="Its Me" w:date="2012-10-23T12:24:00Z">
            <w:rPr>
              <w:ins w:id="7274" w:author="Unknown" w:date="2000-08-05T10:30:00Z"/>
              <w:sz w:val="22"/>
            </w:rPr>
          </w:rPrChange>
        </w:rPr>
      </w:pPr>
      <w:ins w:id="7275" w:author="Unknown" w:date="2000-08-08T08:56:00Z">
        <w:r w:rsidRPr="00B9413A">
          <w:rPr>
            <w:sz w:val="22"/>
            <w:szCs w:val="22"/>
            <w:rPrChange w:id="7276" w:author="Its Me" w:date="2012-10-23T12:24:00Z">
              <w:rPr>
                <w:sz w:val="22"/>
              </w:rPr>
            </w:rPrChange>
          </w:rPr>
          <w:t>8</w:t>
        </w:r>
      </w:ins>
      <w:ins w:id="7277" w:author="Unknown" w:date="2000-08-05T10:30:00Z">
        <w:r w:rsidRPr="00B9413A">
          <w:rPr>
            <w:sz w:val="22"/>
            <w:szCs w:val="22"/>
            <w:rPrChange w:id="7278" w:author="Its Me" w:date="2012-10-23T12:24:00Z">
              <w:rPr>
                <w:sz w:val="22"/>
              </w:rPr>
            </w:rPrChange>
          </w:rPr>
          <w:t>.</w:t>
        </w:r>
        <w:r w:rsidRPr="00B9413A">
          <w:rPr>
            <w:sz w:val="22"/>
            <w:szCs w:val="22"/>
            <w:rPrChange w:id="7279" w:author="Its Me" w:date="2012-10-23T12:24:00Z">
              <w:rPr>
                <w:sz w:val="22"/>
              </w:rPr>
            </w:rPrChange>
          </w:rPr>
          <w:tab/>
          <w:t>(</w:t>
        </w:r>
      </w:ins>
      <w:proofErr w:type="gramStart"/>
      <w:ins w:id="7280" w:author="Cory" w:date="2013-01-07T11:13:00Z">
        <w:r w:rsidR="00EF0259">
          <w:rPr>
            <w:sz w:val="22"/>
            <w:szCs w:val="22"/>
          </w:rPr>
          <w:t>mstari</w:t>
        </w:r>
        <w:proofErr w:type="gramEnd"/>
        <w:r w:rsidR="00EF0259">
          <w:rPr>
            <w:sz w:val="22"/>
            <w:szCs w:val="22"/>
          </w:rPr>
          <w:t xml:space="preserve"> </w:t>
        </w:r>
      </w:ins>
      <w:ins w:id="7281" w:author="Unknown" w:date="2000-08-05T10:30:00Z">
        <w:del w:id="7282" w:author="Cory" w:date="2013-01-07T11:13:00Z">
          <w:r w:rsidRPr="00B9413A" w:rsidDel="00EF0259">
            <w:rPr>
              <w:sz w:val="22"/>
              <w:szCs w:val="22"/>
            </w:rPr>
            <w:delText xml:space="preserve">v. </w:delText>
          </w:r>
        </w:del>
        <w:r w:rsidRPr="00B9413A">
          <w:rPr>
            <w:sz w:val="22"/>
            <w:szCs w:val="22"/>
          </w:rPr>
          <w:t xml:space="preserve">9) </w:t>
        </w:r>
      </w:ins>
      <w:ins w:id="7283" w:author="Unknown" w:date="2000-08-11T13:30:00Z">
        <w:del w:id="7284" w:author="Cory" w:date="2013-01-14T11:56:00Z">
          <w:r w:rsidRPr="00B9413A" w:rsidDel="00CC3D6A">
            <w:rPr>
              <w:sz w:val="22"/>
              <w:szCs w:val="22"/>
            </w:rPr>
            <w:delText>The born-again believer is not controlled by the sinful nature</w:delText>
          </w:r>
        </w:del>
      </w:ins>
      <w:ins w:id="7285" w:author="Unknown" w:date="2000-08-05T10:30:00Z">
        <w:del w:id="7286" w:author="Cory" w:date="2013-01-14T11:56:00Z">
          <w:r w:rsidRPr="005D01C1" w:rsidDel="00CC3D6A">
            <w:rPr>
              <w:sz w:val="22"/>
              <w:szCs w:val="22"/>
            </w:rPr>
            <w:delText>, but</w:delText>
          </w:r>
        </w:del>
      </w:ins>
      <w:ins w:id="7287" w:author="Cory" w:date="2013-01-14T11:56:00Z">
        <w:r w:rsidR="00CC3D6A">
          <w:rPr>
            <w:sz w:val="22"/>
            <w:szCs w:val="22"/>
          </w:rPr>
          <w:t>Mwamini aliyezaliwa mara ya pili hatawaliwi na asili ya dhambi bali</w:t>
        </w:r>
      </w:ins>
      <w:ins w:id="7288" w:author="Unknown" w:date="2000-08-05T10:30:00Z">
        <w:r w:rsidRPr="00B9413A">
          <w:rPr>
            <w:sz w:val="22"/>
            <w:szCs w:val="22"/>
          </w:rPr>
          <w:t xml:space="preserve"> </w:t>
        </w:r>
        <w:del w:id="7289" w:author="Donald C. Sommer" w:date="2002-01-09T10:59:00Z">
          <w:r w:rsidRPr="00B9413A">
            <w:rPr>
              <w:sz w:val="22"/>
              <w:szCs w:val="22"/>
            </w:rPr>
            <w:delText>______</w:delText>
          </w:r>
        </w:del>
      </w:ins>
      <w:ins w:id="7290" w:author="Cory" w:date="2013-01-14T11:56:00Z">
        <w:r w:rsidR="00CC3D6A">
          <w:rPr>
            <w:b/>
            <w:sz w:val="22"/>
            <w:szCs w:val="22"/>
          </w:rPr>
          <w:t xml:space="preserve"> </w:t>
        </w:r>
      </w:ins>
      <w:ins w:id="7291" w:author="Unknown" w:date="2000-08-05T10:30:00Z">
        <w:del w:id="7292" w:author="Cory" w:date="2013-01-14T11:56:00Z">
          <w:r w:rsidRPr="005D01C1" w:rsidDel="00CC3D6A">
            <w:rPr>
              <w:sz w:val="22"/>
              <w:szCs w:val="22"/>
            </w:rPr>
            <w:delText>_</w:delText>
          </w:r>
        </w:del>
      </w:ins>
      <w:ins w:id="7293" w:author="Donald C. Sommer" w:date="2002-01-10T19:50:00Z">
        <w:del w:id="7294" w:author="Cory" w:date="2013-01-14T11:56:00Z">
          <w:r w:rsidRPr="00F14261" w:rsidDel="00CC3D6A">
            <w:rPr>
              <w:sz w:val="22"/>
              <w:szCs w:val="22"/>
              <w:rPrChange w:id="7295" w:author="Cory" w:date="2013-02-07T09:51:00Z">
                <w:rPr>
                  <w:b/>
                  <w:sz w:val="22"/>
                  <w:szCs w:val="22"/>
                  <w:u w:val="single"/>
                </w:rPr>
              </w:rPrChange>
            </w:rPr>
            <w:delText xml:space="preserve"> by the Spirit</w:delText>
          </w:r>
        </w:del>
      </w:ins>
      <w:ins w:id="7296" w:author="Cory" w:date="2013-02-07T09:51:00Z">
        <w:r w:rsidR="00F14261">
          <w:rPr>
            <w:sz w:val="22"/>
            <w:szCs w:val="22"/>
          </w:rPr>
          <w:t>____________</w:t>
        </w:r>
      </w:ins>
      <w:ins w:id="7297" w:author="Unknown" w:date="2000-08-05T10:30:00Z">
        <w:del w:id="7298" w:author="Donald C. Sommer" w:date="2002-01-10T19:50:00Z">
          <w:r w:rsidRPr="00B9413A">
            <w:rPr>
              <w:sz w:val="22"/>
              <w:szCs w:val="22"/>
            </w:rPr>
            <w:delText>___________</w:delText>
          </w:r>
        </w:del>
        <w:r w:rsidRPr="00B9413A">
          <w:rPr>
            <w:sz w:val="22"/>
            <w:szCs w:val="22"/>
          </w:rPr>
          <w:t>_</w:t>
        </w:r>
        <w:del w:id="7299" w:author="Cory" w:date="2013-01-14T11:56:00Z">
          <w:r w:rsidRPr="005D01C1" w:rsidDel="00CC3D6A">
            <w:rPr>
              <w:sz w:val="22"/>
              <w:szCs w:val="22"/>
            </w:rPr>
            <w:delText>____</w:delText>
          </w:r>
        </w:del>
        <w:r w:rsidRPr="00B9413A">
          <w:rPr>
            <w:sz w:val="22"/>
            <w:szCs w:val="22"/>
            <w:rPrChange w:id="7300" w:author="Its Me" w:date="2012-10-23T12:24:00Z">
              <w:rPr>
                <w:sz w:val="22"/>
              </w:rPr>
            </w:rPrChange>
          </w:rPr>
          <w:t>________</w:t>
        </w:r>
      </w:ins>
      <w:ins w:id="7301" w:author="NATHAN  WHITHAM" w:date="2000-11-20T13:46:00Z">
        <w:r w:rsidRPr="00B9413A">
          <w:rPr>
            <w:sz w:val="22"/>
            <w:szCs w:val="22"/>
            <w:rPrChange w:id="7302" w:author="Its Me" w:date="2012-10-23T12:24:00Z">
              <w:rPr>
                <w:sz w:val="22"/>
              </w:rPr>
            </w:rPrChange>
          </w:rPr>
          <w:t>_</w:t>
        </w:r>
      </w:ins>
      <w:ins w:id="7303" w:author="Unknown" w:date="2000-08-05T10:30:00Z">
        <w:r w:rsidRPr="00B9413A">
          <w:rPr>
            <w:sz w:val="22"/>
            <w:szCs w:val="22"/>
            <w:rPrChange w:id="7304" w:author="Its Me" w:date="2012-10-23T12:24:00Z">
              <w:rPr>
                <w:sz w:val="22"/>
              </w:rPr>
            </w:rPrChange>
          </w:rPr>
          <w:t>__</w:t>
        </w:r>
      </w:ins>
    </w:p>
    <w:p w:rsidR="007D0838" w:rsidRPr="00B9413A" w:rsidRDefault="007D0838">
      <w:pPr>
        <w:tabs>
          <w:tab w:val="left" w:pos="504"/>
          <w:tab w:val="left" w:pos="720"/>
        </w:tabs>
        <w:spacing w:line="360" w:lineRule="auto"/>
        <w:rPr>
          <w:ins w:id="7305" w:author="Unknown" w:date="2000-08-05T10:30:00Z"/>
          <w:sz w:val="22"/>
          <w:szCs w:val="22"/>
          <w:rPrChange w:id="7306" w:author="Its Me" w:date="2012-10-23T12:24:00Z">
            <w:rPr>
              <w:ins w:id="7307" w:author="Unknown" w:date="2000-08-05T10:30:00Z"/>
              <w:sz w:val="22"/>
            </w:rPr>
          </w:rPrChange>
        </w:rPr>
      </w:pPr>
      <w:ins w:id="7308" w:author="Unknown" w:date="2000-08-05T10:30:00Z">
        <w:r w:rsidRPr="00B9413A">
          <w:rPr>
            <w:sz w:val="22"/>
            <w:szCs w:val="22"/>
            <w:rPrChange w:id="7309" w:author="Its Me" w:date="2012-10-23T12:24:00Z">
              <w:rPr>
                <w:sz w:val="22"/>
              </w:rPr>
            </w:rPrChange>
          </w:rPr>
          <w:tab/>
        </w:r>
        <w:del w:id="7310" w:author="Cory" w:date="2013-01-14T11:57:00Z">
          <w:r w:rsidRPr="00B9413A" w:rsidDel="00CC3D6A">
            <w:rPr>
              <w:sz w:val="22"/>
              <w:szCs w:val="22"/>
              <w:rPrChange w:id="7311" w:author="Its Me" w:date="2012-10-23T12:24:00Z">
                <w:rPr>
                  <w:sz w:val="22"/>
                </w:rPr>
              </w:rPrChange>
            </w:rPr>
            <w:delText>If a person does not have the Spirit, does he belong to God</w:delText>
          </w:r>
        </w:del>
      </w:ins>
      <w:ins w:id="7312" w:author="Cory" w:date="2013-01-14T11:57:00Z">
        <w:r w:rsidR="00CC3D6A">
          <w:rPr>
            <w:sz w:val="22"/>
            <w:szCs w:val="22"/>
          </w:rPr>
          <w:t xml:space="preserve">Ikiwa mtu hana Roho, je </w:t>
        </w:r>
        <w:proofErr w:type="gramStart"/>
        <w:r w:rsidR="00CC3D6A">
          <w:rPr>
            <w:sz w:val="22"/>
            <w:szCs w:val="22"/>
          </w:rPr>
          <w:t>ni</w:t>
        </w:r>
        <w:proofErr w:type="gramEnd"/>
        <w:r w:rsidR="00CC3D6A">
          <w:rPr>
            <w:sz w:val="22"/>
            <w:szCs w:val="22"/>
          </w:rPr>
          <w:t xml:space="preserve"> mtu wa Mungu</w:t>
        </w:r>
      </w:ins>
      <w:ins w:id="7313" w:author="Unknown" w:date="2000-08-05T10:30:00Z">
        <w:r w:rsidRPr="00B9413A">
          <w:rPr>
            <w:sz w:val="22"/>
            <w:szCs w:val="22"/>
          </w:rPr>
          <w:t xml:space="preserve">? </w:t>
        </w:r>
      </w:ins>
      <w:ins w:id="7314" w:author="Cory" w:date="2013-01-14T11:57:00Z">
        <w:r w:rsidR="00CC3D6A">
          <w:rPr>
            <w:b/>
            <w:sz w:val="22"/>
            <w:szCs w:val="22"/>
          </w:rPr>
          <w:t xml:space="preserve"> </w:t>
        </w:r>
      </w:ins>
      <w:ins w:id="7315" w:author="Unknown" w:date="2000-08-05T10:30:00Z">
        <w:del w:id="7316" w:author="Cory" w:date="2013-01-14T11:57:00Z">
          <w:r w:rsidRPr="005D01C1" w:rsidDel="00CC3D6A">
            <w:rPr>
              <w:sz w:val="22"/>
              <w:szCs w:val="22"/>
            </w:rPr>
            <w:delText>_</w:delText>
          </w:r>
        </w:del>
      </w:ins>
      <w:ins w:id="7317" w:author="Donald C. Sommer" w:date="2002-01-10T19:50:00Z">
        <w:del w:id="7318" w:author="Cory" w:date="2013-01-14T11:57:00Z">
          <w:r w:rsidRPr="00F14261" w:rsidDel="00CC3D6A">
            <w:rPr>
              <w:sz w:val="22"/>
              <w:szCs w:val="22"/>
              <w:rPrChange w:id="7319" w:author="Cory" w:date="2013-02-07T09:51:00Z">
                <w:rPr>
                  <w:b/>
                  <w:sz w:val="22"/>
                  <w:szCs w:val="22"/>
                  <w:u w:val="single"/>
                </w:rPr>
              </w:rPrChange>
            </w:rPr>
            <w:delText>_No</w:delText>
          </w:r>
        </w:del>
      </w:ins>
      <w:ins w:id="7320" w:author="Cory" w:date="2013-02-07T09:51:00Z">
        <w:r w:rsidR="00F14261">
          <w:rPr>
            <w:sz w:val="22"/>
            <w:szCs w:val="22"/>
          </w:rPr>
          <w:t>____________________</w:t>
        </w:r>
      </w:ins>
      <w:ins w:id="7321" w:author="Donald C. Sommer" w:date="2002-01-10T19:50:00Z">
        <w:del w:id="7322" w:author="Cory" w:date="2013-01-14T11:57:00Z">
          <w:r w:rsidRPr="00B9413A" w:rsidDel="00CC3D6A">
            <w:rPr>
              <w:b/>
              <w:sz w:val="22"/>
              <w:szCs w:val="22"/>
              <w:u w:val="single"/>
            </w:rPr>
            <w:delText>.</w:delText>
          </w:r>
        </w:del>
      </w:ins>
      <w:ins w:id="7323" w:author="Unknown" w:date="2000-08-05T10:30:00Z">
        <w:del w:id="7324" w:author="Donald C. Sommer" w:date="2002-01-10T19:50:00Z">
          <w:r w:rsidRPr="00B9413A">
            <w:rPr>
              <w:sz w:val="22"/>
              <w:szCs w:val="22"/>
            </w:rPr>
            <w:delText>_____</w:delText>
          </w:r>
        </w:del>
        <w:r w:rsidRPr="005D01C1">
          <w:rPr>
            <w:sz w:val="22"/>
            <w:szCs w:val="22"/>
          </w:rPr>
          <w:t>_</w:t>
        </w:r>
      </w:ins>
      <w:ins w:id="7325" w:author="Unknown" w:date="2000-09-25T11:57:00Z">
        <w:r w:rsidRPr="00B9413A">
          <w:rPr>
            <w:sz w:val="22"/>
            <w:szCs w:val="22"/>
            <w:rPrChange w:id="7326" w:author="Its Me" w:date="2012-10-23T12:24:00Z">
              <w:rPr>
                <w:sz w:val="22"/>
              </w:rPr>
            </w:rPrChange>
          </w:rPr>
          <w:t>_______________________________</w:t>
        </w:r>
        <w:del w:id="7327" w:author="Donald C. Sommer" w:date="2002-01-09T10:59:00Z">
          <w:r w:rsidRPr="00B9413A">
            <w:rPr>
              <w:sz w:val="22"/>
              <w:szCs w:val="22"/>
              <w:rPrChange w:id="7328" w:author="Its Me" w:date="2012-10-23T12:24:00Z">
                <w:rPr>
                  <w:sz w:val="22"/>
                </w:rPr>
              </w:rPrChange>
            </w:rPr>
            <w:delText>__</w:delText>
          </w:r>
        </w:del>
      </w:ins>
      <w:ins w:id="7329" w:author="Unknown" w:date="2000-08-05T10:30:00Z">
        <w:del w:id="7330" w:author="Donald C. Sommer" w:date="2002-01-09T10:59:00Z">
          <w:r w:rsidRPr="00B9413A">
            <w:rPr>
              <w:sz w:val="22"/>
              <w:szCs w:val="22"/>
              <w:rPrChange w:id="7331" w:author="Its Me" w:date="2012-10-23T12:24:00Z">
                <w:rPr>
                  <w:sz w:val="22"/>
                </w:rPr>
              </w:rPrChange>
            </w:rPr>
            <w:delText>___</w:delText>
          </w:r>
        </w:del>
      </w:ins>
      <w:ins w:id="7332" w:author="NATHAN  WHITHAM" w:date="2000-11-20T13:46:00Z">
        <w:del w:id="7333" w:author="Donald C. Sommer" w:date="2002-01-09T10:59:00Z">
          <w:r w:rsidRPr="00B9413A">
            <w:rPr>
              <w:sz w:val="22"/>
              <w:szCs w:val="22"/>
              <w:rPrChange w:id="7334" w:author="Its Me" w:date="2012-10-23T12:24:00Z">
                <w:rPr>
                  <w:sz w:val="22"/>
                </w:rPr>
              </w:rPrChange>
            </w:rPr>
            <w:delText>_</w:delText>
          </w:r>
        </w:del>
      </w:ins>
    </w:p>
    <w:p w:rsidR="007D0838" w:rsidRPr="00B9413A" w:rsidRDefault="007D0838">
      <w:pPr>
        <w:tabs>
          <w:tab w:val="left" w:pos="504"/>
          <w:tab w:val="left" w:pos="720"/>
        </w:tabs>
        <w:spacing w:line="360" w:lineRule="auto"/>
        <w:outlineLvl w:val="0"/>
        <w:rPr>
          <w:del w:id="7335" w:author="Donald C. Sommer" w:date="2002-01-10T19:55:00Z"/>
          <w:sz w:val="22"/>
          <w:szCs w:val="22"/>
        </w:rPr>
      </w:pPr>
      <w:ins w:id="7336" w:author="Unknown" w:date="2000-08-05T10:30:00Z">
        <w:del w:id="7337" w:author="Cory" w:date="2013-01-14T11:57:00Z">
          <w:r w:rsidRPr="00B9413A" w:rsidDel="00CC3D6A">
            <w:rPr>
              <w:sz w:val="22"/>
              <w:szCs w:val="22"/>
              <w:rPrChange w:id="7338" w:author="Its Me" w:date="2012-10-23T12:24:00Z">
                <w:rPr>
                  <w:sz w:val="22"/>
                </w:rPr>
              </w:rPrChange>
            </w:rPr>
            <w:delText>Read Romans</w:delText>
          </w:r>
        </w:del>
      </w:ins>
      <w:ins w:id="7339" w:author="Cory" w:date="2013-01-14T11:57:00Z">
        <w:r w:rsidR="00CC3D6A">
          <w:rPr>
            <w:sz w:val="22"/>
            <w:szCs w:val="22"/>
          </w:rPr>
          <w:t>Soma Warumi</w:t>
        </w:r>
      </w:ins>
      <w:ins w:id="7340" w:author="Unknown" w:date="2000-08-05T10:30:00Z">
        <w:r w:rsidRPr="00B9413A">
          <w:rPr>
            <w:sz w:val="22"/>
            <w:szCs w:val="22"/>
          </w:rPr>
          <w:t xml:space="preserve"> 8:10-13</w:t>
        </w:r>
      </w:ins>
      <w:ins w:id="7341" w:author="Unknown" w:date="2000-08-05T10:35:00Z">
        <w:del w:id="7342" w:author="Cory" w:date="2013-01-14T11:57:00Z">
          <w:r w:rsidRPr="00B9413A" w:rsidDel="00CC3D6A">
            <w:rPr>
              <w:sz w:val="22"/>
              <w:szCs w:val="22"/>
            </w:rPr>
            <w:delText>.</w:delText>
          </w:r>
        </w:del>
        <w:del w:id="7343" w:author="Cory" w:date="2013-01-14T11:58:00Z">
          <w:r w:rsidRPr="005D01C1" w:rsidDel="00CC3D6A">
            <w:rPr>
              <w:sz w:val="22"/>
              <w:szCs w:val="22"/>
            </w:rPr>
            <w:delText xml:space="preserve"> </w:delText>
          </w:r>
        </w:del>
        <w:r w:rsidRPr="00B9413A">
          <w:rPr>
            <w:sz w:val="22"/>
            <w:szCs w:val="22"/>
            <w:rPrChange w:id="7344" w:author="Its Me" w:date="2012-10-23T12:24:00Z">
              <w:rPr>
                <w:sz w:val="22"/>
              </w:rPr>
            </w:rPrChange>
          </w:rPr>
          <w:t xml:space="preserve"> ______</w:t>
        </w:r>
        <w:proofErr w:type="gramStart"/>
        <w:r w:rsidRPr="00B9413A">
          <w:rPr>
            <w:sz w:val="22"/>
            <w:szCs w:val="22"/>
            <w:rPrChange w:id="7345" w:author="Its Me" w:date="2012-10-23T12:24:00Z">
              <w:rPr>
                <w:sz w:val="22"/>
              </w:rPr>
            </w:rPrChange>
          </w:rPr>
          <w:t>_</w:t>
        </w:r>
      </w:ins>
      <w:ins w:id="7346" w:author="Cory" w:date="2013-01-14T11:58:00Z">
        <w:r w:rsidR="00CC3D6A">
          <w:rPr>
            <w:sz w:val="22"/>
            <w:szCs w:val="22"/>
          </w:rPr>
          <w:t>(</w:t>
        </w:r>
        <w:proofErr w:type="gramEnd"/>
        <w:r w:rsidR="00CC3D6A">
          <w:rPr>
            <w:sz w:val="22"/>
            <w:szCs w:val="22"/>
          </w:rPr>
          <w:t>Hakikisha)</w:t>
        </w:r>
      </w:ins>
      <w:ins w:id="7347" w:author="Unknown" w:date="2000-08-05T10:35:00Z">
        <w:del w:id="7348" w:author="Cory" w:date="2013-01-14T11:58:00Z">
          <w:r w:rsidRPr="00B9413A" w:rsidDel="00CC3D6A">
            <w:rPr>
              <w:sz w:val="22"/>
              <w:szCs w:val="22"/>
            </w:rPr>
            <w:delText>Check.</w:delText>
          </w:r>
        </w:del>
      </w:ins>
    </w:p>
    <w:p w:rsidR="007D0838" w:rsidRPr="005D01C1" w:rsidRDefault="007D0838">
      <w:pPr>
        <w:numPr>
          <w:ins w:id="7349" w:author="Donald C. Sommer" w:date="2002-01-10T19:55:00Z"/>
        </w:numPr>
        <w:tabs>
          <w:tab w:val="left" w:pos="504"/>
          <w:tab w:val="left" w:pos="720"/>
        </w:tabs>
        <w:spacing w:line="360" w:lineRule="auto"/>
        <w:outlineLvl w:val="0"/>
        <w:rPr>
          <w:ins w:id="7350" w:author="Donald C. Sommer" w:date="2002-01-10T19:55:00Z"/>
          <w:sz w:val="22"/>
          <w:szCs w:val="22"/>
        </w:rPr>
      </w:pPr>
    </w:p>
    <w:p w:rsidR="007D0838" w:rsidDel="00F14261" w:rsidRDefault="007D0838" w:rsidP="00CC3D6A">
      <w:pPr>
        <w:numPr>
          <w:ins w:id="7351" w:author="Donald C. Sommer" w:date="2002-01-10T19:54:00Z"/>
        </w:numPr>
        <w:tabs>
          <w:tab w:val="left" w:pos="504"/>
          <w:tab w:val="left" w:pos="720"/>
        </w:tabs>
        <w:spacing w:line="360" w:lineRule="auto"/>
        <w:ind w:left="504" w:hanging="504"/>
        <w:outlineLvl w:val="0"/>
        <w:rPr>
          <w:del w:id="7352" w:author="Cory" w:date="2013-01-14T11:58:00Z"/>
          <w:sz w:val="22"/>
          <w:szCs w:val="22"/>
        </w:rPr>
        <w:pPrChange w:id="7353" w:author="Cory" w:date="2013-01-14T11:58:00Z">
          <w:pPr>
            <w:tabs>
              <w:tab w:val="left" w:pos="504"/>
              <w:tab w:val="left" w:pos="720"/>
            </w:tabs>
            <w:spacing w:line="360" w:lineRule="auto"/>
          </w:pPr>
        </w:pPrChange>
      </w:pPr>
      <w:ins w:id="7354" w:author="Donald C. Sommer" w:date="2002-01-10T19:55:00Z">
        <w:r w:rsidRPr="00B9413A">
          <w:rPr>
            <w:sz w:val="22"/>
            <w:szCs w:val="22"/>
            <w:rPrChange w:id="7355" w:author="Its Me" w:date="2012-10-23T12:24:00Z">
              <w:rPr>
                <w:sz w:val="22"/>
              </w:rPr>
            </w:rPrChange>
          </w:rPr>
          <w:t>9.</w:t>
        </w:r>
        <w:r w:rsidRPr="00B9413A">
          <w:rPr>
            <w:sz w:val="22"/>
            <w:szCs w:val="22"/>
            <w:rPrChange w:id="7356" w:author="Its Me" w:date="2012-10-23T12:24:00Z">
              <w:rPr>
                <w:sz w:val="22"/>
              </w:rPr>
            </w:rPrChange>
          </w:rPr>
          <w:tab/>
        </w:r>
      </w:ins>
      <w:ins w:id="7357" w:author="Unknown" w:date="2000-08-08T08:56:00Z">
        <w:del w:id="7358" w:author="Donald C. Sommer" w:date="2002-01-10T19:54:00Z">
          <w:r w:rsidRPr="00B9413A">
            <w:rPr>
              <w:sz w:val="22"/>
              <w:szCs w:val="22"/>
              <w:rPrChange w:id="7359" w:author="Its Me" w:date="2012-10-23T12:24:00Z">
                <w:rPr>
                  <w:sz w:val="22"/>
                </w:rPr>
              </w:rPrChange>
            </w:rPr>
            <w:delText>9</w:delText>
          </w:r>
        </w:del>
      </w:ins>
      <w:ins w:id="7360" w:author="Unknown" w:date="2000-08-05T10:30:00Z">
        <w:del w:id="7361" w:author="Donald C. Sommer" w:date="2002-01-10T19:54:00Z">
          <w:r w:rsidRPr="00B9413A">
            <w:rPr>
              <w:sz w:val="22"/>
              <w:szCs w:val="22"/>
              <w:rPrChange w:id="7362" w:author="Its Me" w:date="2012-10-23T12:24:00Z">
                <w:rPr>
                  <w:sz w:val="22"/>
                </w:rPr>
              </w:rPrChange>
            </w:rPr>
            <w:delText>.</w:delText>
          </w:r>
          <w:r w:rsidRPr="00B9413A">
            <w:rPr>
              <w:sz w:val="22"/>
              <w:szCs w:val="22"/>
              <w:rPrChange w:id="7363" w:author="Its Me" w:date="2012-10-23T12:24:00Z">
                <w:rPr>
                  <w:sz w:val="22"/>
                </w:rPr>
              </w:rPrChange>
            </w:rPr>
            <w:tab/>
          </w:r>
        </w:del>
        <w:proofErr w:type="gramStart"/>
        <w:r w:rsidRPr="00B9413A">
          <w:rPr>
            <w:sz w:val="22"/>
            <w:szCs w:val="22"/>
            <w:rPrChange w:id="7364" w:author="Its Me" w:date="2012-10-23T12:24:00Z">
              <w:rPr>
                <w:sz w:val="22"/>
              </w:rPr>
            </w:rPrChange>
          </w:rPr>
          <w:t>(</w:t>
        </w:r>
      </w:ins>
      <w:ins w:id="7365" w:author="Cory" w:date="2013-01-07T11:13:00Z">
        <w:r w:rsidR="00EF0259" w:rsidRPr="00EF0259">
          <w:rPr>
            <w:sz w:val="22"/>
            <w:szCs w:val="22"/>
          </w:rPr>
          <w:t xml:space="preserve"> </w:t>
        </w:r>
        <w:r w:rsidR="00EF0259">
          <w:rPr>
            <w:sz w:val="22"/>
            <w:szCs w:val="22"/>
          </w:rPr>
          <w:t>mstari</w:t>
        </w:r>
        <w:proofErr w:type="gramEnd"/>
        <w:r w:rsidR="00EF0259">
          <w:rPr>
            <w:sz w:val="22"/>
            <w:szCs w:val="22"/>
          </w:rPr>
          <w:t xml:space="preserve"> </w:t>
        </w:r>
      </w:ins>
      <w:ins w:id="7366" w:author="Unknown" w:date="2000-08-05T10:30:00Z">
        <w:del w:id="7367" w:author="Cory" w:date="2013-01-07T11:13:00Z">
          <w:r w:rsidRPr="00B9413A" w:rsidDel="00EF0259">
            <w:rPr>
              <w:sz w:val="22"/>
              <w:szCs w:val="22"/>
            </w:rPr>
            <w:delText xml:space="preserve">v. </w:delText>
          </w:r>
        </w:del>
        <w:r w:rsidRPr="00B9413A">
          <w:rPr>
            <w:sz w:val="22"/>
            <w:szCs w:val="22"/>
          </w:rPr>
          <w:t xml:space="preserve">10) </w:t>
        </w:r>
      </w:ins>
      <w:ins w:id="7368" w:author="Unknown" w:date="2000-09-25T11:56:00Z">
        <w:del w:id="7369" w:author="Cory" w:date="2013-01-14T11:58:00Z">
          <w:r w:rsidRPr="00B9413A" w:rsidDel="00C2421E">
            <w:rPr>
              <w:sz w:val="22"/>
              <w:szCs w:val="22"/>
            </w:rPr>
            <w:delText>If Christ is in you, your body is dead because of sin, yet</w:delText>
          </w:r>
        </w:del>
      </w:ins>
      <w:ins w:id="7370" w:author="Donald C. Sommer" w:date="2002-01-10T19:51:00Z">
        <w:del w:id="7371" w:author="Cory" w:date="2013-01-14T11:58:00Z">
          <w:r w:rsidRPr="00B9413A" w:rsidDel="00C2421E">
            <w:rPr>
              <w:b/>
              <w:sz w:val="22"/>
              <w:szCs w:val="22"/>
              <w:u w:val="single"/>
            </w:rPr>
            <w:delText xml:space="preserve"> </w:delText>
          </w:r>
        </w:del>
      </w:ins>
      <w:ins w:id="7372" w:author="Cory" w:date="2013-01-14T11:58:00Z">
        <w:r w:rsidR="00C2421E">
          <w:rPr>
            <w:sz w:val="22"/>
            <w:szCs w:val="22"/>
          </w:rPr>
          <w:t xml:space="preserve">Kama Kristo yuko ndani yako, mwili wako unakufa kwa sababu ya dhambi, lakini </w:t>
        </w:r>
      </w:ins>
      <w:ins w:id="7373" w:author="Donald C. Sommer" w:date="2002-01-10T19:51:00Z">
        <w:del w:id="7374" w:author="Cory" w:date="2013-01-14T11:59:00Z">
          <w:r w:rsidRPr="00F14261" w:rsidDel="00542BCE">
            <w:rPr>
              <w:sz w:val="22"/>
              <w:szCs w:val="22"/>
              <w:rPrChange w:id="7375" w:author="Cory" w:date="2013-02-07T09:51:00Z">
                <w:rPr>
                  <w:b/>
                  <w:sz w:val="20"/>
                  <w:u w:val="single"/>
                </w:rPr>
              </w:rPrChange>
            </w:rPr>
            <w:delText>your spirit is alive because of righteousness.</w:delText>
          </w:r>
        </w:del>
      </w:ins>
      <w:ins w:id="7376" w:author="Donald C. Sommer" w:date="2002-01-10T19:55:00Z">
        <w:del w:id="7377" w:author="Cory" w:date="2013-01-14T11:59:00Z">
          <w:r w:rsidRPr="00F14261" w:rsidDel="00542BCE">
            <w:rPr>
              <w:sz w:val="22"/>
              <w:szCs w:val="22"/>
              <w:rPrChange w:id="7378" w:author="Cory" w:date="2013-02-07T09:51:00Z">
                <w:rPr>
                  <w:b/>
                  <w:sz w:val="20"/>
                </w:rPr>
              </w:rPrChange>
            </w:rPr>
            <w:delText>_</w:delText>
          </w:r>
        </w:del>
      </w:ins>
      <w:ins w:id="7379" w:author="Cory" w:date="2013-02-07T09:51:00Z">
        <w:r w:rsidR="00F14261">
          <w:rPr>
            <w:sz w:val="22"/>
            <w:szCs w:val="22"/>
          </w:rPr>
          <w:t>_____________</w:t>
        </w:r>
      </w:ins>
    </w:p>
    <w:p w:rsidR="007D0838" w:rsidRPr="00F14261" w:rsidRDefault="00F14261" w:rsidP="00F14261">
      <w:pPr>
        <w:numPr>
          <w:ins w:id="7380" w:author="Donald C. Sommer" w:date="2002-01-10T19:54:00Z"/>
        </w:numPr>
        <w:tabs>
          <w:tab w:val="left" w:pos="504"/>
          <w:tab w:val="left" w:pos="720"/>
        </w:tabs>
        <w:spacing w:line="360" w:lineRule="auto"/>
        <w:ind w:left="504" w:hanging="504"/>
        <w:outlineLvl w:val="0"/>
        <w:rPr>
          <w:ins w:id="7381" w:author="Unknown" w:date="2000-08-05T10:30:00Z"/>
          <w:b/>
          <w:sz w:val="22"/>
          <w:szCs w:val="22"/>
          <w:u w:val="single"/>
          <w:rPrChange w:id="7382" w:author="Cory" w:date="2013-02-07T09:51:00Z">
            <w:rPr>
              <w:ins w:id="7383" w:author="Unknown" w:date="2000-08-05T10:30:00Z"/>
              <w:sz w:val="22"/>
            </w:rPr>
          </w:rPrChange>
        </w:rPr>
        <w:pPrChange w:id="7384" w:author="Cory" w:date="2013-02-07T09:51:00Z">
          <w:pPr>
            <w:tabs>
              <w:tab w:val="left" w:pos="504"/>
              <w:tab w:val="left" w:pos="720"/>
            </w:tabs>
            <w:spacing w:line="360" w:lineRule="auto"/>
          </w:pPr>
        </w:pPrChange>
      </w:pPr>
      <w:ins w:id="7385" w:author="Cory" w:date="2013-02-07T09:51:00Z">
        <w:r>
          <w:rPr>
            <w:sz w:val="22"/>
            <w:szCs w:val="22"/>
          </w:rPr>
          <w:tab/>
          <w:t>_________________________________________________________________________________________</w:t>
        </w:r>
      </w:ins>
      <w:ins w:id="7386" w:author="Donald C. Sommer" w:date="2002-01-10T19:54:00Z">
        <w:del w:id="7387" w:author="Cory" w:date="2013-01-14T11:58:00Z">
          <w:r w:rsidR="007D0838" w:rsidRPr="00B9413A" w:rsidDel="00CC3D6A">
            <w:rPr>
              <w:sz w:val="22"/>
              <w:szCs w:val="22"/>
            </w:rPr>
            <w:tab/>
            <w:delText>___________________________________________________________________________________</w:delText>
          </w:r>
        </w:del>
      </w:ins>
      <w:ins w:id="7388" w:author="Donald C. Sommer" w:date="2002-01-10T19:55:00Z">
        <w:del w:id="7389" w:author="Cory" w:date="2013-01-14T11:58:00Z">
          <w:r w:rsidR="007D0838" w:rsidRPr="00B9413A" w:rsidDel="00CC3D6A">
            <w:rPr>
              <w:sz w:val="22"/>
              <w:szCs w:val="22"/>
            </w:rPr>
            <w:delText>__</w:delText>
          </w:r>
        </w:del>
      </w:ins>
      <w:ins w:id="7390" w:author="Donald C. Sommer" w:date="2002-01-10T19:54:00Z">
        <w:del w:id="7391" w:author="Cory" w:date="2013-01-14T11:58:00Z">
          <w:r w:rsidR="007D0838" w:rsidRPr="00B9413A" w:rsidDel="00CC3D6A">
            <w:rPr>
              <w:sz w:val="22"/>
              <w:szCs w:val="22"/>
            </w:rPr>
            <w:delText>_</w:delText>
          </w:r>
        </w:del>
      </w:ins>
      <w:ins w:id="7392" w:author="Unknown" w:date="2000-08-05T10:30:00Z">
        <w:del w:id="7393" w:author="Cory" w:date="2013-01-14T11:58:00Z">
          <w:r w:rsidR="007D0838" w:rsidRPr="00B9413A" w:rsidDel="00CC3D6A">
            <w:rPr>
              <w:sz w:val="22"/>
              <w:szCs w:val="22"/>
            </w:rPr>
            <w:delText xml:space="preserve"> </w:delText>
          </w:r>
        </w:del>
        <w:del w:id="7394" w:author="Unknown" w:date="2000-09-25T11:56:00Z">
          <w:r w:rsidR="007D0838" w:rsidRPr="00B9413A">
            <w:rPr>
              <w:sz w:val="22"/>
              <w:szCs w:val="22"/>
            </w:rPr>
            <w:delText xml:space="preserve">What brings death to the body? </w:delText>
          </w:r>
        </w:del>
        <w:del w:id="7395" w:author="Donald C. Sommer" w:date="2002-01-10T19:52:00Z">
          <w:r w:rsidR="007D0838" w:rsidRPr="00B9413A">
            <w:rPr>
              <w:sz w:val="22"/>
              <w:szCs w:val="22"/>
            </w:rPr>
            <w:delText>_</w:delText>
          </w:r>
        </w:del>
        <w:del w:id="7396" w:author="Donald C. Sommer" w:date="2002-01-10T19:51:00Z">
          <w:r w:rsidR="007D0838" w:rsidRPr="00B9413A">
            <w:rPr>
              <w:sz w:val="22"/>
              <w:szCs w:val="22"/>
            </w:rPr>
            <w:delText>___________</w:delText>
          </w:r>
        </w:del>
      </w:ins>
      <w:ins w:id="7397" w:author="Unknown" w:date="2000-09-25T11:57:00Z">
        <w:del w:id="7398" w:author="Donald C. Sommer" w:date="2002-01-10T19:51:00Z">
          <w:r w:rsidR="007D0838" w:rsidRPr="005D01C1">
            <w:rPr>
              <w:sz w:val="22"/>
              <w:szCs w:val="22"/>
            </w:rPr>
            <w:delText>________________________</w:delText>
          </w:r>
        </w:del>
        <w:del w:id="7399" w:author="Donald C. Sommer" w:date="2002-01-09T10:59:00Z">
          <w:r w:rsidR="007D0838" w:rsidRPr="00B9413A">
            <w:rPr>
              <w:sz w:val="22"/>
              <w:szCs w:val="22"/>
              <w:rPrChange w:id="7400" w:author="Its Me" w:date="2012-10-23T12:24:00Z">
                <w:rPr>
                  <w:sz w:val="22"/>
                </w:rPr>
              </w:rPrChange>
            </w:rPr>
            <w:delText>___</w:delText>
          </w:r>
        </w:del>
      </w:ins>
      <w:ins w:id="7401" w:author="Unknown" w:date="2000-08-05T10:30:00Z">
        <w:del w:id="7402" w:author="Donald C. Sommer" w:date="2002-01-09T10:59:00Z">
          <w:r w:rsidR="007D0838" w:rsidRPr="00B9413A">
            <w:rPr>
              <w:sz w:val="22"/>
              <w:szCs w:val="22"/>
              <w:rPrChange w:id="7403" w:author="Its Me" w:date="2012-10-23T12:24:00Z">
                <w:rPr>
                  <w:sz w:val="22"/>
                </w:rPr>
              </w:rPrChange>
            </w:rPr>
            <w:delText>__</w:delText>
          </w:r>
        </w:del>
      </w:ins>
      <w:ins w:id="7404" w:author="NATHAN  WHITHAM" w:date="2000-11-20T13:46:00Z">
        <w:del w:id="7405" w:author="Donald C. Sommer" w:date="2002-01-09T10:59:00Z">
          <w:r w:rsidR="007D0838" w:rsidRPr="00B9413A">
            <w:rPr>
              <w:sz w:val="22"/>
              <w:szCs w:val="22"/>
              <w:rPrChange w:id="7406" w:author="Its Me" w:date="2012-10-23T12:24:00Z">
                <w:rPr>
                  <w:sz w:val="22"/>
                </w:rPr>
              </w:rPrChange>
            </w:rPr>
            <w:delText>_</w:delText>
          </w:r>
        </w:del>
      </w:ins>
    </w:p>
    <w:p w:rsidR="00F14261" w:rsidRDefault="007D0838" w:rsidP="00542BCE">
      <w:pPr>
        <w:tabs>
          <w:tab w:val="left" w:pos="504"/>
          <w:tab w:val="left" w:pos="720"/>
        </w:tabs>
        <w:spacing w:line="360" w:lineRule="auto"/>
        <w:ind w:left="504" w:hanging="504"/>
        <w:rPr>
          <w:ins w:id="7407" w:author="Cory" w:date="2013-02-07T09:51:00Z"/>
          <w:sz w:val="22"/>
          <w:szCs w:val="22"/>
        </w:rPr>
        <w:pPrChange w:id="7408" w:author="Cory" w:date="2013-01-14T11:59:00Z">
          <w:pPr>
            <w:tabs>
              <w:tab w:val="left" w:pos="504"/>
              <w:tab w:val="left" w:pos="720"/>
            </w:tabs>
            <w:spacing w:line="360" w:lineRule="auto"/>
          </w:pPr>
        </w:pPrChange>
      </w:pPr>
      <w:ins w:id="7409" w:author="Unknown" w:date="2000-08-08T08:56:00Z">
        <w:r w:rsidRPr="005D01C1">
          <w:rPr>
            <w:sz w:val="22"/>
            <w:szCs w:val="22"/>
          </w:rPr>
          <w:t>10</w:t>
        </w:r>
      </w:ins>
      <w:ins w:id="7410" w:author="Unknown" w:date="2000-08-05T10:30:00Z">
        <w:r w:rsidRPr="00B9413A">
          <w:rPr>
            <w:sz w:val="22"/>
            <w:szCs w:val="22"/>
            <w:rPrChange w:id="7411" w:author="Its Me" w:date="2012-10-23T12:24:00Z">
              <w:rPr>
                <w:sz w:val="22"/>
              </w:rPr>
            </w:rPrChange>
          </w:rPr>
          <w:t>.</w:t>
        </w:r>
        <w:r w:rsidRPr="00B9413A">
          <w:rPr>
            <w:sz w:val="22"/>
            <w:szCs w:val="22"/>
            <w:rPrChange w:id="7412" w:author="Its Me" w:date="2012-10-23T12:24:00Z">
              <w:rPr>
                <w:sz w:val="22"/>
              </w:rPr>
            </w:rPrChange>
          </w:rPr>
          <w:tab/>
          <w:t>(</w:t>
        </w:r>
      </w:ins>
      <w:proofErr w:type="gramStart"/>
      <w:ins w:id="7413" w:author="Cory" w:date="2013-01-07T11:13:00Z">
        <w:r w:rsidR="00EF0259">
          <w:rPr>
            <w:sz w:val="22"/>
            <w:szCs w:val="22"/>
          </w:rPr>
          <w:t>mstari</w:t>
        </w:r>
        <w:proofErr w:type="gramEnd"/>
        <w:r w:rsidR="00EF0259">
          <w:rPr>
            <w:sz w:val="22"/>
            <w:szCs w:val="22"/>
          </w:rPr>
          <w:t xml:space="preserve"> </w:t>
        </w:r>
      </w:ins>
      <w:ins w:id="7414" w:author="Unknown" w:date="2000-08-05T10:30:00Z">
        <w:del w:id="7415" w:author="Cory" w:date="2013-01-07T11:13:00Z">
          <w:r w:rsidRPr="00B9413A" w:rsidDel="00EF0259">
            <w:rPr>
              <w:sz w:val="22"/>
              <w:szCs w:val="22"/>
            </w:rPr>
            <w:delText xml:space="preserve">v. </w:delText>
          </w:r>
        </w:del>
        <w:r w:rsidRPr="00B9413A">
          <w:rPr>
            <w:sz w:val="22"/>
            <w:szCs w:val="22"/>
          </w:rPr>
          <w:t xml:space="preserve">11)  </w:t>
        </w:r>
        <w:del w:id="7416" w:author="Cory" w:date="2013-01-14T11:59:00Z">
          <w:r w:rsidRPr="00B9413A" w:rsidDel="00542BCE">
            <w:rPr>
              <w:sz w:val="22"/>
              <w:szCs w:val="22"/>
            </w:rPr>
            <w:delText>Who brings life</w:delText>
          </w:r>
        </w:del>
      </w:ins>
      <w:ins w:id="7417" w:author="Cory" w:date="2013-01-14T11:59:00Z">
        <w:r w:rsidR="00542BCE">
          <w:rPr>
            <w:sz w:val="22"/>
            <w:szCs w:val="22"/>
          </w:rPr>
          <w:t>Nani huleta uzima</w:t>
        </w:r>
      </w:ins>
      <w:ins w:id="7418" w:author="Unknown" w:date="2000-08-05T10:30:00Z">
        <w:r w:rsidRPr="00B9413A">
          <w:rPr>
            <w:sz w:val="22"/>
            <w:szCs w:val="22"/>
          </w:rPr>
          <w:t xml:space="preserve">? </w:t>
        </w:r>
      </w:ins>
      <w:ins w:id="7419" w:author="Donald C. Sommer" w:date="2002-01-10T19:58:00Z">
        <w:del w:id="7420" w:author="Cory" w:date="2013-01-14T11:59:00Z">
          <w:r w:rsidRPr="00F14261" w:rsidDel="00542BCE">
            <w:rPr>
              <w:sz w:val="22"/>
              <w:szCs w:val="22"/>
              <w:rPrChange w:id="7421" w:author="Cory" w:date="2013-02-07T09:51:00Z">
                <w:rPr>
                  <w:b/>
                  <w:sz w:val="18"/>
                  <w:u w:val="single"/>
                </w:rPr>
              </w:rPrChange>
            </w:rPr>
            <w:delText>He who raised Christ from the dead will also give life to our mortal bodies through His Spirit.</w:delText>
          </w:r>
        </w:del>
      </w:ins>
      <w:ins w:id="7422" w:author="Cory" w:date="2013-02-07T09:51:00Z">
        <w:r w:rsidR="00F14261">
          <w:rPr>
            <w:sz w:val="22"/>
            <w:szCs w:val="22"/>
          </w:rPr>
          <w:t>________________________________________________________________</w:t>
        </w:r>
      </w:ins>
    </w:p>
    <w:p w:rsidR="007D0838" w:rsidRPr="00B9413A" w:rsidRDefault="00F14261" w:rsidP="00542BCE">
      <w:pPr>
        <w:tabs>
          <w:tab w:val="left" w:pos="504"/>
          <w:tab w:val="left" w:pos="720"/>
        </w:tabs>
        <w:spacing w:line="360" w:lineRule="auto"/>
        <w:ind w:left="504" w:hanging="504"/>
        <w:rPr>
          <w:ins w:id="7423" w:author="Unknown" w:date="2000-08-05T10:30:00Z"/>
          <w:sz w:val="22"/>
          <w:szCs w:val="22"/>
        </w:rPr>
        <w:pPrChange w:id="7424" w:author="Cory" w:date="2013-01-14T11:59:00Z">
          <w:pPr>
            <w:tabs>
              <w:tab w:val="left" w:pos="504"/>
              <w:tab w:val="left" w:pos="720"/>
            </w:tabs>
            <w:spacing w:line="360" w:lineRule="auto"/>
          </w:pPr>
        </w:pPrChange>
      </w:pPr>
      <w:ins w:id="7425" w:author="Cory" w:date="2013-02-07T09:52:00Z">
        <w:r>
          <w:rPr>
            <w:sz w:val="22"/>
            <w:szCs w:val="22"/>
          </w:rPr>
          <w:t>______________________________________________________________________________________________</w:t>
        </w:r>
      </w:ins>
      <w:ins w:id="7426" w:author="Donald C. Sommer" w:date="2002-01-10T19:59:00Z">
        <w:del w:id="7427" w:author="Cory" w:date="2013-02-07T09:51:00Z">
          <w:r w:rsidR="007D0838" w:rsidRPr="00B9413A" w:rsidDel="00F14261">
            <w:rPr>
              <w:sz w:val="22"/>
              <w:szCs w:val="22"/>
            </w:rPr>
            <w:delText>_</w:delText>
          </w:r>
        </w:del>
      </w:ins>
      <w:ins w:id="7428" w:author="Unknown" w:date="2000-08-05T10:30:00Z">
        <w:del w:id="7429" w:author="Donald C. Sommer" w:date="2002-01-10T19:58:00Z">
          <w:r w:rsidR="007D0838" w:rsidRPr="00B9413A">
            <w:rPr>
              <w:sz w:val="22"/>
              <w:szCs w:val="22"/>
            </w:rPr>
            <w:delText>_________________________</w:delText>
          </w:r>
        </w:del>
      </w:ins>
      <w:ins w:id="7430" w:author="Unknown" w:date="2000-09-25T11:58:00Z">
        <w:del w:id="7431" w:author="Donald C. Sommer" w:date="2002-01-10T19:58:00Z">
          <w:r w:rsidR="007D0838" w:rsidRPr="00B9413A">
            <w:rPr>
              <w:sz w:val="22"/>
              <w:szCs w:val="22"/>
            </w:rPr>
            <w:delText>_________________________________________</w:delText>
          </w:r>
        </w:del>
        <w:del w:id="7432" w:author="Donald C. Sommer" w:date="2002-01-09T10:59:00Z">
          <w:r w:rsidR="007D0838" w:rsidRPr="00B9413A">
            <w:rPr>
              <w:sz w:val="22"/>
              <w:szCs w:val="22"/>
            </w:rPr>
            <w:delText>____</w:delText>
          </w:r>
        </w:del>
      </w:ins>
      <w:ins w:id="7433" w:author="Unknown" w:date="2000-08-05T10:30:00Z">
        <w:del w:id="7434" w:author="Donald C. Sommer" w:date="2002-01-09T10:59:00Z">
          <w:r w:rsidR="007D0838" w:rsidRPr="00B9413A">
            <w:rPr>
              <w:sz w:val="22"/>
              <w:szCs w:val="22"/>
            </w:rPr>
            <w:delText>_</w:delText>
          </w:r>
        </w:del>
      </w:ins>
      <w:ins w:id="7435" w:author="NATHAN  WHITHAM" w:date="2000-11-20T13:46:00Z">
        <w:del w:id="7436" w:author="Donald C. Sommer" w:date="2002-01-09T10:59:00Z">
          <w:r w:rsidR="007D0838" w:rsidRPr="00B9413A">
            <w:rPr>
              <w:sz w:val="22"/>
              <w:szCs w:val="22"/>
            </w:rPr>
            <w:delText>_</w:delText>
          </w:r>
        </w:del>
      </w:ins>
    </w:p>
    <w:p w:rsidR="007D0838" w:rsidRPr="00B9413A" w:rsidRDefault="007D0838">
      <w:pPr>
        <w:tabs>
          <w:tab w:val="left" w:pos="0"/>
          <w:tab w:val="left" w:pos="720"/>
        </w:tabs>
        <w:ind w:right="-18"/>
        <w:rPr>
          <w:ins w:id="7437" w:author="Unknown" w:date="2000-08-05T10:30:00Z"/>
          <w:del w:id="7438" w:author="Donald C. Sommer" w:date="2002-01-09T11:00:00Z"/>
          <w:sz w:val="22"/>
          <w:szCs w:val="22"/>
        </w:rPr>
      </w:pPr>
      <w:ins w:id="7439" w:author="Unknown" w:date="2000-08-05T10:30:00Z">
        <w:del w:id="7440" w:author="Cory" w:date="2013-01-14T12:11:00Z">
          <w:r w:rsidRPr="005D01C1" w:rsidDel="004A56BC">
            <w:rPr>
              <w:sz w:val="22"/>
              <w:szCs w:val="22"/>
            </w:rPr>
            <w:delText>The Holy Spirit quickens us</w:delText>
          </w:r>
        </w:del>
      </w:ins>
      <w:ins w:id="7441" w:author="Cory" w:date="2013-01-14T12:11:00Z">
        <w:r w:rsidR="004A56BC">
          <w:rPr>
            <w:szCs w:val="22"/>
          </w:rPr>
          <w:t>Roho Mtakatifu hutuchochea</w:t>
        </w:r>
      </w:ins>
      <w:ins w:id="7442" w:author="Unknown" w:date="2000-08-05T10:30:00Z">
        <w:r w:rsidRPr="00B9413A">
          <w:rPr>
            <w:sz w:val="22"/>
            <w:szCs w:val="22"/>
          </w:rPr>
          <w:t xml:space="preserve"> (</w:t>
        </w:r>
        <w:del w:id="7443" w:author="Cory" w:date="2013-01-14T12:12:00Z">
          <w:r w:rsidRPr="00B9413A" w:rsidDel="004A56BC">
            <w:rPr>
              <w:sz w:val="22"/>
              <w:szCs w:val="22"/>
            </w:rPr>
            <w:delText>or makes us alive unto God</w:delText>
          </w:r>
        </w:del>
      </w:ins>
      <w:ins w:id="7444" w:author="Cory" w:date="2013-01-14T12:12:00Z">
        <w:r w:rsidR="004A56BC">
          <w:rPr>
            <w:szCs w:val="22"/>
          </w:rPr>
          <w:t xml:space="preserve">au hutufanya hai </w:t>
        </w:r>
        <w:proofErr w:type="gramStart"/>
        <w:r w:rsidR="004A56BC">
          <w:rPr>
            <w:szCs w:val="22"/>
          </w:rPr>
          <w:t>kwa</w:t>
        </w:r>
        <w:proofErr w:type="gramEnd"/>
        <w:r w:rsidR="004A56BC">
          <w:rPr>
            <w:szCs w:val="22"/>
          </w:rPr>
          <w:t xml:space="preserve"> Mungu</w:t>
        </w:r>
      </w:ins>
      <w:ins w:id="7445" w:author="Unknown" w:date="2000-08-05T10:30:00Z">
        <w:r w:rsidRPr="00B9413A">
          <w:rPr>
            <w:sz w:val="22"/>
            <w:szCs w:val="22"/>
          </w:rPr>
          <w:t xml:space="preserve">) </w:t>
        </w:r>
        <w:del w:id="7446" w:author="Cory" w:date="2013-01-14T12:12:00Z">
          <w:r w:rsidRPr="00B9413A" w:rsidDel="004A56BC">
            <w:rPr>
              <w:sz w:val="22"/>
              <w:szCs w:val="22"/>
            </w:rPr>
            <w:delText>and gives us the power to overcome the flesh</w:delText>
          </w:r>
        </w:del>
      </w:ins>
      <w:ins w:id="7447" w:author="Cory" w:date="2013-01-14T12:12:00Z">
        <w:r w:rsidR="004A56BC">
          <w:rPr>
            <w:szCs w:val="22"/>
          </w:rPr>
          <w:t>na hutupatia nguvu ya kuushinda mwili</w:t>
        </w:r>
      </w:ins>
      <w:ins w:id="7448" w:author="Unknown" w:date="2000-08-05T10:30:00Z">
        <w:r w:rsidRPr="00B9413A">
          <w:rPr>
            <w:sz w:val="22"/>
            <w:szCs w:val="22"/>
          </w:rPr>
          <w:t xml:space="preserve"> (</w:t>
        </w:r>
        <w:del w:id="7449" w:author="Cory" w:date="2013-01-14T12:12:00Z">
          <w:r w:rsidRPr="00B9413A" w:rsidDel="004A56BC">
            <w:rPr>
              <w:sz w:val="22"/>
              <w:szCs w:val="22"/>
            </w:rPr>
            <w:delText>sin</w:delText>
          </w:r>
        </w:del>
      </w:ins>
      <w:ins w:id="7450" w:author="Cory" w:date="2013-01-14T12:12:00Z">
        <w:r w:rsidR="004A56BC">
          <w:rPr>
            <w:szCs w:val="22"/>
          </w:rPr>
          <w:t>dhambi</w:t>
        </w:r>
      </w:ins>
      <w:ins w:id="7451" w:author="Unknown" w:date="2000-08-05T10:30:00Z">
        <w:r w:rsidRPr="00B9413A">
          <w:rPr>
            <w:sz w:val="22"/>
            <w:szCs w:val="22"/>
          </w:rPr>
          <w:t>).</w:t>
        </w:r>
      </w:ins>
      <w:ins w:id="7452" w:author="Cory" w:date="2013-01-14T12:13:00Z">
        <w:r w:rsidR="004A56BC">
          <w:rPr>
            <w:szCs w:val="22"/>
          </w:rPr>
          <w:t xml:space="preserve">  </w:t>
        </w:r>
      </w:ins>
    </w:p>
    <w:p w:rsidR="007D0838" w:rsidRPr="00B9413A" w:rsidRDefault="007D0838" w:rsidP="004A56BC">
      <w:pPr>
        <w:pStyle w:val="BodyText2"/>
        <w:tabs>
          <w:tab w:val="left" w:pos="0"/>
          <w:tab w:val="left" w:pos="720"/>
        </w:tabs>
        <w:ind w:right="187"/>
        <w:rPr>
          <w:ins w:id="7453" w:author="Unknown" w:date="2000-08-05T10:30:00Z"/>
          <w:szCs w:val="22"/>
        </w:rPr>
      </w:pPr>
      <w:ins w:id="7454" w:author="Unknown" w:date="2000-08-05T10:30:00Z">
        <w:del w:id="7455" w:author="Cory" w:date="2013-01-14T12:12:00Z">
          <w:r w:rsidRPr="00B9413A" w:rsidDel="004A56BC">
            <w:rPr>
              <w:szCs w:val="22"/>
            </w:rPr>
            <w:delText xml:space="preserve">The Holy Spirit comes into our lives when we by faith receive Jesus Christ </w:delText>
          </w:r>
        </w:del>
      </w:ins>
      <w:ins w:id="7456" w:author="Unknown" w:date="2000-11-08T19:38:00Z">
        <w:del w:id="7457" w:author="Cory" w:date="2013-01-14T12:12:00Z">
          <w:r w:rsidRPr="005D01C1" w:rsidDel="004A56BC">
            <w:rPr>
              <w:szCs w:val="22"/>
            </w:rPr>
            <w:delText xml:space="preserve">as </w:delText>
          </w:r>
        </w:del>
      </w:ins>
      <w:ins w:id="7458" w:author="Unknown" w:date="2000-08-05T10:30:00Z">
        <w:del w:id="7459" w:author="Cory" w:date="2013-01-14T12:12:00Z">
          <w:r w:rsidRPr="00B9413A" w:rsidDel="004A56BC">
            <w:rPr>
              <w:szCs w:val="22"/>
              <w:rPrChange w:id="7460" w:author="Its Me" w:date="2012-10-23T12:24:00Z">
                <w:rPr/>
              </w:rPrChange>
            </w:rPr>
            <w:delText>our Savior</w:delText>
          </w:r>
        </w:del>
      </w:ins>
      <w:ins w:id="7461" w:author="Cory" w:date="2013-01-14T12:12:00Z">
        <w:r w:rsidR="004A56BC">
          <w:rPr>
            <w:szCs w:val="22"/>
          </w:rPr>
          <w:t>Roho</w:t>
        </w:r>
      </w:ins>
      <w:ins w:id="7462" w:author="Cory" w:date="2013-01-14T12:13:00Z">
        <w:r w:rsidR="004A56BC">
          <w:rPr>
            <w:szCs w:val="22"/>
          </w:rPr>
          <w:t xml:space="preserve"> Mtakatifu huja maishani mwetu wakati </w:t>
        </w:r>
        <w:proofErr w:type="gramStart"/>
        <w:r w:rsidR="004A56BC">
          <w:rPr>
            <w:szCs w:val="22"/>
          </w:rPr>
          <w:t>kwa</w:t>
        </w:r>
        <w:proofErr w:type="gramEnd"/>
        <w:r w:rsidR="004A56BC">
          <w:rPr>
            <w:szCs w:val="22"/>
          </w:rPr>
          <w:t xml:space="preserve"> imani tunapompokea Yesu Kristo kama mwokozi wetu</w:t>
        </w:r>
      </w:ins>
      <w:ins w:id="7463" w:author="Unknown" w:date="2000-08-05T10:30:00Z">
        <w:r w:rsidRPr="00B9413A">
          <w:rPr>
            <w:szCs w:val="22"/>
          </w:rPr>
          <w:t xml:space="preserve">.  </w:t>
        </w:r>
        <w:del w:id="7464" w:author="Cory" w:date="2013-01-14T12:13:00Z">
          <w:r w:rsidRPr="00B9413A" w:rsidDel="004A56BC">
            <w:rPr>
              <w:szCs w:val="22"/>
            </w:rPr>
            <w:delText>Read</w:delText>
          </w:r>
        </w:del>
      </w:ins>
      <w:ins w:id="7465" w:author="Cory" w:date="2013-01-14T12:13:00Z">
        <w:r w:rsidR="004A56BC">
          <w:rPr>
            <w:szCs w:val="22"/>
          </w:rPr>
          <w:t>Soma</w:t>
        </w:r>
      </w:ins>
      <w:ins w:id="7466" w:author="Unknown" w:date="2000-08-05T10:30:00Z">
        <w:r w:rsidRPr="00B9413A">
          <w:rPr>
            <w:szCs w:val="22"/>
          </w:rPr>
          <w:t xml:space="preserve"> </w:t>
        </w:r>
        <w:del w:id="7467" w:author="Cory" w:date="2013-01-14T12:13:00Z">
          <w:r w:rsidRPr="00B9413A" w:rsidDel="004A56BC">
            <w:rPr>
              <w:szCs w:val="22"/>
            </w:rPr>
            <w:delText>Ephesians</w:delText>
          </w:r>
        </w:del>
      </w:ins>
      <w:ins w:id="7468" w:author="Cory" w:date="2013-01-14T12:13:00Z">
        <w:r w:rsidR="004A56BC">
          <w:rPr>
            <w:szCs w:val="22"/>
          </w:rPr>
          <w:t>Waefeso</w:t>
        </w:r>
      </w:ins>
      <w:ins w:id="7469" w:author="Unknown" w:date="2000-08-05T10:30:00Z">
        <w:r w:rsidRPr="00B9413A">
          <w:rPr>
            <w:szCs w:val="22"/>
          </w:rPr>
          <w:t xml:space="preserve"> 1:13-14.  </w:t>
        </w:r>
        <w:del w:id="7470" w:author="Cory" w:date="2013-01-14T12:13:00Z">
          <w:r w:rsidRPr="005D01C1" w:rsidDel="004A56BC">
            <w:rPr>
              <w:szCs w:val="22"/>
            </w:rPr>
            <w:delText xml:space="preserve">He </w:delText>
          </w:r>
        </w:del>
      </w:ins>
      <w:ins w:id="7471" w:author="Unknown" w:date="2000-11-08T19:37:00Z">
        <w:del w:id="7472" w:author="Cory" w:date="2013-01-14T12:13:00Z">
          <w:r w:rsidRPr="00B9413A" w:rsidDel="004A56BC">
            <w:rPr>
              <w:szCs w:val="22"/>
              <w:rPrChange w:id="7473" w:author="Its Me" w:date="2012-10-23T12:24:00Z">
                <w:rPr/>
              </w:rPrChange>
            </w:rPr>
            <w:delText>h</w:delText>
          </w:r>
        </w:del>
      </w:ins>
      <w:ins w:id="7474" w:author="Unknown" w:date="2000-08-05T10:30:00Z">
        <w:del w:id="7475" w:author="Cory" w:date="2013-01-14T12:13:00Z">
          <w:r w:rsidRPr="00B9413A" w:rsidDel="004A56BC">
            <w:rPr>
              <w:szCs w:val="22"/>
              <w:rPrChange w:id="7476" w:author="Its Me" w:date="2012-10-23T12:24:00Z">
                <w:rPr/>
              </w:rPrChange>
            </w:rPr>
            <w:delText>Himself seals us and becomes a guarantee of our REDEMPTION</w:delText>
          </w:r>
        </w:del>
      </w:ins>
      <w:ins w:id="7477" w:author="Cory" w:date="2013-01-14T12:13:00Z">
        <w:r w:rsidR="004A56BC">
          <w:rPr>
            <w:szCs w:val="22"/>
          </w:rPr>
          <w:t>Yeye mwenyewe hututia mhuri na kuwa mlinzi wa WOKOVU wetu</w:t>
        </w:r>
      </w:ins>
      <w:ins w:id="7478" w:author="Unknown" w:date="2000-08-05T10:30:00Z">
        <w:r w:rsidRPr="00B9413A">
          <w:rPr>
            <w:szCs w:val="22"/>
          </w:rPr>
          <w:t xml:space="preserve"> (</w:t>
        </w:r>
        <w:del w:id="7479" w:author="Cory" w:date="2013-01-14T12:14:00Z">
          <w:r w:rsidRPr="00B9413A" w:rsidDel="004A56BC">
            <w:rPr>
              <w:szCs w:val="22"/>
            </w:rPr>
            <w:delText>that is, our being bought by God with the precious blood of Chri</w:delText>
          </w:r>
          <w:r w:rsidRPr="005D01C1" w:rsidDel="004A56BC">
            <w:rPr>
              <w:szCs w:val="22"/>
            </w:rPr>
            <w:delText>st.</w:delText>
          </w:r>
        </w:del>
      </w:ins>
      <w:ins w:id="7480" w:author="Cory" w:date="2013-01-14T12:14:00Z">
        <w:r w:rsidR="004A56BC">
          <w:rPr>
            <w:szCs w:val="22"/>
          </w:rPr>
          <w:t>yaani, kununuliwa kwetu na Mungu kwa damu ya thamani ya Kristo</w:t>
        </w:r>
      </w:ins>
      <w:proofErr w:type="gramStart"/>
      <w:ins w:id="7481" w:author="Unknown" w:date="2000-08-05T10:30:00Z">
        <w:r w:rsidRPr="00B9413A">
          <w:rPr>
            <w:szCs w:val="22"/>
          </w:rPr>
          <w:t xml:space="preserve">)  </w:t>
        </w:r>
        <w:proofErr w:type="gramEnd"/>
        <w:del w:id="7482" w:author="Cory" w:date="2013-01-14T12:15:00Z">
          <w:r w:rsidRPr="005D01C1" w:rsidDel="004A56BC">
            <w:rPr>
              <w:szCs w:val="22"/>
            </w:rPr>
            <w:delText>See</w:delText>
          </w:r>
        </w:del>
      </w:ins>
      <w:ins w:id="7483" w:author="Cory" w:date="2013-01-14T12:15:00Z">
        <w:r w:rsidR="004A56BC">
          <w:rPr>
            <w:szCs w:val="22"/>
          </w:rPr>
          <w:t>Angalia</w:t>
        </w:r>
      </w:ins>
      <w:ins w:id="7484" w:author="Unknown" w:date="2000-08-05T10:30:00Z">
        <w:r w:rsidRPr="00B9413A">
          <w:rPr>
            <w:szCs w:val="22"/>
          </w:rPr>
          <w:t xml:space="preserve"> </w:t>
        </w:r>
        <w:del w:id="7485" w:author="Donald C. Sommer" w:date="2002-02-01T13:41:00Z">
          <w:r w:rsidRPr="00B9413A">
            <w:rPr>
              <w:szCs w:val="22"/>
            </w:rPr>
            <w:delText>I</w:delText>
          </w:r>
        </w:del>
        <w:del w:id="7486" w:author="Donald C. Sommer" w:date="2002-02-01T13:40:00Z">
          <w:r w:rsidRPr="005D01C1">
            <w:rPr>
              <w:szCs w:val="22"/>
            </w:rPr>
            <w:delText xml:space="preserve"> </w:delText>
          </w:r>
        </w:del>
      </w:ins>
      <w:ins w:id="7487" w:author="Donald C. Sommer" w:date="2002-02-01T13:40:00Z">
        <w:r w:rsidRPr="00B9413A">
          <w:rPr>
            <w:szCs w:val="22"/>
            <w:rPrChange w:id="7488" w:author="Its Me" w:date="2012-10-23T12:24:00Z">
              <w:rPr/>
            </w:rPrChange>
          </w:rPr>
          <w:t xml:space="preserve">1 </w:t>
        </w:r>
      </w:ins>
      <w:ins w:id="7489" w:author="Unknown" w:date="2000-08-05T10:30:00Z">
        <w:del w:id="7490" w:author="Cory" w:date="2013-01-14T12:15:00Z">
          <w:r w:rsidRPr="00B9413A" w:rsidDel="004A56BC">
            <w:rPr>
              <w:szCs w:val="22"/>
              <w:rPrChange w:id="7491" w:author="Its Me" w:date="2012-10-23T12:24:00Z">
                <w:rPr/>
              </w:rPrChange>
            </w:rPr>
            <w:delText>Peter</w:delText>
          </w:r>
        </w:del>
      </w:ins>
      <w:ins w:id="7492" w:author="Cory" w:date="2013-01-14T12:15:00Z">
        <w:r w:rsidR="004A56BC">
          <w:rPr>
            <w:szCs w:val="22"/>
          </w:rPr>
          <w:t>Petro</w:t>
        </w:r>
      </w:ins>
      <w:ins w:id="7493" w:author="Unknown" w:date="2000-08-05T10:30:00Z">
        <w:r w:rsidRPr="00B9413A">
          <w:rPr>
            <w:szCs w:val="22"/>
          </w:rPr>
          <w:t xml:space="preserve"> 1</w:t>
        </w:r>
      </w:ins>
      <w:ins w:id="7494" w:author="Cory" w:date="2013-01-14T12:15:00Z">
        <w:r w:rsidR="004A56BC">
          <w:rPr>
            <w:szCs w:val="22"/>
          </w:rPr>
          <w:t>:</w:t>
        </w:r>
      </w:ins>
      <w:ins w:id="7495" w:author="Unknown" w:date="2000-08-05T10:30:00Z">
        <w:del w:id="7496" w:author="Cory" w:date="2013-01-14T12:15:00Z">
          <w:r w:rsidRPr="00B9413A" w:rsidDel="004A56BC">
            <w:rPr>
              <w:szCs w:val="22"/>
            </w:rPr>
            <w:delText>.</w:delText>
          </w:r>
        </w:del>
        <w:r w:rsidRPr="00B9413A">
          <w:rPr>
            <w:szCs w:val="22"/>
          </w:rPr>
          <w:t xml:space="preserve">18-19.  </w:t>
        </w:r>
        <w:del w:id="7497" w:author="Cory" w:date="2013-01-14T12:15:00Z">
          <w:r w:rsidRPr="005D01C1" w:rsidDel="004A56BC">
            <w:rPr>
              <w:szCs w:val="22"/>
            </w:rPr>
            <w:delText>Our position in Christ is secure</w:delText>
          </w:r>
        </w:del>
      </w:ins>
      <w:ins w:id="7498" w:author="Cory" w:date="2013-01-14T12:15:00Z">
        <w:r w:rsidR="004A56BC">
          <w:rPr>
            <w:szCs w:val="22"/>
          </w:rPr>
          <w:t xml:space="preserve">Nafasi yetu katika Kristo </w:t>
        </w:r>
        <w:proofErr w:type="gramStart"/>
        <w:r w:rsidR="004A56BC">
          <w:rPr>
            <w:szCs w:val="22"/>
          </w:rPr>
          <w:t>ni</w:t>
        </w:r>
        <w:proofErr w:type="gramEnd"/>
        <w:r w:rsidR="004A56BC">
          <w:rPr>
            <w:szCs w:val="22"/>
          </w:rPr>
          <w:t xml:space="preserve"> salama</w:t>
        </w:r>
      </w:ins>
      <w:ins w:id="7499" w:author="Unknown" w:date="2000-08-05T10:30:00Z">
        <w:r w:rsidRPr="00B9413A">
          <w:rPr>
            <w:szCs w:val="22"/>
          </w:rPr>
          <w:t>.</w:t>
        </w:r>
      </w:ins>
    </w:p>
    <w:p w:rsidR="007D0838" w:rsidRPr="00B9413A" w:rsidRDefault="007D0838">
      <w:pPr>
        <w:tabs>
          <w:tab w:val="left" w:pos="504"/>
          <w:tab w:val="left" w:pos="720"/>
        </w:tabs>
        <w:spacing w:line="360" w:lineRule="auto"/>
        <w:rPr>
          <w:ins w:id="7500" w:author="Unknown" w:date="2000-08-05T10:30:00Z"/>
          <w:sz w:val="22"/>
          <w:szCs w:val="22"/>
        </w:rPr>
      </w:pPr>
    </w:p>
    <w:p w:rsidR="007D0838" w:rsidRPr="00B9413A" w:rsidRDefault="007D0838">
      <w:pPr>
        <w:tabs>
          <w:tab w:val="left" w:pos="504"/>
          <w:tab w:val="left" w:pos="720"/>
        </w:tabs>
        <w:spacing w:line="360" w:lineRule="auto"/>
        <w:rPr>
          <w:ins w:id="7501" w:author="Unknown" w:date="2000-08-05T10:30:00Z"/>
          <w:sz w:val="22"/>
          <w:szCs w:val="22"/>
          <w:rPrChange w:id="7502" w:author="Its Me" w:date="2012-10-23T12:24:00Z">
            <w:rPr>
              <w:ins w:id="7503" w:author="Unknown" w:date="2000-08-05T10:30:00Z"/>
              <w:sz w:val="22"/>
            </w:rPr>
          </w:rPrChange>
        </w:rPr>
      </w:pPr>
      <w:ins w:id="7504" w:author="Unknown" w:date="2000-08-08T08:56:00Z">
        <w:r w:rsidRPr="005D01C1">
          <w:rPr>
            <w:sz w:val="22"/>
            <w:szCs w:val="22"/>
          </w:rPr>
          <w:t>11</w:t>
        </w:r>
      </w:ins>
      <w:ins w:id="7505" w:author="Unknown" w:date="2000-08-05T10:30:00Z">
        <w:r w:rsidRPr="00B9413A">
          <w:rPr>
            <w:sz w:val="22"/>
            <w:szCs w:val="22"/>
            <w:rPrChange w:id="7506" w:author="Its Me" w:date="2012-10-23T12:24:00Z">
              <w:rPr>
                <w:sz w:val="22"/>
              </w:rPr>
            </w:rPrChange>
          </w:rPr>
          <w:t>.</w:t>
        </w:r>
        <w:r w:rsidRPr="00B9413A">
          <w:rPr>
            <w:sz w:val="22"/>
            <w:szCs w:val="22"/>
            <w:rPrChange w:id="7507" w:author="Its Me" w:date="2012-10-23T12:24:00Z">
              <w:rPr>
                <w:sz w:val="22"/>
              </w:rPr>
            </w:rPrChange>
          </w:rPr>
          <w:tab/>
          <w:t>(</w:t>
        </w:r>
      </w:ins>
      <w:proofErr w:type="gramStart"/>
      <w:ins w:id="7508" w:author="Cory" w:date="2013-01-07T11:13:00Z">
        <w:r w:rsidR="00EF0259">
          <w:rPr>
            <w:sz w:val="22"/>
            <w:szCs w:val="22"/>
          </w:rPr>
          <w:t>mistari</w:t>
        </w:r>
        <w:proofErr w:type="gramEnd"/>
        <w:r w:rsidR="00EF0259">
          <w:rPr>
            <w:sz w:val="22"/>
            <w:szCs w:val="22"/>
          </w:rPr>
          <w:t xml:space="preserve"> </w:t>
        </w:r>
      </w:ins>
      <w:ins w:id="7509" w:author="Unknown" w:date="2000-08-05T10:30:00Z">
        <w:del w:id="7510" w:author="Cory" w:date="2013-01-07T11:13:00Z">
          <w:r w:rsidRPr="00B9413A" w:rsidDel="00EF0259">
            <w:rPr>
              <w:sz w:val="22"/>
              <w:szCs w:val="22"/>
            </w:rPr>
            <w:delText xml:space="preserve">vv. </w:delText>
          </w:r>
        </w:del>
        <w:r w:rsidRPr="00B9413A">
          <w:rPr>
            <w:sz w:val="22"/>
            <w:szCs w:val="22"/>
          </w:rPr>
          <w:t>12</w:t>
        </w:r>
      </w:ins>
      <w:ins w:id="7511" w:author="Unknown" w:date="2000-09-25T11:50:00Z">
        <w:r w:rsidRPr="00B9413A">
          <w:rPr>
            <w:sz w:val="22"/>
            <w:szCs w:val="22"/>
          </w:rPr>
          <w:t>-</w:t>
        </w:r>
      </w:ins>
      <w:ins w:id="7512" w:author="Unknown" w:date="2000-08-05T10:30:00Z">
        <w:del w:id="7513" w:author="Unknown" w:date="2000-09-25T11:50:00Z">
          <w:r w:rsidRPr="00B9413A">
            <w:rPr>
              <w:sz w:val="22"/>
              <w:szCs w:val="22"/>
            </w:rPr>
            <w:delText xml:space="preserve"> - </w:delText>
          </w:r>
        </w:del>
      </w:ins>
      <w:ins w:id="7514" w:author="Unknown" w:date="2000-08-11T13:38:00Z">
        <w:r w:rsidRPr="005D01C1">
          <w:rPr>
            <w:sz w:val="22"/>
            <w:szCs w:val="22"/>
          </w:rPr>
          <w:t>14</w:t>
        </w:r>
      </w:ins>
      <w:ins w:id="7515" w:author="Unknown" w:date="2000-08-05T10:30:00Z">
        <w:r w:rsidRPr="00B9413A">
          <w:rPr>
            <w:sz w:val="22"/>
            <w:szCs w:val="22"/>
            <w:rPrChange w:id="7516" w:author="Its Me" w:date="2012-10-23T12:24:00Z">
              <w:rPr>
                <w:sz w:val="22"/>
              </w:rPr>
            </w:rPrChange>
          </w:rPr>
          <w:t xml:space="preserve">)  </w:t>
        </w:r>
        <w:del w:id="7517" w:author="Cory" w:date="2013-01-14T12:19:00Z">
          <w:r w:rsidRPr="00B9413A" w:rsidDel="00117330">
            <w:rPr>
              <w:sz w:val="22"/>
              <w:szCs w:val="22"/>
              <w:rPrChange w:id="7518" w:author="Its Me" w:date="2012-10-23T12:24:00Z">
                <w:rPr>
                  <w:sz w:val="22"/>
                </w:rPr>
              </w:rPrChange>
            </w:rPr>
            <w:delText>What will happen if you live by the flesh</w:delText>
          </w:r>
        </w:del>
      </w:ins>
      <w:ins w:id="7519" w:author="Cory" w:date="2013-01-14T12:19:00Z">
        <w:r w:rsidR="00117330">
          <w:rPr>
            <w:sz w:val="22"/>
            <w:szCs w:val="22"/>
          </w:rPr>
          <w:t>Ukiishi kwa mwili kutatokea nini</w:t>
        </w:r>
      </w:ins>
      <w:ins w:id="7520" w:author="Unknown" w:date="2000-08-05T10:30:00Z">
        <w:r w:rsidRPr="00B9413A">
          <w:rPr>
            <w:sz w:val="22"/>
            <w:szCs w:val="22"/>
          </w:rPr>
          <w:t xml:space="preserve">? </w:t>
        </w:r>
      </w:ins>
      <w:ins w:id="7521" w:author="Cory" w:date="2013-01-14T12:19:00Z">
        <w:r w:rsidR="00117330">
          <w:rPr>
            <w:b/>
            <w:sz w:val="22"/>
            <w:szCs w:val="22"/>
          </w:rPr>
          <w:t xml:space="preserve">  </w:t>
        </w:r>
      </w:ins>
      <w:ins w:id="7522" w:author="Unknown" w:date="2000-08-05T10:30:00Z">
        <w:del w:id="7523" w:author="Cory" w:date="2013-01-14T12:19:00Z">
          <w:r w:rsidRPr="005D01C1" w:rsidDel="00117330">
            <w:rPr>
              <w:sz w:val="22"/>
              <w:szCs w:val="22"/>
            </w:rPr>
            <w:delText>_</w:delText>
          </w:r>
        </w:del>
      </w:ins>
      <w:ins w:id="7524" w:author="Donald C. Sommer" w:date="2002-01-10T20:00:00Z">
        <w:del w:id="7525" w:author="Cory" w:date="2013-01-14T12:19:00Z">
          <w:r w:rsidRPr="00F14261" w:rsidDel="00117330">
            <w:rPr>
              <w:sz w:val="22"/>
              <w:szCs w:val="22"/>
              <w:rPrChange w:id="7526" w:author="Cory" w:date="2013-02-07T09:52:00Z">
                <w:rPr>
                  <w:b/>
                  <w:sz w:val="22"/>
                  <w:szCs w:val="22"/>
                  <w:u w:val="single"/>
                </w:rPr>
              </w:rPrChange>
            </w:rPr>
            <w:delText xml:space="preserve"> You will die spiritually and physically</w:delText>
          </w:r>
        </w:del>
      </w:ins>
      <w:ins w:id="7527" w:author="Cory" w:date="2013-02-07T09:52:00Z">
        <w:r w:rsidR="00F14261">
          <w:rPr>
            <w:sz w:val="22"/>
            <w:szCs w:val="22"/>
          </w:rPr>
          <w:t>__________________________________________</w:t>
        </w:r>
      </w:ins>
      <w:ins w:id="7528" w:author="Donald C. Sommer" w:date="2002-01-10T20:00:00Z">
        <w:del w:id="7529" w:author="Cory" w:date="2013-01-14T12:19:00Z">
          <w:r w:rsidRPr="00B9413A" w:rsidDel="00117330">
            <w:rPr>
              <w:b/>
              <w:sz w:val="22"/>
              <w:szCs w:val="22"/>
              <w:u w:val="single"/>
            </w:rPr>
            <w:delText>.</w:delText>
          </w:r>
        </w:del>
      </w:ins>
      <w:ins w:id="7530" w:author="Unknown" w:date="2000-08-05T10:30:00Z">
        <w:del w:id="7531" w:author="Donald C. Sommer" w:date="2002-01-10T20:00:00Z">
          <w:r w:rsidRPr="00B9413A">
            <w:rPr>
              <w:sz w:val="22"/>
              <w:szCs w:val="22"/>
            </w:rPr>
            <w:delText>______________________</w:delText>
          </w:r>
        </w:del>
      </w:ins>
      <w:ins w:id="7532" w:author="Unknown" w:date="2000-09-25T11:57:00Z">
        <w:del w:id="7533" w:author="Donald C. Sommer" w:date="2002-01-10T20:00:00Z">
          <w:r w:rsidRPr="005D01C1">
            <w:rPr>
              <w:sz w:val="22"/>
              <w:szCs w:val="22"/>
            </w:rPr>
            <w:delText>___________</w:delText>
          </w:r>
        </w:del>
        <w:del w:id="7534" w:author="Donald C. Sommer" w:date="2002-01-09T11:00:00Z">
          <w:r w:rsidRPr="00B9413A">
            <w:rPr>
              <w:sz w:val="22"/>
              <w:szCs w:val="22"/>
              <w:rPrChange w:id="7535" w:author="Its Me" w:date="2012-10-23T12:24:00Z">
                <w:rPr>
                  <w:sz w:val="22"/>
                </w:rPr>
              </w:rPrChange>
            </w:rPr>
            <w:delText>_</w:delText>
          </w:r>
        </w:del>
      </w:ins>
      <w:ins w:id="7536" w:author="Unknown" w:date="2000-09-26T14:25:00Z">
        <w:del w:id="7537" w:author="Donald C. Sommer" w:date="2002-01-09T11:00:00Z">
          <w:r w:rsidRPr="00B9413A">
            <w:rPr>
              <w:sz w:val="22"/>
              <w:szCs w:val="22"/>
              <w:rPrChange w:id="7538" w:author="Its Me" w:date="2012-10-23T12:24:00Z">
                <w:rPr>
                  <w:sz w:val="22"/>
                </w:rPr>
              </w:rPrChange>
            </w:rPr>
            <w:delText>___</w:delText>
          </w:r>
        </w:del>
      </w:ins>
      <w:ins w:id="7539" w:author="Unknown" w:date="2000-09-25T11:57:00Z">
        <w:del w:id="7540" w:author="Donald C. Sommer" w:date="2002-01-09T11:00:00Z">
          <w:r w:rsidRPr="00B9413A">
            <w:rPr>
              <w:sz w:val="22"/>
              <w:szCs w:val="22"/>
              <w:rPrChange w:id="7541" w:author="Its Me" w:date="2012-10-23T12:24:00Z">
                <w:rPr>
                  <w:sz w:val="22"/>
                </w:rPr>
              </w:rPrChange>
            </w:rPr>
            <w:delText>__</w:delText>
          </w:r>
        </w:del>
        <w:del w:id="7542" w:author="Donald C. Sommer" w:date="2002-01-10T20:00:00Z">
          <w:r w:rsidRPr="00B9413A">
            <w:rPr>
              <w:sz w:val="22"/>
              <w:szCs w:val="22"/>
              <w:rPrChange w:id="7543" w:author="Its Me" w:date="2012-10-23T12:24:00Z">
                <w:rPr>
                  <w:sz w:val="22"/>
                </w:rPr>
              </w:rPrChange>
            </w:rPr>
            <w:delText>__</w:delText>
          </w:r>
        </w:del>
        <w:r w:rsidRPr="00B9413A">
          <w:rPr>
            <w:sz w:val="22"/>
            <w:szCs w:val="22"/>
            <w:rPrChange w:id="7544" w:author="Its Me" w:date="2012-10-23T12:24:00Z">
              <w:rPr>
                <w:sz w:val="22"/>
              </w:rPr>
            </w:rPrChange>
          </w:rPr>
          <w:t>___</w:t>
        </w:r>
      </w:ins>
      <w:ins w:id="7545" w:author="Unknown" w:date="2000-08-05T10:30:00Z">
        <w:r w:rsidRPr="00B9413A">
          <w:rPr>
            <w:sz w:val="22"/>
            <w:szCs w:val="22"/>
            <w:rPrChange w:id="7546" w:author="Its Me" w:date="2012-10-23T12:24:00Z">
              <w:rPr>
                <w:sz w:val="22"/>
              </w:rPr>
            </w:rPrChange>
          </w:rPr>
          <w:t>__</w:t>
        </w:r>
      </w:ins>
      <w:ins w:id="7547" w:author="NATHAN  WHITHAM" w:date="2000-11-20T13:47:00Z">
        <w:r w:rsidRPr="00B9413A">
          <w:rPr>
            <w:sz w:val="22"/>
            <w:szCs w:val="22"/>
            <w:rPrChange w:id="7548" w:author="Its Me" w:date="2012-10-23T12:24:00Z">
              <w:rPr>
                <w:sz w:val="22"/>
              </w:rPr>
            </w:rPrChange>
          </w:rPr>
          <w:t>_</w:t>
        </w:r>
      </w:ins>
    </w:p>
    <w:p w:rsidR="007D0838" w:rsidRPr="00F14261" w:rsidDel="00117330" w:rsidRDefault="007D0838">
      <w:pPr>
        <w:tabs>
          <w:tab w:val="left" w:pos="504"/>
          <w:tab w:val="left" w:pos="720"/>
        </w:tabs>
        <w:spacing w:line="360" w:lineRule="auto"/>
        <w:rPr>
          <w:ins w:id="7549" w:author="Unknown" w:date="2000-08-11T13:35:00Z"/>
          <w:del w:id="7550" w:author="Cory" w:date="2013-01-14T12:20:00Z"/>
          <w:sz w:val="22"/>
          <w:szCs w:val="22"/>
          <w:rPrChange w:id="7551" w:author="Cory" w:date="2013-02-07T09:52:00Z">
            <w:rPr>
              <w:ins w:id="7552" w:author="Unknown" w:date="2000-08-11T13:35:00Z"/>
              <w:del w:id="7553" w:author="Cory" w:date="2013-01-14T12:20:00Z"/>
              <w:sz w:val="22"/>
            </w:rPr>
          </w:rPrChange>
        </w:rPr>
      </w:pPr>
      <w:ins w:id="7554" w:author="Unknown" w:date="2000-08-05T10:30:00Z">
        <w:del w:id="7555" w:author="Cory" w:date="2013-01-14T12:21:00Z">
          <w:r w:rsidRPr="00B9413A" w:rsidDel="00117330">
            <w:rPr>
              <w:sz w:val="22"/>
              <w:szCs w:val="22"/>
              <w:rPrChange w:id="7556" w:author="Its Me" w:date="2012-10-23T12:24:00Z">
                <w:rPr>
                  <w:sz w:val="22"/>
                </w:rPr>
              </w:rPrChange>
            </w:rPr>
            <w:tab/>
          </w:r>
        </w:del>
        <w:del w:id="7557" w:author="Cory" w:date="2013-01-14T12:20:00Z">
          <w:r w:rsidRPr="00B9413A" w:rsidDel="00117330">
            <w:rPr>
              <w:sz w:val="22"/>
              <w:szCs w:val="22"/>
              <w:rPrChange w:id="7558" w:author="Its Me" w:date="2012-10-23T12:24:00Z">
                <w:rPr>
                  <w:sz w:val="22"/>
                </w:rPr>
              </w:rPrChange>
            </w:rPr>
            <w:delText xml:space="preserve">What will happen if you live by the Spirit? </w:delText>
          </w:r>
        </w:del>
      </w:ins>
      <w:ins w:id="7559" w:author="Unknown" w:date="2000-08-11T13:35:00Z">
        <w:del w:id="7560" w:author="Cory" w:date="2013-01-14T12:20:00Z">
          <w:r w:rsidRPr="00B9413A" w:rsidDel="00117330">
            <w:rPr>
              <w:sz w:val="22"/>
              <w:szCs w:val="22"/>
              <w:rPrChange w:id="7561" w:author="Its Me" w:date="2012-10-23T12:24:00Z">
                <w:rPr>
                  <w:sz w:val="22"/>
                </w:rPr>
              </w:rPrChange>
            </w:rPr>
            <w:delText>Why</w:delText>
          </w:r>
        </w:del>
      </w:ins>
      <w:ins w:id="7562" w:author="Cory" w:date="2013-01-14T12:20:00Z">
        <w:r w:rsidR="00117330">
          <w:rPr>
            <w:sz w:val="22"/>
            <w:szCs w:val="22"/>
          </w:rPr>
          <w:t xml:space="preserve">Ukiishi </w:t>
        </w:r>
        <w:proofErr w:type="gramStart"/>
        <w:r w:rsidR="00117330">
          <w:rPr>
            <w:sz w:val="22"/>
            <w:szCs w:val="22"/>
          </w:rPr>
          <w:t>kwa</w:t>
        </w:r>
        <w:proofErr w:type="gramEnd"/>
        <w:r w:rsidR="00117330">
          <w:rPr>
            <w:sz w:val="22"/>
            <w:szCs w:val="22"/>
          </w:rPr>
          <w:t xml:space="preserve"> Roho kutatokea nini?  Kwa nini</w:t>
        </w:r>
      </w:ins>
      <w:ins w:id="7563" w:author="Unknown" w:date="2000-08-11T13:35:00Z">
        <w:r w:rsidRPr="00B9413A">
          <w:rPr>
            <w:sz w:val="22"/>
            <w:szCs w:val="22"/>
          </w:rPr>
          <w:t xml:space="preserve">? </w:t>
        </w:r>
      </w:ins>
      <w:ins w:id="7564" w:author="Cory" w:date="2013-01-14T12:20:00Z">
        <w:r w:rsidR="00117330">
          <w:rPr>
            <w:b/>
            <w:sz w:val="22"/>
            <w:szCs w:val="22"/>
          </w:rPr>
          <w:t xml:space="preserve">  </w:t>
        </w:r>
      </w:ins>
      <w:ins w:id="7565" w:author="Unknown" w:date="2000-08-05T10:30:00Z">
        <w:del w:id="7566" w:author="Cory" w:date="2013-01-14T12:20:00Z">
          <w:r w:rsidRPr="005D01C1" w:rsidDel="00117330">
            <w:rPr>
              <w:sz w:val="22"/>
              <w:szCs w:val="22"/>
            </w:rPr>
            <w:delText>_</w:delText>
          </w:r>
        </w:del>
      </w:ins>
      <w:ins w:id="7567" w:author="Donald C. Sommer" w:date="2002-01-10T20:00:00Z">
        <w:del w:id="7568" w:author="Cory" w:date="2013-01-14T12:20:00Z">
          <w:r w:rsidRPr="00F14261" w:rsidDel="00117330">
            <w:rPr>
              <w:sz w:val="22"/>
              <w:szCs w:val="22"/>
              <w:rPrChange w:id="7569" w:author="Cory" w:date="2013-02-07T09:52:00Z">
                <w:rPr>
                  <w:b/>
                  <w:sz w:val="22"/>
                  <w:szCs w:val="22"/>
                  <w:u w:val="single"/>
                </w:rPr>
              </w:rPrChange>
            </w:rPr>
            <w:delText xml:space="preserve"> </w:delText>
          </w:r>
        </w:del>
        <w:del w:id="7570" w:author="Cory" w:date="2013-01-14T12:21:00Z">
          <w:r w:rsidRPr="00F14261" w:rsidDel="002C645F">
            <w:rPr>
              <w:sz w:val="22"/>
              <w:szCs w:val="22"/>
              <w:rPrChange w:id="7571" w:author="Cory" w:date="2013-02-07T09:52:00Z">
                <w:rPr>
                  <w:b/>
                  <w:sz w:val="22"/>
                  <w:szCs w:val="22"/>
                  <w:u w:val="single"/>
                </w:rPr>
              </w:rPrChange>
            </w:rPr>
            <w:delText xml:space="preserve">You will live because those </w:delText>
          </w:r>
        </w:del>
      </w:ins>
      <w:ins w:id="7572" w:author="Unknown" w:date="2000-08-05T10:30:00Z">
        <w:del w:id="7573" w:author="Cory" w:date="2013-01-14T12:21:00Z">
          <w:r w:rsidRPr="005D01C1" w:rsidDel="002C645F">
            <w:rPr>
              <w:sz w:val="22"/>
              <w:szCs w:val="22"/>
            </w:rPr>
            <w:delText>__________________________</w:delText>
          </w:r>
        </w:del>
      </w:ins>
      <w:ins w:id="7574" w:author="Donald C. Sommer" w:date="2002-01-10T20:00:00Z">
        <w:del w:id="7575" w:author="Cory" w:date="2013-01-14T12:20:00Z">
          <w:r w:rsidRPr="00F14261" w:rsidDel="00117330">
            <w:rPr>
              <w:sz w:val="22"/>
              <w:szCs w:val="22"/>
              <w:rPrChange w:id="7576" w:author="Cory" w:date="2013-02-07T09:52:00Z">
                <w:rPr>
                  <w:sz w:val="22"/>
                </w:rPr>
              </w:rPrChange>
            </w:rPr>
            <w:delText>__</w:delText>
          </w:r>
        </w:del>
      </w:ins>
      <w:ins w:id="7577" w:author="Unknown" w:date="2000-08-05T10:30:00Z">
        <w:del w:id="7578" w:author="Cory" w:date="2013-01-14T12:20:00Z">
          <w:r w:rsidRPr="00F14261" w:rsidDel="00117330">
            <w:rPr>
              <w:sz w:val="22"/>
              <w:szCs w:val="22"/>
              <w:rPrChange w:id="7579" w:author="Cory" w:date="2013-02-07T09:52:00Z">
                <w:rPr>
                  <w:sz w:val="22"/>
                </w:rPr>
              </w:rPrChange>
            </w:rPr>
            <w:delText>__</w:delText>
          </w:r>
        </w:del>
      </w:ins>
      <w:ins w:id="7580" w:author="Unknown" w:date="2000-08-11T13:35:00Z">
        <w:del w:id="7581" w:author="Cory" w:date="2013-01-14T12:20:00Z">
          <w:r w:rsidRPr="00F14261" w:rsidDel="00117330">
            <w:rPr>
              <w:sz w:val="22"/>
              <w:szCs w:val="22"/>
              <w:rPrChange w:id="7582" w:author="Cory" w:date="2013-02-07T09:52:00Z">
                <w:rPr>
                  <w:sz w:val="22"/>
                </w:rPr>
              </w:rPrChange>
            </w:rPr>
            <w:delText>__________</w:delText>
          </w:r>
        </w:del>
      </w:ins>
      <w:ins w:id="7583" w:author="Unknown" w:date="2000-09-26T14:25:00Z">
        <w:del w:id="7584" w:author="Cory" w:date="2013-01-14T12:20:00Z">
          <w:r w:rsidRPr="00F14261" w:rsidDel="00117330">
            <w:rPr>
              <w:sz w:val="22"/>
              <w:szCs w:val="22"/>
              <w:rPrChange w:id="7585" w:author="Cory" w:date="2013-02-07T09:52:00Z">
                <w:rPr>
                  <w:sz w:val="22"/>
                </w:rPr>
              </w:rPrChange>
            </w:rPr>
            <w:delText>___</w:delText>
          </w:r>
        </w:del>
      </w:ins>
      <w:ins w:id="7586" w:author="Unknown" w:date="2000-08-11T13:35:00Z">
        <w:del w:id="7587" w:author="Cory" w:date="2013-01-14T12:20:00Z">
          <w:r w:rsidRPr="00F14261" w:rsidDel="00117330">
            <w:rPr>
              <w:sz w:val="22"/>
              <w:szCs w:val="22"/>
              <w:rPrChange w:id="7588" w:author="Cory" w:date="2013-02-07T09:52:00Z">
                <w:rPr>
                  <w:sz w:val="22"/>
                </w:rPr>
              </w:rPrChange>
            </w:rPr>
            <w:delText>___</w:delText>
          </w:r>
        </w:del>
        <w:del w:id="7589" w:author="Cory" w:date="2013-01-14T12:21:00Z">
          <w:r w:rsidRPr="00F14261" w:rsidDel="002C645F">
            <w:rPr>
              <w:sz w:val="22"/>
              <w:szCs w:val="22"/>
              <w:rPrChange w:id="7590" w:author="Cory" w:date="2013-02-07T09:52:00Z">
                <w:rPr>
                  <w:sz w:val="22"/>
                </w:rPr>
              </w:rPrChange>
            </w:rPr>
            <w:delText>______</w:delText>
          </w:r>
        </w:del>
      </w:ins>
      <w:ins w:id="7591" w:author="NATHAN  WHITHAM" w:date="2000-11-20T13:47:00Z">
        <w:del w:id="7592" w:author="Cory" w:date="2013-01-14T12:21:00Z">
          <w:r w:rsidRPr="00F14261" w:rsidDel="002C645F">
            <w:rPr>
              <w:sz w:val="22"/>
              <w:szCs w:val="22"/>
              <w:rPrChange w:id="7593" w:author="Cory" w:date="2013-02-07T09:52:00Z">
                <w:rPr>
                  <w:sz w:val="22"/>
                </w:rPr>
              </w:rPrChange>
            </w:rPr>
            <w:delText>_</w:delText>
          </w:r>
        </w:del>
      </w:ins>
    </w:p>
    <w:p w:rsidR="00F14261" w:rsidRDefault="007D0838" w:rsidP="00F14261">
      <w:pPr>
        <w:tabs>
          <w:tab w:val="left" w:pos="504"/>
          <w:tab w:val="left" w:pos="720"/>
        </w:tabs>
        <w:spacing w:line="360" w:lineRule="auto"/>
        <w:ind w:left="504"/>
        <w:rPr>
          <w:ins w:id="7594" w:author="Cory" w:date="2013-02-07T09:52:00Z"/>
          <w:sz w:val="22"/>
          <w:szCs w:val="22"/>
        </w:rPr>
        <w:pPrChange w:id="7595" w:author="Cory" w:date="2013-02-07T09:52:00Z">
          <w:pPr>
            <w:tabs>
              <w:tab w:val="left" w:pos="504"/>
              <w:tab w:val="left" w:pos="720"/>
            </w:tabs>
            <w:spacing w:line="360" w:lineRule="auto"/>
          </w:pPr>
        </w:pPrChange>
      </w:pPr>
      <w:ins w:id="7596" w:author="Unknown" w:date="2000-08-11T13:36:00Z">
        <w:del w:id="7597" w:author="Cory" w:date="2013-01-14T12:20:00Z">
          <w:r w:rsidRPr="00F14261" w:rsidDel="00117330">
            <w:rPr>
              <w:sz w:val="22"/>
              <w:szCs w:val="22"/>
              <w:rPrChange w:id="7598" w:author="Cory" w:date="2013-02-07T09:52:00Z">
                <w:rPr>
                  <w:sz w:val="22"/>
                </w:rPr>
              </w:rPrChange>
            </w:rPr>
            <w:tab/>
          </w:r>
        </w:del>
      </w:ins>
      <w:ins w:id="7599" w:author="Unknown" w:date="2000-08-11T13:35:00Z">
        <w:del w:id="7600" w:author="Cory" w:date="2013-01-14T12:20:00Z">
          <w:r w:rsidRPr="00F14261" w:rsidDel="00117330">
            <w:rPr>
              <w:sz w:val="22"/>
              <w:szCs w:val="22"/>
              <w:rPrChange w:id="7601" w:author="Cory" w:date="2013-02-07T09:52:00Z">
                <w:rPr>
                  <w:sz w:val="22"/>
                </w:rPr>
              </w:rPrChange>
            </w:rPr>
            <w:delText>_</w:delText>
          </w:r>
        </w:del>
      </w:ins>
      <w:ins w:id="7602" w:author="Donald C. Sommer" w:date="2002-01-10T20:01:00Z">
        <w:del w:id="7603" w:author="Cory" w:date="2013-01-14T12:20:00Z">
          <w:r w:rsidRPr="00F14261" w:rsidDel="00117330">
            <w:rPr>
              <w:sz w:val="22"/>
              <w:szCs w:val="22"/>
              <w:rPrChange w:id="7604" w:author="Cory" w:date="2013-02-07T09:52:00Z">
                <w:rPr>
                  <w:b/>
                  <w:sz w:val="22"/>
                  <w:szCs w:val="22"/>
                  <w:u w:val="single"/>
                </w:rPr>
              </w:rPrChange>
            </w:rPr>
            <w:delText xml:space="preserve"> </w:delText>
          </w:r>
        </w:del>
        <w:del w:id="7605" w:author="Cory" w:date="2013-01-14T12:21:00Z">
          <w:r w:rsidRPr="00F14261" w:rsidDel="002C645F">
            <w:rPr>
              <w:sz w:val="22"/>
              <w:szCs w:val="22"/>
              <w:rPrChange w:id="7606" w:author="Cory" w:date="2013-02-07T09:52:00Z">
                <w:rPr>
                  <w:b/>
                  <w:sz w:val="22"/>
                  <w:szCs w:val="22"/>
                  <w:u w:val="single"/>
                </w:rPr>
              </w:rPrChange>
            </w:rPr>
            <w:delText>who are led by the Spirit of God are sons of God.</w:delText>
          </w:r>
        </w:del>
      </w:ins>
      <w:ins w:id="7607" w:author="Cory" w:date="2013-02-07T09:52:00Z">
        <w:r w:rsidR="00F14261">
          <w:rPr>
            <w:sz w:val="22"/>
            <w:szCs w:val="22"/>
          </w:rPr>
          <w:t>____________________________________________________</w:t>
        </w:r>
      </w:ins>
    </w:p>
    <w:p w:rsidR="007D0838" w:rsidRPr="00B9413A" w:rsidRDefault="00F14261" w:rsidP="00F14261">
      <w:pPr>
        <w:tabs>
          <w:tab w:val="left" w:pos="504"/>
          <w:tab w:val="left" w:pos="720"/>
        </w:tabs>
        <w:spacing w:line="360" w:lineRule="auto"/>
        <w:ind w:left="504"/>
        <w:rPr>
          <w:ins w:id="7608" w:author="Unknown" w:date="2000-08-05T10:30:00Z"/>
          <w:sz w:val="22"/>
          <w:szCs w:val="22"/>
          <w:rPrChange w:id="7609" w:author="Its Me" w:date="2012-10-23T12:24:00Z">
            <w:rPr>
              <w:ins w:id="7610" w:author="Unknown" w:date="2000-08-05T10:30:00Z"/>
              <w:sz w:val="22"/>
            </w:rPr>
          </w:rPrChange>
        </w:rPr>
        <w:pPrChange w:id="7611" w:author="Cory" w:date="2013-02-07T09:52:00Z">
          <w:pPr>
            <w:tabs>
              <w:tab w:val="left" w:pos="504"/>
              <w:tab w:val="left" w:pos="720"/>
            </w:tabs>
            <w:spacing w:line="360" w:lineRule="auto"/>
          </w:pPr>
        </w:pPrChange>
      </w:pPr>
      <w:ins w:id="7612" w:author="Cory" w:date="2013-02-07T09:52:00Z">
        <w:r>
          <w:rPr>
            <w:sz w:val="22"/>
            <w:szCs w:val="22"/>
          </w:rPr>
          <w:lastRenderedPageBreak/>
          <w:t>__________________________________________________________________________________________</w:t>
        </w:r>
      </w:ins>
      <w:ins w:id="7613" w:author="Unknown" w:date="2000-08-11T13:35:00Z">
        <w:del w:id="7614" w:author="Donald C. Sommer" w:date="2002-01-10T20:01:00Z">
          <w:r w:rsidR="007D0838" w:rsidRPr="00B9413A">
            <w:rPr>
              <w:sz w:val="22"/>
              <w:szCs w:val="22"/>
            </w:rPr>
            <w:delText>____________________________________________</w:delText>
          </w:r>
        </w:del>
      </w:ins>
      <w:ins w:id="7615" w:author="Donald C. Sommer" w:date="2002-01-10T20:01:00Z">
        <w:del w:id="7616" w:author="Cory" w:date="2013-01-14T12:20:00Z">
          <w:r w:rsidR="007D0838" w:rsidRPr="00B9413A" w:rsidDel="00117330">
            <w:rPr>
              <w:sz w:val="22"/>
              <w:szCs w:val="22"/>
            </w:rPr>
            <w:delText>_</w:delText>
          </w:r>
        </w:del>
      </w:ins>
      <w:ins w:id="7617" w:author="Unknown" w:date="2000-08-11T13:35:00Z">
        <w:del w:id="7618" w:author="Cory" w:date="2013-01-14T12:20:00Z">
          <w:r w:rsidR="007D0838" w:rsidRPr="005D01C1" w:rsidDel="00117330">
            <w:rPr>
              <w:sz w:val="22"/>
              <w:szCs w:val="22"/>
            </w:rPr>
            <w:delText>______________________</w:delText>
          </w:r>
        </w:del>
      </w:ins>
      <w:ins w:id="7619" w:author="Unknown" w:date="2000-09-25T11:58:00Z">
        <w:del w:id="7620" w:author="Cory" w:date="2013-01-14T12:20:00Z">
          <w:r w:rsidR="007D0838" w:rsidRPr="00B9413A" w:rsidDel="00117330">
            <w:rPr>
              <w:sz w:val="22"/>
              <w:szCs w:val="22"/>
              <w:rPrChange w:id="7621" w:author="Its Me" w:date="2012-10-23T12:24:00Z">
                <w:rPr>
                  <w:sz w:val="22"/>
                </w:rPr>
              </w:rPrChange>
            </w:rPr>
            <w:delText>_</w:delText>
          </w:r>
        </w:del>
      </w:ins>
      <w:ins w:id="7622" w:author="Unknown" w:date="2000-08-11T13:35:00Z">
        <w:del w:id="7623" w:author="Cory" w:date="2013-01-14T12:20:00Z">
          <w:r w:rsidR="007D0838" w:rsidRPr="00B9413A" w:rsidDel="00117330">
            <w:rPr>
              <w:sz w:val="22"/>
              <w:szCs w:val="22"/>
              <w:rPrChange w:id="7624" w:author="Its Me" w:date="2012-10-23T12:24:00Z">
                <w:rPr>
                  <w:sz w:val="22"/>
                </w:rPr>
              </w:rPrChange>
            </w:rPr>
            <w:delText>___</w:delText>
          </w:r>
        </w:del>
      </w:ins>
      <w:ins w:id="7625" w:author="Unknown" w:date="2000-09-25T11:57:00Z">
        <w:del w:id="7626" w:author="Cory" w:date="2013-01-14T12:20:00Z">
          <w:r w:rsidR="007D0838" w:rsidRPr="00B9413A" w:rsidDel="00117330">
            <w:rPr>
              <w:sz w:val="22"/>
              <w:szCs w:val="22"/>
              <w:rPrChange w:id="7627" w:author="Its Me" w:date="2012-10-23T12:24:00Z">
                <w:rPr>
                  <w:sz w:val="22"/>
                </w:rPr>
              </w:rPrChange>
            </w:rPr>
            <w:delText>________</w:delText>
          </w:r>
        </w:del>
      </w:ins>
      <w:ins w:id="7628" w:author="Unknown" w:date="2000-09-26T14:25:00Z">
        <w:del w:id="7629" w:author="Cory" w:date="2013-01-14T12:20:00Z">
          <w:r w:rsidR="007D0838" w:rsidRPr="00B9413A" w:rsidDel="00117330">
            <w:rPr>
              <w:sz w:val="22"/>
              <w:szCs w:val="22"/>
              <w:rPrChange w:id="7630" w:author="Its Me" w:date="2012-10-23T12:24:00Z">
                <w:rPr>
                  <w:sz w:val="22"/>
                </w:rPr>
              </w:rPrChange>
            </w:rPr>
            <w:delText>___</w:delText>
          </w:r>
        </w:del>
      </w:ins>
      <w:ins w:id="7631" w:author="Unknown" w:date="2000-09-25T11:57:00Z">
        <w:del w:id="7632" w:author="Cory" w:date="2013-01-14T12:20:00Z">
          <w:r w:rsidR="007D0838" w:rsidRPr="00B9413A" w:rsidDel="00117330">
            <w:rPr>
              <w:sz w:val="22"/>
              <w:szCs w:val="22"/>
              <w:rPrChange w:id="7633" w:author="Its Me" w:date="2012-10-23T12:24:00Z">
                <w:rPr>
                  <w:sz w:val="22"/>
                </w:rPr>
              </w:rPrChange>
            </w:rPr>
            <w:delText>_____</w:delText>
          </w:r>
        </w:del>
        <w:del w:id="7634" w:author="Donald C. Sommer" w:date="2002-01-09T11:01:00Z">
          <w:r w:rsidR="007D0838" w:rsidRPr="00B9413A">
            <w:rPr>
              <w:sz w:val="22"/>
              <w:szCs w:val="22"/>
              <w:rPrChange w:id="7635" w:author="Its Me" w:date="2012-10-23T12:24:00Z">
                <w:rPr>
                  <w:sz w:val="22"/>
                </w:rPr>
              </w:rPrChange>
            </w:rPr>
            <w:delText>___</w:delText>
          </w:r>
        </w:del>
      </w:ins>
      <w:ins w:id="7636" w:author="Unknown" w:date="2000-08-11T13:35:00Z">
        <w:del w:id="7637" w:author="Donald C. Sommer" w:date="2002-01-09T11:01:00Z">
          <w:r w:rsidR="007D0838" w:rsidRPr="00B9413A">
            <w:rPr>
              <w:sz w:val="22"/>
              <w:szCs w:val="22"/>
              <w:rPrChange w:id="7638" w:author="Its Me" w:date="2012-10-23T12:24:00Z">
                <w:rPr>
                  <w:sz w:val="22"/>
                </w:rPr>
              </w:rPrChange>
            </w:rPr>
            <w:delText>__.</w:delText>
          </w:r>
        </w:del>
      </w:ins>
      <w:ins w:id="7639" w:author="NATHAN  WHITHAM" w:date="2000-11-20T13:47:00Z">
        <w:del w:id="7640" w:author="Donald C. Sommer" w:date="2002-01-09T11:01:00Z">
          <w:r w:rsidR="007D0838" w:rsidRPr="00B9413A">
            <w:rPr>
              <w:sz w:val="22"/>
              <w:szCs w:val="22"/>
              <w:rPrChange w:id="7641" w:author="Its Me" w:date="2012-10-23T12:24:00Z">
                <w:rPr>
                  <w:sz w:val="22"/>
                </w:rPr>
              </w:rPrChange>
            </w:rPr>
            <w:delText>_</w:delText>
          </w:r>
        </w:del>
      </w:ins>
    </w:p>
    <w:p w:rsidR="007D0838" w:rsidRPr="00B9413A" w:rsidRDefault="007D0838">
      <w:pPr>
        <w:tabs>
          <w:tab w:val="left" w:pos="504"/>
          <w:tab w:val="left" w:pos="720"/>
        </w:tabs>
        <w:spacing w:line="360" w:lineRule="auto"/>
        <w:rPr>
          <w:ins w:id="7642" w:author="Unknown" w:date="2000-08-05T10:30:00Z"/>
          <w:sz w:val="22"/>
          <w:szCs w:val="22"/>
        </w:rPr>
      </w:pPr>
      <w:ins w:id="7643" w:author="Unknown" w:date="2000-08-05T10:30:00Z">
        <w:del w:id="7644" w:author="Cory" w:date="2013-01-14T12:22:00Z">
          <w:r w:rsidRPr="00B9413A" w:rsidDel="002C645F">
            <w:rPr>
              <w:sz w:val="22"/>
              <w:szCs w:val="22"/>
              <w:rPrChange w:id="7645" w:author="Its Me" w:date="2012-10-23T12:24:00Z">
                <w:rPr>
                  <w:sz w:val="22"/>
                </w:rPr>
              </w:rPrChange>
            </w:rPr>
            <w:delText>Read Romans</w:delText>
          </w:r>
        </w:del>
      </w:ins>
      <w:ins w:id="7646" w:author="Cory" w:date="2013-01-14T12:22:00Z">
        <w:r w:rsidR="002C645F">
          <w:rPr>
            <w:sz w:val="22"/>
            <w:szCs w:val="22"/>
          </w:rPr>
          <w:t>Soma Warumi</w:t>
        </w:r>
      </w:ins>
      <w:ins w:id="7647" w:author="Unknown" w:date="2000-08-05T10:30:00Z">
        <w:r w:rsidRPr="00B9413A">
          <w:rPr>
            <w:sz w:val="22"/>
            <w:szCs w:val="22"/>
          </w:rPr>
          <w:t xml:space="preserve"> 8:15-17</w:t>
        </w:r>
        <w:del w:id="7648" w:author="Cory" w:date="2013-01-14T12:22:00Z">
          <w:r w:rsidRPr="00B9413A" w:rsidDel="002C645F">
            <w:rPr>
              <w:sz w:val="22"/>
              <w:szCs w:val="22"/>
            </w:rPr>
            <w:delText xml:space="preserve">.  </w:delText>
          </w:r>
        </w:del>
        <w:r w:rsidRPr="005D01C1">
          <w:rPr>
            <w:sz w:val="22"/>
            <w:szCs w:val="22"/>
          </w:rPr>
          <w:t xml:space="preserve"> </w:t>
        </w:r>
      </w:ins>
      <w:ins w:id="7649" w:author="Unknown" w:date="2000-08-05T10:35:00Z">
        <w:r w:rsidRPr="00B9413A">
          <w:rPr>
            <w:sz w:val="22"/>
            <w:szCs w:val="22"/>
            <w:rPrChange w:id="7650" w:author="Its Me" w:date="2012-10-23T12:24:00Z">
              <w:rPr>
                <w:sz w:val="22"/>
              </w:rPr>
            </w:rPrChange>
          </w:rPr>
          <w:t>_______</w:t>
        </w:r>
        <w:proofErr w:type="gramStart"/>
        <w:r w:rsidRPr="00B9413A">
          <w:rPr>
            <w:sz w:val="22"/>
            <w:szCs w:val="22"/>
            <w:rPrChange w:id="7651" w:author="Its Me" w:date="2012-10-23T12:24:00Z">
              <w:rPr>
                <w:sz w:val="22"/>
              </w:rPr>
            </w:rPrChange>
          </w:rPr>
          <w:t>_</w:t>
        </w:r>
        <w:proofErr w:type="gramEnd"/>
        <w:del w:id="7652" w:author="Cory" w:date="2013-01-14T12:22:00Z">
          <w:r w:rsidRPr="00B9413A" w:rsidDel="002C645F">
            <w:rPr>
              <w:sz w:val="22"/>
              <w:szCs w:val="22"/>
              <w:rPrChange w:id="7653" w:author="Its Me" w:date="2012-10-23T12:24:00Z">
                <w:rPr>
                  <w:sz w:val="22"/>
                </w:rPr>
              </w:rPrChange>
            </w:rPr>
            <w:delText>Check.</w:delText>
          </w:r>
        </w:del>
      </w:ins>
      <w:ins w:id="7654" w:author="Cory" w:date="2013-01-14T12:22:00Z">
        <w:r w:rsidR="002C645F">
          <w:rPr>
            <w:sz w:val="22"/>
            <w:szCs w:val="22"/>
          </w:rPr>
          <w:t>(Hakikisha)</w:t>
        </w:r>
      </w:ins>
      <w:ins w:id="7655" w:author="Unknown" w:date="2000-08-05T10:35:00Z">
        <w:r w:rsidRPr="00B9413A">
          <w:rPr>
            <w:sz w:val="22"/>
            <w:szCs w:val="22"/>
          </w:rPr>
          <w:t xml:space="preserve">  </w:t>
        </w:r>
      </w:ins>
      <w:ins w:id="7656" w:author="Unknown" w:date="2000-08-05T10:36:00Z">
        <w:r w:rsidRPr="00B9413A">
          <w:rPr>
            <w:sz w:val="22"/>
            <w:szCs w:val="22"/>
          </w:rPr>
          <w:t xml:space="preserve">     </w:t>
        </w:r>
      </w:ins>
      <w:ins w:id="7657" w:author="Unknown" w:date="2000-08-05T10:30:00Z">
        <w:del w:id="7658" w:author="Cory" w:date="2013-01-14T12:22:00Z">
          <w:r w:rsidRPr="005D01C1" w:rsidDel="002C645F">
            <w:rPr>
              <w:b/>
              <w:sz w:val="22"/>
              <w:szCs w:val="22"/>
            </w:rPr>
            <w:delText>A New Posi</w:delText>
          </w:r>
          <w:r w:rsidRPr="00B9413A" w:rsidDel="002C645F">
            <w:rPr>
              <w:b/>
              <w:sz w:val="22"/>
              <w:szCs w:val="22"/>
              <w:rPrChange w:id="7659" w:author="Its Me" w:date="2012-10-23T12:24:00Z">
                <w:rPr>
                  <w:b/>
                  <w:sz w:val="22"/>
                </w:rPr>
              </w:rPrChange>
            </w:rPr>
            <w:delText>tion</w:delText>
          </w:r>
        </w:del>
      </w:ins>
      <w:ins w:id="7660" w:author="Cory" w:date="2013-01-14T12:22:00Z">
        <w:r w:rsidR="002C645F">
          <w:rPr>
            <w:b/>
            <w:sz w:val="22"/>
            <w:szCs w:val="22"/>
          </w:rPr>
          <w:t>Cheo kipya</w:t>
        </w:r>
      </w:ins>
    </w:p>
    <w:p w:rsidR="007D0838" w:rsidRPr="00B9413A" w:rsidRDefault="007D0838">
      <w:pPr>
        <w:tabs>
          <w:tab w:val="left" w:pos="504"/>
          <w:tab w:val="left" w:pos="720"/>
        </w:tabs>
        <w:spacing w:line="360" w:lineRule="auto"/>
        <w:rPr>
          <w:ins w:id="7661" w:author="Unknown" w:date="2000-08-05T10:30:00Z"/>
          <w:del w:id="7662" w:author="Donald C. Sommer" w:date="2002-01-24T21:38:00Z"/>
          <w:sz w:val="22"/>
          <w:szCs w:val="22"/>
        </w:rPr>
      </w:pPr>
    </w:p>
    <w:p w:rsidR="007D0838" w:rsidRPr="00B9413A" w:rsidRDefault="007D0838">
      <w:pPr>
        <w:numPr>
          <w:ilvl w:val="0"/>
          <w:numId w:val="12"/>
          <w:ins w:id="7663" w:author="Unknown" w:date="2000-09-25T11:51:00Z"/>
        </w:numPr>
        <w:tabs>
          <w:tab w:val="left" w:pos="720"/>
        </w:tabs>
        <w:spacing w:line="360" w:lineRule="auto"/>
        <w:rPr>
          <w:ins w:id="7664" w:author="Unknown" w:date="2000-08-05T10:30:00Z"/>
          <w:sz w:val="22"/>
          <w:szCs w:val="22"/>
          <w:rPrChange w:id="7665" w:author="Its Me" w:date="2012-10-23T12:24:00Z">
            <w:rPr>
              <w:ins w:id="7666" w:author="Unknown" w:date="2000-08-05T10:30:00Z"/>
              <w:sz w:val="22"/>
            </w:rPr>
          </w:rPrChange>
        </w:rPr>
      </w:pPr>
      <w:ins w:id="7667" w:author="Unknown" w:date="2000-08-11T13:38:00Z">
        <w:del w:id="7668" w:author="Unknown" w:date="2000-09-25T11:51:00Z">
          <w:r w:rsidRPr="00B9413A">
            <w:rPr>
              <w:sz w:val="22"/>
              <w:szCs w:val="22"/>
            </w:rPr>
            <w:delText>12</w:delText>
          </w:r>
        </w:del>
      </w:ins>
      <w:ins w:id="7669" w:author="Unknown" w:date="2000-08-05T10:30:00Z">
        <w:del w:id="7670" w:author="Unknown" w:date="2000-09-25T11:51:00Z">
          <w:r w:rsidRPr="005D01C1">
            <w:rPr>
              <w:sz w:val="22"/>
              <w:szCs w:val="22"/>
            </w:rPr>
            <w:delText>.</w:delText>
          </w:r>
          <w:r w:rsidRPr="005D01C1">
            <w:rPr>
              <w:sz w:val="22"/>
              <w:szCs w:val="22"/>
            </w:rPr>
            <w:tab/>
          </w:r>
        </w:del>
        <w:r w:rsidRPr="00B9413A">
          <w:rPr>
            <w:sz w:val="22"/>
            <w:szCs w:val="22"/>
            <w:rPrChange w:id="7671" w:author="Its Me" w:date="2012-10-23T12:24:00Z">
              <w:rPr>
                <w:sz w:val="22"/>
              </w:rPr>
            </w:rPrChange>
          </w:rPr>
          <w:t>(</w:t>
        </w:r>
      </w:ins>
      <w:ins w:id="7672" w:author="Cory" w:date="2013-01-07T11:13:00Z">
        <w:r w:rsidR="00EF0259">
          <w:rPr>
            <w:sz w:val="22"/>
            <w:szCs w:val="22"/>
          </w:rPr>
          <w:t xml:space="preserve">mstari </w:t>
        </w:r>
      </w:ins>
      <w:ins w:id="7673" w:author="Unknown" w:date="2000-08-05T10:30:00Z">
        <w:del w:id="7674" w:author="Cory" w:date="2013-01-07T11:13:00Z">
          <w:r w:rsidRPr="00B9413A" w:rsidDel="00EF0259">
            <w:rPr>
              <w:sz w:val="22"/>
              <w:szCs w:val="22"/>
            </w:rPr>
            <w:delText xml:space="preserve">v. </w:delText>
          </w:r>
        </w:del>
        <w:r w:rsidRPr="00B9413A">
          <w:rPr>
            <w:sz w:val="22"/>
            <w:szCs w:val="22"/>
          </w:rPr>
          <w:t xml:space="preserve">15)  </w:t>
        </w:r>
        <w:del w:id="7675" w:author="Cory" w:date="2013-01-14T12:23:00Z">
          <w:r w:rsidRPr="00B9413A" w:rsidDel="002C645F">
            <w:rPr>
              <w:sz w:val="22"/>
              <w:szCs w:val="22"/>
            </w:rPr>
            <w:delText>Who give</w:delText>
          </w:r>
        </w:del>
      </w:ins>
      <w:ins w:id="7676" w:author="Unknown" w:date="2000-09-25T11:52:00Z">
        <w:del w:id="7677" w:author="Cory" w:date="2013-01-14T12:23:00Z">
          <w:r w:rsidRPr="00B9413A" w:rsidDel="002C645F">
            <w:rPr>
              <w:sz w:val="22"/>
              <w:szCs w:val="22"/>
            </w:rPr>
            <w:delText>s</w:delText>
          </w:r>
        </w:del>
      </w:ins>
      <w:ins w:id="7678" w:author="Unknown" w:date="2000-08-05T10:30:00Z">
        <w:del w:id="7679" w:author="Cory" w:date="2013-01-14T12:23:00Z">
          <w:r w:rsidRPr="00B9413A" w:rsidDel="002C645F">
            <w:rPr>
              <w:sz w:val="22"/>
              <w:szCs w:val="22"/>
            </w:rPr>
            <w:delText xml:space="preserve"> us</w:delText>
          </w:r>
          <w:r w:rsidRPr="005D01C1" w:rsidDel="002C645F">
            <w:rPr>
              <w:sz w:val="22"/>
              <w:szCs w:val="22"/>
            </w:rPr>
            <w:delText xml:space="preserve"> the</w:delText>
          </w:r>
          <w:r w:rsidRPr="00B9413A" w:rsidDel="002C645F">
            <w:rPr>
              <w:sz w:val="22"/>
              <w:szCs w:val="22"/>
              <w:rPrChange w:id="7680" w:author="Its Me" w:date="2012-10-23T12:24:00Z">
                <w:rPr>
                  <w:sz w:val="22"/>
                </w:rPr>
              </w:rPrChange>
            </w:rPr>
            <w:delText xml:space="preserve"> assurance that we are children of God</w:delText>
          </w:r>
        </w:del>
      </w:ins>
      <w:ins w:id="7681" w:author="Cory" w:date="2013-01-14T12:23:00Z">
        <w:r w:rsidR="002C645F">
          <w:rPr>
            <w:sz w:val="22"/>
            <w:szCs w:val="22"/>
          </w:rPr>
          <w:t xml:space="preserve">Nani anayetupa uhakika kuwa sisi </w:t>
        </w:r>
        <w:proofErr w:type="gramStart"/>
        <w:r w:rsidR="002C645F">
          <w:rPr>
            <w:sz w:val="22"/>
            <w:szCs w:val="22"/>
          </w:rPr>
          <w:t>ni</w:t>
        </w:r>
        <w:proofErr w:type="gramEnd"/>
        <w:r w:rsidR="002C645F">
          <w:rPr>
            <w:sz w:val="22"/>
            <w:szCs w:val="22"/>
          </w:rPr>
          <w:t xml:space="preserve"> watoto wa Mungu</w:t>
        </w:r>
      </w:ins>
      <w:ins w:id="7682" w:author="Unknown" w:date="2000-08-05T10:30:00Z">
        <w:r w:rsidRPr="00B9413A">
          <w:rPr>
            <w:sz w:val="22"/>
            <w:szCs w:val="22"/>
          </w:rPr>
          <w:t xml:space="preserve">? </w:t>
        </w:r>
      </w:ins>
      <w:ins w:id="7683" w:author="Cory" w:date="2013-01-14T12:23:00Z">
        <w:r w:rsidR="002C645F">
          <w:rPr>
            <w:b/>
            <w:sz w:val="22"/>
            <w:szCs w:val="22"/>
          </w:rPr>
          <w:t xml:space="preserve">  </w:t>
        </w:r>
      </w:ins>
      <w:ins w:id="7684" w:author="Unknown" w:date="2000-08-05T10:30:00Z">
        <w:del w:id="7685" w:author="Cory" w:date="2013-01-14T12:23:00Z">
          <w:r w:rsidRPr="005D01C1" w:rsidDel="002C645F">
            <w:rPr>
              <w:sz w:val="22"/>
              <w:szCs w:val="22"/>
            </w:rPr>
            <w:delText>_</w:delText>
          </w:r>
        </w:del>
      </w:ins>
      <w:ins w:id="7686" w:author="Donald C. Sommer" w:date="2002-01-10T20:01:00Z">
        <w:del w:id="7687" w:author="Cory" w:date="2013-01-14T12:23:00Z">
          <w:r w:rsidRPr="00F14261" w:rsidDel="002C645F">
            <w:rPr>
              <w:sz w:val="22"/>
              <w:szCs w:val="22"/>
              <w:rPrChange w:id="7688" w:author="Cory" w:date="2013-02-07T09:52:00Z">
                <w:rPr>
                  <w:b/>
                  <w:sz w:val="22"/>
                  <w:szCs w:val="22"/>
                  <w:u w:val="single"/>
                </w:rPr>
              </w:rPrChange>
            </w:rPr>
            <w:delText xml:space="preserve"> The Holy Spirit.</w:delText>
          </w:r>
        </w:del>
      </w:ins>
      <w:ins w:id="7689" w:author="Cory" w:date="2013-02-07T09:52:00Z">
        <w:r w:rsidR="00F14261">
          <w:rPr>
            <w:sz w:val="22"/>
            <w:szCs w:val="22"/>
          </w:rPr>
          <w:t>________________</w:t>
        </w:r>
      </w:ins>
      <w:ins w:id="7690" w:author="Unknown" w:date="2000-08-05T10:30:00Z">
        <w:del w:id="7691" w:author="Donald C. Sommer" w:date="2002-01-10T20:01:00Z">
          <w:r w:rsidRPr="00B9413A">
            <w:rPr>
              <w:sz w:val="22"/>
              <w:szCs w:val="22"/>
            </w:rPr>
            <w:delText>___________</w:delText>
          </w:r>
        </w:del>
      </w:ins>
      <w:ins w:id="7692" w:author="Unknown" w:date="2000-09-25T11:51:00Z">
        <w:del w:id="7693" w:author="Donald C. Sommer" w:date="2002-01-10T20:01:00Z">
          <w:r w:rsidRPr="00B9413A">
            <w:rPr>
              <w:sz w:val="22"/>
              <w:szCs w:val="22"/>
            </w:rPr>
            <w:delText>_______</w:delText>
          </w:r>
        </w:del>
      </w:ins>
      <w:ins w:id="7694" w:author="Donald C. Sommer" w:date="2002-01-10T20:01:00Z">
        <w:r w:rsidRPr="005D01C1">
          <w:rPr>
            <w:sz w:val="22"/>
            <w:szCs w:val="22"/>
          </w:rPr>
          <w:t>_</w:t>
        </w:r>
        <w:del w:id="7695" w:author="Cory" w:date="2013-01-14T12:23:00Z">
          <w:r w:rsidRPr="00B9413A" w:rsidDel="002C645F">
            <w:rPr>
              <w:sz w:val="22"/>
              <w:szCs w:val="22"/>
              <w:rPrChange w:id="7696" w:author="Its Me" w:date="2012-10-23T12:24:00Z">
                <w:rPr>
                  <w:sz w:val="22"/>
                </w:rPr>
              </w:rPrChange>
            </w:rPr>
            <w:delText>__</w:delText>
          </w:r>
        </w:del>
      </w:ins>
      <w:ins w:id="7697" w:author="Unknown" w:date="2000-09-25T11:51:00Z">
        <w:del w:id="7698" w:author="Cory" w:date="2013-01-14T12:23:00Z">
          <w:r w:rsidRPr="00B9413A" w:rsidDel="002C645F">
            <w:rPr>
              <w:sz w:val="22"/>
              <w:szCs w:val="22"/>
              <w:rPrChange w:id="7699" w:author="Its Me" w:date="2012-10-23T12:24:00Z">
                <w:rPr>
                  <w:sz w:val="22"/>
                </w:rPr>
              </w:rPrChange>
            </w:rPr>
            <w:delText>__</w:delText>
          </w:r>
        </w:del>
        <w:r w:rsidRPr="00B9413A">
          <w:rPr>
            <w:sz w:val="22"/>
            <w:szCs w:val="22"/>
            <w:rPrChange w:id="7700" w:author="Its Me" w:date="2012-10-23T12:24:00Z">
              <w:rPr>
                <w:sz w:val="22"/>
              </w:rPr>
            </w:rPrChange>
          </w:rPr>
          <w:t>__</w:t>
        </w:r>
      </w:ins>
      <w:ins w:id="7701" w:author="Unknown" w:date="2000-08-05T10:30:00Z">
        <w:r w:rsidRPr="00B9413A">
          <w:rPr>
            <w:sz w:val="22"/>
            <w:szCs w:val="22"/>
            <w:rPrChange w:id="7702" w:author="Its Me" w:date="2012-10-23T12:24:00Z">
              <w:rPr>
                <w:sz w:val="22"/>
              </w:rPr>
            </w:rPrChange>
          </w:rPr>
          <w:t>______</w:t>
        </w:r>
      </w:ins>
      <w:ins w:id="7703" w:author="Unknown" w:date="2000-09-26T14:25:00Z">
        <w:r w:rsidRPr="00B9413A">
          <w:rPr>
            <w:sz w:val="22"/>
            <w:szCs w:val="22"/>
            <w:rPrChange w:id="7704" w:author="Its Me" w:date="2012-10-23T12:24:00Z">
              <w:rPr>
                <w:sz w:val="22"/>
              </w:rPr>
            </w:rPrChange>
          </w:rPr>
          <w:t>_</w:t>
        </w:r>
      </w:ins>
      <w:ins w:id="7705" w:author="Unknown" w:date="2000-08-05T10:30:00Z">
        <w:r w:rsidRPr="00B9413A">
          <w:rPr>
            <w:sz w:val="22"/>
            <w:szCs w:val="22"/>
            <w:rPrChange w:id="7706" w:author="Its Me" w:date="2012-10-23T12:24:00Z">
              <w:rPr>
                <w:sz w:val="22"/>
              </w:rPr>
            </w:rPrChange>
          </w:rPr>
          <w:t>_______</w:t>
        </w:r>
        <w:del w:id="7707" w:author="Donald C. Sommer" w:date="2002-01-09T11:01:00Z">
          <w:r w:rsidRPr="00B9413A">
            <w:rPr>
              <w:sz w:val="22"/>
              <w:szCs w:val="22"/>
              <w:rPrChange w:id="7708" w:author="Its Me" w:date="2012-10-23T12:24:00Z">
                <w:rPr>
                  <w:sz w:val="22"/>
                </w:rPr>
              </w:rPrChange>
            </w:rPr>
            <w:delText>___</w:delText>
          </w:r>
        </w:del>
        <w:del w:id="7709" w:author="NATHAN  WHITHAM" w:date="2000-11-20T13:47:00Z">
          <w:r w:rsidRPr="00B9413A">
            <w:rPr>
              <w:sz w:val="22"/>
              <w:szCs w:val="22"/>
              <w:rPrChange w:id="7710" w:author="Its Me" w:date="2012-10-23T12:24:00Z">
                <w:rPr>
                  <w:sz w:val="22"/>
                </w:rPr>
              </w:rPrChange>
            </w:rPr>
            <w:delText>_</w:delText>
          </w:r>
        </w:del>
      </w:ins>
      <w:ins w:id="7711" w:author="NATHAN  WHITHAM" w:date="2000-11-20T13:47:00Z">
        <w:del w:id="7712" w:author="Donald C. Sommer" w:date="2002-01-09T11:01:00Z">
          <w:r w:rsidRPr="00B9413A">
            <w:rPr>
              <w:sz w:val="22"/>
              <w:szCs w:val="22"/>
              <w:rPrChange w:id="7713" w:author="Its Me" w:date="2012-10-23T12:24:00Z">
                <w:rPr>
                  <w:sz w:val="22"/>
                </w:rPr>
              </w:rPrChange>
            </w:rPr>
            <w:delText>__</w:delText>
          </w:r>
        </w:del>
      </w:ins>
      <w:ins w:id="7714" w:author="Unknown" w:date="2000-08-05T10:30:00Z">
        <w:del w:id="7715" w:author="Donald C. Sommer" w:date="2002-01-09T11:01:00Z">
          <w:r w:rsidRPr="00B9413A">
            <w:rPr>
              <w:sz w:val="22"/>
              <w:szCs w:val="22"/>
              <w:rPrChange w:id="7716" w:author="Its Me" w:date="2012-10-23T12:24:00Z">
                <w:rPr>
                  <w:sz w:val="22"/>
                </w:rPr>
              </w:rPrChange>
            </w:rPr>
            <w:delText>_</w:delText>
          </w:r>
        </w:del>
      </w:ins>
    </w:p>
    <w:p w:rsidR="007D0838" w:rsidRPr="00B9413A" w:rsidRDefault="007D0838">
      <w:pPr>
        <w:tabs>
          <w:tab w:val="left" w:pos="504"/>
          <w:tab w:val="left" w:pos="720"/>
        </w:tabs>
        <w:spacing w:line="360" w:lineRule="auto"/>
        <w:outlineLvl w:val="0"/>
        <w:rPr>
          <w:ins w:id="7717" w:author="Unknown" w:date="2000-08-08T09:02:00Z"/>
          <w:sz w:val="22"/>
          <w:szCs w:val="22"/>
        </w:rPr>
      </w:pPr>
      <w:ins w:id="7718" w:author="Unknown" w:date="2000-08-08T09:02:00Z">
        <w:r w:rsidRPr="00B9413A">
          <w:rPr>
            <w:sz w:val="22"/>
            <w:szCs w:val="22"/>
            <w:rPrChange w:id="7719" w:author="Its Me" w:date="2012-10-23T12:24:00Z">
              <w:rPr>
                <w:sz w:val="22"/>
              </w:rPr>
            </w:rPrChange>
          </w:rPr>
          <w:tab/>
        </w:r>
        <w:del w:id="7720" w:author="Cory" w:date="2013-01-14T12:23:00Z">
          <w:r w:rsidRPr="00B9413A" w:rsidDel="002C645F">
            <w:rPr>
              <w:sz w:val="22"/>
              <w:szCs w:val="22"/>
              <w:rPrChange w:id="7721" w:author="Its Me" w:date="2012-10-23T12:24:00Z">
                <w:rPr>
                  <w:sz w:val="22"/>
                </w:rPr>
              </w:rPrChange>
            </w:rPr>
            <w:delText>Note</w:delText>
          </w:r>
        </w:del>
      </w:ins>
      <w:ins w:id="7722" w:author="Cory" w:date="2013-01-14T12:23:00Z">
        <w:r w:rsidR="002C645F">
          <w:rPr>
            <w:sz w:val="22"/>
            <w:szCs w:val="22"/>
          </w:rPr>
          <w:t>Tazama</w:t>
        </w:r>
      </w:ins>
      <w:ins w:id="7723" w:author="Unknown" w:date="2000-08-08T09:02:00Z">
        <w:r w:rsidRPr="00B9413A">
          <w:rPr>
            <w:sz w:val="22"/>
            <w:szCs w:val="22"/>
          </w:rPr>
          <w:t xml:space="preserve">:  </w:t>
        </w:r>
      </w:ins>
      <w:ins w:id="7724" w:author="Unknown" w:date="2000-08-05T10:30:00Z">
        <w:r w:rsidRPr="00B9413A">
          <w:rPr>
            <w:sz w:val="22"/>
            <w:szCs w:val="22"/>
          </w:rPr>
          <w:t>“A</w:t>
        </w:r>
        <w:del w:id="7725" w:author="Cory" w:date="2013-01-14T12:24:00Z">
          <w:r w:rsidRPr="005D01C1" w:rsidDel="002C645F">
            <w:rPr>
              <w:sz w:val="22"/>
              <w:szCs w:val="22"/>
            </w:rPr>
            <w:delText>b</w:delText>
          </w:r>
        </w:del>
        <w:r w:rsidRPr="00B9413A">
          <w:rPr>
            <w:sz w:val="22"/>
            <w:szCs w:val="22"/>
            <w:rPrChange w:id="7726" w:author="Its Me" w:date="2012-10-23T12:24:00Z">
              <w:rPr>
                <w:sz w:val="22"/>
              </w:rPr>
            </w:rPrChange>
          </w:rPr>
          <w:t xml:space="preserve">ba” </w:t>
        </w:r>
        <w:del w:id="7727" w:author="Cory" w:date="2013-01-14T12:24:00Z">
          <w:r w:rsidRPr="00B9413A" w:rsidDel="002C645F">
            <w:rPr>
              <w:sz w:val="22"/>
              <w:szCs w:val="22"/>
              <w:rPrChange w:id="7728" w:author="Its Me" w:date="2012-10-23T12:24:00Z">
                <w:rPr>
                  <w:sz w:val="22"/>
                </w:rPr>
              </w:rPrChange>
            </w:rPr>
            <w:delText>is a word like</w:delText>
          </w:r>
        </w:del>
      </w:ins>
      <w:proofErr w:type="gramStart"/>
      <w:ins w:id="7729" w:author="Cory" w:date="2013-01-14T12:24:00Z">
        <w:r w:rsidR="002C645F">
          <w:rPr>
            <w:sz w:val="22"/>
            <w:szCs w:val="22"/>
          </w:rPr>
          <w:t>ni</w:t>
        </w:r>
        <w:proofErr w:type="gramEnd"/>
        <w:r w:rsidR="002C645F">
          <w:rPr>
            <w:sz w:val="22"/>
            <w:szCs w:val="22"/>
          </w:rPr>
          <w:t xml:space="preserve"> neno kama</w:t>
        </w:r>
      </w:ins>
      <w:ins w:id="7730" w:author="Unknown" w:date="2000-08-05T10:30:00Z">
        <w:r w:rsidRPr="00B9413A">
          <w:rPr>
            <w:sz w:val="22"/>
            <w:szCs w:val="22"/>
          </w:rPr>
          <w:t xml:space="preserve"> “</w:t>
        </w:r>
        <w:del w:id="7731" w:author="Cory" w:date="2013-01-14T12:24:00Z">
          <w:r w:rsidRPr="00B9413A" w:rsidDel="002C645F">
            <w:rPr>
              <w:sz w:val="22"/>
              <w:szCs w:val="22"/>
            </w:rPr>
            <w:delText>daddy</w:delText>
          </w:r>
        </w:del>
      </w:ins>
      <w:ins w:id="7732" w:author="Cory" w:date="2013-01-14T12:24:00Z">
        <w:r w:rsidR="002C645F">
          <w:rPr>
            <w:sz w:val="22"/>
            <w:szCs w:val="22"/>
          </w:rPr>
          <w:t>baba</w:t>
        </w:r>
      </w:ins>
      <w:ins w:id="7733" w:author="Unknown" w:date="2000-09-25T11:51:00Z">
        <w:r w:rsidRPr="00B9413A">
          <w:rPr>
            <w:sz w:val="22"/>
            <w:szCs w:val="22"/>
          </w:rPr>
          <w:t>,</w:t>
        </w:r>
      </w:ins>
      <w:ins w:id="7734" w:author="Unknown" w:date="2000-08-05T10:30:00Z">
        <w:r w:rsidRPr="00B9413A">
          <w:rPr>
            <w:sz w:val="22"/>
            <w:szCs w:val="22"/>
          </w:rPr>
          <w:t xml:space="preserve">” </w:t>
        </w:r>
        <w:del w:id="7735" w:author="Cory" w:date="2013-01-14T12:24:00Z">
          <w:r w:rsidRPr="005D01C1" w:rsidDel="002C645F">
            <w:rPr>
              <w:sz w:val="22"/>
              <w:szCs w:val="22"/>
            </w:rPr>
            <w:delText>used by a child to show complete trust</w:delText>
          </w:r>
        </w:del>
      </w:ins>
      <w:ins w:id="7736" w:author="Cory" w:date="2013-01-14T12:24:00Z">
        <w:r w:rsidR="002C645F">
          <w:rPr>
            <w:sz w:val="22"/>
            <w:szCs w:val="22"/>
          </w:rPr>
          <w:t>litumikalo na watoto kuonyesha imani kamilifu</w:t>
        </w:r>
      </w:ins>
      <w:ins w:id="7737" w:author="Unknown" w:date="2000-08-05T10:30:00Z">
        <w:r w:rsidRPr="00B9413A">
          <w:rPr>
            <w:sz w:val="22"/>
            <w:szCs w:val="22"/>
          </w:rPr>
          <w:t>.</w:t>
        </w:r>
      </w:ins>
    </w:p>
    <w:p w:rsidR="007D0838" w:rsidRPr="005D01C1" w:rsidRDefault="007D0838">
      <w:pPr>
        <w:numPr>
          <w:ins w:id="7738" w:author="Unknown" w:date="2000-08-08T09:02:00Z"/>
        </w:numPr>
        <w:tabs>
          <w:tab w:val="left" w:pos="504"/>
          <w:tab w:val="left" w:pos="720"/>
        </w:tabs>
        <w:spacing w:line="360" w:lineRule="auto"/>
        <w:outlineLvl w:val="0"/>
        <w:rPr>
          <w:ins w:id="7739" w:author="Unknown" w:date="2000-08-05T10:30:00Z"/>
          <w:del w:id="7740" w:author="Donald C. Sommer" w:date="2002-01-09T11:01:00Z"/>
          <w:sz w:val="22"/>
          <w:szCs w:val="22"/>
        </w:rPr>
      </w:pPr>
    </w:p>
    <w:p w:rsidR="00F14261" w:rsidRDefault="007D0838" w:rsidP="00F14261">
      <w:pPr>
        <w:numPr>
          <w:ilvl w:val="0"/>
          <w:numId w:val="12"/>
        </w:numPr>
        <w:tabs>
          <w:tab w:val="left" w:pos="720"/>
        </w:tabs>
        <w:spacing w:line="360" w:lineRule="auto"/>
        <w:rPr>
          <w:ins w:id="7741" w:author="Cory" w:date="2013-02-07T09:52:00Z"/>
          <w:sz w:val="22"/>
          <w:szCs w:val="22"/>
        </w:rPr>
        <w:pPrChange w:id="7742" w:author="Cory" w:date="2013-02-07T09:52:00Z">
          <w:pPr>
            <w:tabs>
              <w:tab w:val="left" w:pos="504"/>
              <w:tab w:val="left" w:pos="720"/>
            </w:tabs>
            <w:spacing w:line="360" w:lineRule="auto"/>
          </w:pPr>
        </w:pPrChange>
      </w:pPr>
      <w:ins w:id="7743" w:author="Unknown" w:date="2000-08-11T13:39:00Z">
        <w:del w:id="7744" w:author="Cory" w:date="2013-02-07T09:52:00Z">
          <w:r w:rsidRPr="00B9413A" w:rsidDel="00F14261">
            <w:rPr>
              <w:sz w:val="22"/>
              <w:szCs w:val="22"/>
              <w:rPrChange w:id="7745" w:author="Its Me" w:date="2012-10-23T12:24:00Z">
                <w:rPr>
                  <w:sz w:val="22"/>
                </w:rPr>
              </w:rPrChange>
            </w:rPr>
            <w:delText>13</w:delText>
          </w:r>
        </w:del>
      </w:ins>
      <w:ins w:id="7746" w:author="Unknown" w:date="2000-08-05T10:30:00Z">
        <w:del w:id="7747" w:author="Cory" w:date="2013-02-07T09:52:00Z">
          <w:r w:rsidRPr="00B9413A" w:rsidDel="00F14261">
            <w:rPr>
              <w:sz w:val="22"/>
              <w:szCs w:val="22"/>
              <w:rPrChange w:id="7748" w:author="Its Me" w:date="2012-10-23T12:24:00Z">
                <w:rPr>
                  <w:sz w:val="22"/>
                </w:rPr>
              </w:rPrChange>
            </w:rPr>
            <w:delText>.</w:delText>
          </w:r>
          <w:r w:rsidRPr="00B9413A" w:rsidDel="00F14261">
            <w:rPr>
              <w:sz w:val="22"/>
              <w:szCs w:val="22"/>
              <w:rPrChange w:id="7749" w:author="Its Me" w:date="2012-10-23T12:24:00Z">
                <w:rPr>
                  <w:sz w:val="22"/>
                </w:rPr>
              </w:rPrChange>
            </w:rPr>
            <w:tab/>
          </w:r>
        </w:del>
        <w:r w:rsidRPr="00B9413A">
          <w:rPr>
            <w:sz w:val="22"/>
            <w:szCs w:val="22"/>
            <w:rPrChange w:id="7750" w:author="Its Me" w:date="2012-10-23T12:24:00Z">
              <w:rPr>
                <w:sz w:val="22"/>
              </w:rPr>
            </w:rPrChange>
          </w:rPr>
          <w:t>(</w:t>
        </w:r>
      </w:ins>
      <w:ins w:id="7751" w:author="Cory" w:date="2013-01-07T11:13:00Z">
        <w:r w:rsidR="00EF0259">
          <w:rPr>
            <w:sz w:val="22"/>
            <w:szCs w:val="22"/>
          </w:rPr>
          <w:t xml:space="preserve">mstari </w:t>
        </w:r>
      </w:ins>
      <w:ins w:id="7752" w:author="Unknown" w:date="2000-08-05T10:30:00Z">
        <w:del w:id="7753" w:author="Cory" w:date="2013-01-07T11:13:00Z">
          <w:r w:rsidRPr="00B9413A" w:rsidDel="00EF0259">
            <w:rPr>
              <w:sz w:val="22"/>
              <w:szCs w:val="22"/>
            </w:rPr>
            <w:delText xml:space="preserve">v. </w:delText>
          </w:r>
        </w:del>
        <w:r w:rsidRPr="00B9413A">
          <w:rPr>
            <w:sz w:val="22"/>
            <w:szCs w:val="22"/>
          </w:rPr>
          <w:t xml:space="preserve">16)  </w:t>
        </w:r>
        <w:del w:id="7754" w:author="Cory" w:date="2013-01-14T12:46:00Z">
          <w:r w:rsidRPr="00B9413A" w:rsidDel="00C6092E">
            <w:rPr>
              <w:sz w:val="22"/>
              <w:szCs w:val="22"/>
            </w:rPr>
            <w:delText>What does the Holy Spirit do with our spirit</w:delText>
          </w:r>
        </w:del>
      </w:ins>
      <w:ins w:id="7755" w:author="Cory" w:date="2013-01-14T12:46:00Z">
        <w:r w:rsidR="00C6092E">
          <w:rPr>
            <w:sz w:val="22"/>
            <w:szCs w:val="22"/>
          </w:rPr>
          <w:t xml:space="preserve"> </w:t>
        </w:r>
      </w:ins>
      <w:ins w:id="7756" w:author="Cory" w:date="2013-01-14T13:19:00Z">
        <w:r w:rsidR="00D036BE">
          <w:rPr>
            <w:sz w:val="22"/>
            <w:szCs w:val="22"/>
          </w:rPr>
          <w:t xml:space="preserve">Roho Mtakatifu hufanya nini </w:t>
        </w:r>
        <w:proofErr w:type="gramStart"/>
        <w:r w:rsidR="00D036BE">
          <w:rPr>
            <w:sz w:val="22"/>
            <w:szCs w:val="22"/>
          </w:rPr>
          <w:t>na</w:t>
        </w:r>
        <w:proofErr w:type="gramEnd"/>
        <w:r w:rsidR="00D036BE">
          <w:rPr>
            <w:sz w:val="22"/>
            <w:szCs w:val="22"/>
          </w:rPr>
          <w:t xml:space="preserve"> Roho zetu</w:t>
        </w:r>
      </w:ins>
      <w:ins w:id="7757" w:author="Unknown" w:date="2000-08-05T10:30:00Z">
        <w:r w:rsidRPr="00B9413A">
          <w:rPr>
            <w:sz w:val="22"/>
            <w:szCs w:val="22"/>
          </w:rPr>
          <w:t xml:space="preserve">? </w:t>
        </w:r>
      </w:ins>
      <w:ins w:id="7758" w:author="Donald C. Sommer" w:date="2002-01-10T20:04:00Z">
        <w:del w:id="7759" w:author="Cory" w:date="2013-01-14T13:19:00Z">
          <w:r w:rsidRPr="00F14261" w:rsidDel="00D036BE">
            <w:rPr>
              <w:sz w:val="22"/>
              <w:szCs w:val="22"/>
              <w:rPrChange w:id="7760" w:author="Cory" w:date="2013-02-07T09:52:00Z">
                <w:rPr>
                  <w:b/>
                  <w:sz w:val="21"/>
                  <w:u w:val="single"/>
                </w:rPr>
              </w:rPrChange>
            </w:rPr>
            <w:delText>He testifies to our sp</w:delText>
          </w:r>
        </w:del>
      </w:ins>
      <w:ins w:id="7761" w:author="Donald C. Sommer" w:date="2002-01-10T20:05:00Z">
        <w:del w:id="7762" w:author="Cory" w:date="2013-01-14T13:19:00Z">
          <w:r w:rsidRPr="00F14261" w:rsidDel="00D036BE">
            <w:rPr>
              <w:sz w:val="22"/>
              <w:szCs w:val="22"/>
              <w:rPrChange w:id="7763" w:author="Cory" w:date="2013-02-07T09:52:00Z">
                <w:rPr>
                  <w:b/>
                  <w:sz w:val="21"/>
                  <w:u w:val="single"/>
                </w:rPr>
              </w:rPrChange>
            </w:rPr>
            <w:delText>i</w:delText>
          </w:r>
        </w:del>
      </w:ins>
      <w:ins w:id="7764" w:author="Donald C. Sommer" w:date="2002-01-10T20:04:00Z">
        <w:del w:id="7765" w:author="Cory" w:date="2013-01-14T13:19:00Z">
          <w:r w:rsidRPr="00F14261" w:rsidDel="00D036BE">
            <w:rPr>
              <w:sz w:val="22"/>
              <w:szCs w:val="22"/>
              <w:rPrChange w:id="7766" w:author="Cory" w:date="2013-02-07T09:52:00Z">
                <w:rPr>
                  <w:b/>
                  <w:sz w:val="21"/>
                  <w:u w:val="single"/>
                </w:rPr>
              </w:rPrChange>
            </w:rPr>
            <w:delText>rits that we are Gods’ children.</w:delText>
          </w:r>
        </w:del>
      </w:ins>
      <w:ins w:id="7767" w:author="Cory" w:date="2013-02-07T09:52:00Z">
        <w:r w:rsidR="00F14261">
          <w:rPr>
            <w:sz w:val="22"/>
            <w:szCs w:val="22"/>
          </w:rPr>
          <w:t>____________________________________________</w:t>
        </w:r>
      </w:ins>
    </w:p>
    <w:p w:rsidR="007D0838" w:rsidRPr="00B9413A" w:rsidRDefault="00F14261" w:rsidP="00F14261">
      <w:pPr>
        <w:tabs>
          <w:tab w:val="left" w:pos="720"/>
        </w:tabs>
        <w:spacing w:line="360" w:lineRule="auto"/>
        <w:ind w:left="510"/>
        <w:rPr>
          <w:ins w:id="7768" w:author="Unknown" w:date="2000-08-05T10:30:00Z"/>
          <w:sz w:val="22"/>
          <w:szCs w:val="22"/>
        </w:rPr>
        <w:pPrChange w:id="7769" w:author="Cory" w:date="2013-02-07T09:52:00Z">
          <w:pPr>
            <w:tabs>
              <w:tab w:val="left" w:pos="504"/>
              <w:tab w:val="left" w:pos="720"/>
            </w:tabs>
            <w:spacing w:line="360" w:lineRule="auto"/>
          </w:pPr>
        </w:pPrChange>
      </w:pPr>
      <w:ins w:id="7770" w:author="Cory" w:date="2013-02-07T09:52:00Z">
        <w:r>
          <w:rPr>
            <w:sz w:val="22"/>
            <w:szCs w:val="22"/>
          </w:rPr>
          <w:t>__________________________________________________________________________________________</w:t>
        </w:r>
      </w:ins>
      <w:ins w:id="7771" w:author="Unknown" w:date="2000-08-05T10:30:00Z">
        <w:del w:id="7772" w:author="Donald C. Sommer" w:date="2002-01-09T11:01:00Z">
          <w:r w:rsidR="007D0838" w:rsidRPr="00B9413A">
            <w:rPr>
              <w:sz w:val="22"/>
              <w:szCs w:val="22"/>
            </w:rPr>
            <w:delText>______</w:delText>
          </w:r>
        </w:del>
        <w:del w:id="7773" w:author="Donald C. Sommer" w:date="2002-01-10T20:04:00Z">
          <w:r w:rsidR="007D0838" w:rsidRPr="00B9413A">
            <w:rPr>
              <w:sz w:val="22"/>
              <w:szCs w:val="22"/>
            </w:rPr>
            <w:delText>________________________________</w:delText>
          </w:r>
        </w:del>
      </w:ins>
      <w:ins w:id="7774" w:author="Unknown" w:date="2000-09-26T14:25:00Z">
        <w:del w:id="7775" w:author="Donald C. Sommer" w:date="2002-01-10T20:04:00Z">
          <w:r w:rsidR="007D0838" w:rsidRPr="00B9413A">
            <w:rPr>
              <w:sz w:val="22"/>
              <w:szCs w:val="22"/>
            </w:rPr>
            <w:delText>_</w:delText>
          </w:r>
        </w:del>
      </w:ins>
      <w:ins w:id="7776" w:author="Unknown" w:date="2000-08-05T10:30:00Z">
        <w:del w:id="7777" w:author="Donald C. Sommer" w:date="2002-01-10T20:04:00Z">
          <w:r w:rsidR="007D0838" w:rsidRPr="00B9413A">
            <w:rPr>
              <w:sz w:val="22"/>
              <w:szCs w:val="22"/>
            </w:rPr>
            <w:delText>__________</w:delText>
          </w:r>
        </w:del>
      </w:ins>
    </w:p>
    <w:p w:rsidR="007D0838" w:rsidRPr="00B9413A" w:rsidRDefault="007D0838">
      <w:pPr>
        <w:tabs>
          <w:tab w:val="left" w:pos="504"/>
          <w:tab w:val="left" w:pos="720"/>
        </w:tabs>
        <w:spacing w:line="360" w:lineRule="auto"/>
        <w:rPr>
          <w:ins w:id="7778" w:author="Unknown" w:date="2000-08-05T10:30:00Z"/>
          <w:del w:id="7779" w:author="Donald C. Sommer" w:date="2002-01-09T11:01:00Z"/>
          <w:sz w:val="22"/>
          <w:szCs w:val="22"/>
        </w:rPr>
      </w:pPr>
    </w:p>
    <w:p w:rsidR="007D0838" w:rsidRPr="00B9413A" w:rsidRDefault="007D0838">
      <w:pPr>
        <w:tabs>
          <w:tab w:val="left" w:pos="504"/>
          <w:tab w:val="left" w:pos="720"/>
        </w:tabs>
        <w:spacing w:line="360" w:lineRule="auto"/>
        <w:rPr>
          <w:ins w:id="7780" w:author="Unknown" w:date="2000-08-05T10:30:00Z"/>
          <w:sz w:val="22"/>
          <w:szCs w:val="22"/>
          <w:rPrChange w:id="7781" w:author="Its Me" w:date="2012-10-23T12:24:00Z">
            <w:rPr>
              <w:ins w:id="7782" w:author="Unknown" w:date="2000-08-05T10:30:00Z"/>
              <w:sz w:val="22"/>
            </w:rPr>
          </w:rPrChange>
        </w:rPr>
      </w:pPr>
      <w:ins w:id="7783" w:author="Unknown" w:date="2000-08-11T13:39:00Z">
        <w:r w:rsidRPr="00B9413A">
          <w:rPr>
            <w:sz w:val="22"/>
            <w:szCs w:val="22"/>
          </w:rPr>
          <w:t>14</w:t>
        </w:r>
      </w:ins>
      <w:ins w:id="7784" w:author="Unknown" w:date="2000-08-05T10:30:00Z">
        <w:r w:rsidRPr="005D01C1">
          <w:rPr>
            <w:sz w:val="22"/>
            <w:szCs w:val="22"/>
          </w:rPr>
          <w:t>.</w:t>
        </w:r>
        <w:r w:rsidRPr="005D01C1">
          <w:rPr>
            <w:sz w:val="22"/>
            <w:szCs w:val="22"/>
          </w:rPr>
          <w:tab/>
          <w:t>(</w:t>
        </w:r>
      </w:ins>
      <w:proofErr w:type="gramStart"/>
      <w:ins w:id="7785" w:author="Cory" w:date="2013-01-07T11:13:00Z">
        <w:r w:rsidR="00EF0259">
          <w:rPr>
            <w:sz w:val="22"/>
            <w:szCs w:val="22"/>
          </w:rPr>
          <w:t>mstari</w:t>
        </w:r>
      </w:ins>
      <w:proofErr w:type="gramEnd"/>
      <w:ins w:id="7786" w:author="Unknown" w:date="2000-08-05T10:30:00Z">
        <w:del w:id="7787" w:author="Cory" w:date="2013-01-07T11:13:00Z">
          <w:r w:rsidRPr="00B9413A" w:rsidDel="00EF0259">
            <w:rPr>
              <w:sz w:val="22"/>
              <w:szCs w:val="22"/>
            </w:rPr>
            <w:delText>v.</w:delText>
          </w:r>
        </w:del>
        <w:r w:rsidRPr="00B9413A">
          <w:rPr>
            <w:sz w:val="22"/>
            <w:szCs w:val="22"/>
          </w:rPr>
          <w:t xml:space="preserve"> 17) </w:t>
        </w:r>
      </w:ins>
      <w:ins w:id="7788" w:author="Unknown" w:date="2000-08-11T13:42:00Z">
        <w:del w:id="7789" w:author="Cory" w:date="2013-01-14T15:00:00Z">
          <w:r w:rsidRPr="00B9413A" w:rsidDel="00F57434">
            <w:rPr>
              <w:sz w:val="22"/>
              <w:szCs w:val="22"/>
            </w:rPr>
            <w:delText xml:space="preserve">We are heirs of God and co-heirs of Christ, and share His inheritance with Him </w:delText>
          </w:r>
          <w:r w:rsidRPr="005D01C1" w:rsidDel="00F57434">
            <w:rPr>
              <w:sz w:val="22"/>
              <w:szCs w:val="22"/>
            </w:rPr>
            <w:delText>if we share His</w:delText>
          </w:r>
        </w:del>
      </w:ins>
      <w:ins w:id="7790" w:author="Cory" w:date="2013-01-14T15:00:00Z">
        <w:r w:rsidR="00F57434">
          <w:rPr>
            <w:sz w:val="22"/>
            <w:szCs w:val="22"/>
          </w:rPr>
          <w:t>Sisi ni warithi wa Mungu na warithi pamoja na Kristo tunashiriki urithi wake kama tunashiriki naye</w:t>
        </w:r>
      </w:ins>
      <w:ins w:id="7791" w:author="Unknown" w:date="2000-08-11T13:42:00Z">
        <w:r w:rsidRPr="00B9413A">
          <w:rPr>
            <w:sz w:val="22"/>
            <w:szCs w:val="22"/>
          </w:rPr>
          <w:t xml:space="preserve"> </w:t>
        </w:r>
      </w:ins>
      <w:ins w:id="7792" w:author="Unknown" w:date="2000-08-05T10:30:00Z">
        <w:del w:id="7793" w:author="Donald C. Sommer" w:date="2002-01-09T11:01:00Z">
          <w:r w:rsidRPr="00B9413A">
            <w:rPr>
              <w:sz w:val="22"/>
              <w:szCs w:val="22"/>
            </w:rPr>
            <w:delText>______</w:delText>
          </w:r>
        </w:del>
        <w:del w:id="7794" w:author="Cory" w:date="2013-01-14T15:01:00Z">
          <w:r w:rsidRPr="005D01C1" w:rsidDel="00F57434">
            <w:rPr>
              <w:sz w:val="22"/>
              <w:szCs w:val="22"/>
            </w:rPr>
            <w:delText>____</w:delText>
          </w:r>
        </w:del>
      </w:ins>
      <w:ins w:id="7795" w:author="NATHAN  WHITHAM" w:date="2000-11-20T13:47:00Z">
        <w:del w:id="7796" w:author="Cory" w:date="2013-01-14T15:01:00Z">
          <w:r w:rsidRPr="00B9413A" w:rsidDel="00F57434">
            <w:rPr>
              <w:sz w:val="22"/>
              <w:szCs w:val="22"/>
              <w:rPrChange w:id="7797" w:author="Its Me" w:date="2012-10-23T12:24:00Z">
                <w:rPr>
                  <w:sz w:val="22"/>
                </w:rPr>
              </w:rPrChange>
            </w:rPr>
            <w:delText>________</w:delText>
          </w:r>
        </w:del>
      </w:ins>
    </w:p>
    <w:p w:rsidR="007D0838" w:rsidRPr="00B9413A" w:rsidDel="0029345C" w:rsidRDefault="007D0838">
      <w:pPr>
        <w:tabs>
          <w:tab w:val="left" w:pos="504"/>
          <w:tab w:val="left" w:pos="720"/>
        </w:tabs>
        <w:spacing w:line="360" w:lineRule="auto"/>
        <w:rPr>
          <w:ins w:id="7798" w:author="Unknown" w:date="2000-08-05T10:30:00Z"/>
          <w:del w:id="7799" w:author="Cory" w:date="2013-01-14T16:03:00Z"/>
          <w:sz w:val="22"/>
          <w:szCs w:val="22"/>
          <w:rPrChange w:id="7800" w:author="Its Me" w:date="2012-10-23T12:24:00Z">
            <w:rPr>
              <w:ins w:id="7801" w:author="Unknown" w:date="2000-08-05T10:30:00Z"/>
              <w:del w:id="7802" w:author="Cory" w:date="2013-01-14T16:03:00Z"/>
              <w:sz w:val="22"/>
            </w:rPr>
          </w:rPrChange>
        </w:rPr>
      </w:pPr>
      <w:ins w:id="7803" w:author="Unknown" w:date="2000-08-05T10:30:00Z">
        <w:r w:rsidRPr="00B9413A">
          <w:rPr>
            <w:sz w:val="22"/>
            <w:szCs w:val="22"/>
            <w:rPrChange w:id="7804" w:author="Its Me" w:date="2012-10-23T12:24:00Z">
              <w:rPr>
                <w:sz w:val="22"/>
              </w:rPr>
            </w:rPrChange>
          </w:rPr>
          <w:tab/>
        </w:r>
        <w:del w:id="7805" w:author="Cory" w:date="2013-01-14T15:01:00Z">
          <w:r w:rsidRPr="005D01C1" w:rsidDel="00F57434">
            <w:rPr>
              <w:sz w:val="22"/>
              <w:szCs w:val="22"/>
            </w:rPr>
            <w:delText>_</w:delText>
          </w:r>
        </w:del>
      </w:ins>
      <w:ins w:id="7806" w:author="Donald C. Sommer" w:date="2002-01-10T20:05:00Z">
        <w:del w:id="7807" w:author="Cory" w:date="2013-01-14T15:01:00Z">
          <w:r w:rsidRPr="008B6FF8" w:rsidDel="00F57434">
            <w:rPr>
              <w:sz w:val="22"/>
              <w:szCs w:val="22"/>
              <w:rPrChange w:id="7808" w:author="Cory" w:date="2013-02-07T09:52:00Z">
                <w:rPr>
                  <w:b/>
                  <w:sz w:val="22"/>
                  <w:szCs w:val="22"/>
                  <w:u w:val="single"/>
                </w:rPr>
              </w:rPrChange>
            </w:rPr>
            <w:delText xml:space="preserve"> suffering in order that we may also share in His glory.</w:delText>
          </w:r>
        </w:del>
      </w:ins>
      <w:ins w:id="7809" w:author="Cory" w:date="2013-02-07T09:52:00Z">
        <w:r w:rsidR="008B6FF8">
          <w:rPr>
            <w:sz w:val="22"/>
            <w:szCs w:val="22"/>
          </w:rPr>
          <w:t>___________________________________________________</w:t>
        </w:r>
      </w:ins>
      <w:ins w:id="7810" w:author="Unknown" w:date="2000-08-05T10:30:00Z">
        <w:del w:id="7811" w:author="Donald C. Sommer" w:date="2002-01-10T20:05:00Z">
          <w:r w:rsidRPr="00B9413A">
            <w:rPr>
              <w:sz w:val="22"/>
              <w:szCs w:val="22"/>
            </w:rPr>
            <w:delText>___________________________</w:delText>
          </w:r>
        </w:del>
      </w:ins>
      <w:ins w:id="7812" w:author="Donald C. Sommer" w:date="2002-01-10T20:05:00Z">
        <w:r w:rsidRPr="005D01C1">
          <w:rPr>
            <w:sz w:val="22"/>
            <w:szCs w:val="22"/>
          </w:rPr>
          <w:t>_____</w:t>
        </w:r>
      </w:ins>
      <w:ins w:id="7813" w:author="Donald C. Sommer" w:date="2002-01-09T11:01:00Z">
        <w:r w:rsidRPr="00B9413A">
          <w:rPr>
            <w:sz w:val="22"/>
            <w:szCs w:val="22"/>
            <w:rPrChange w:id="7814" w:author="Its Me" w:date="2012-10-23T12:24:00Z">
              <w:rPr>
                <w:sz w:val="22"/>
              </w:rPr>
            </w:rPrChange>
          </w:rPr>
          <w:t>__________________________________</w:t>
        </w:r>
      </w:ins>
    </w:p>
    <w:p w:rsidR="007D0838" w:rsidRPr="00B9413A" w:rsidRDefault="007D0838">
      <w:pPr>
        <w:tabs>
          <w:tab w:val="left" w:pos="504"/>
          <w:tab w:val="left" w:pos="720"/>
        </w:tabs>
        <w:spacing w:line="360" w:lineRule="auto"/>
        <w:rPr>
          <w:ins w:id="7815" w:author="Unknown" w:date="2000-08-05T10:30:00Z"/>
          <w:sz w:val="22"/>
          <w:szCs w:val="22"/>
          <w:rPrChange w:id="7816" w:author="Its Me" w:date="2012-10-23T12:24:00Z">
            <w:rPr>
              <w:ins w:id="7817" w:author="Unknown" w:date="2000-08-05T10:30:00Z"/>
              <w:sz w:val="22"/>
            </w:rPr>
          </w:rPrChange>
        </w:rPr>
      </w:pPr>
    </w:p>
    <w:p w:rsidR="007D0838" w:rsidRPr="00B9413A" w:rsidRDefault="007D0838">
      <w:pPr>
        <w:tabs>
          <w:tab w:val="left" w:pos="504"/>
          <w:tab w:val="left" w:pos="720"/>
        </w:tabs>
        <w:spacing w:line="360" w:lineRule="auto"/>
        <w:rPr>
          <w:ins w:id="7818" w:author="Unknown" w:date="2000-08-05T10:30:00Z"/>
          <w:sz w:val="22"/>
          <w:szCs w:val="22"/>
        </w:rPr>
      </w:pPr>
      <w:ins w:id="7819" w:author="Unknown" w:date="2000-08-05T10:30:00Z">
        <w:del w:id="7820" w:author="Cory" w:date="2013-01-14T15:02:00Z">
          <w:r w:rsidRPr="00B9413A" w:rsidDel="00F57434">
            <w:rPr>
              <w:sz w:val="22"/>
              <w:szCs w:val="22"/>
              <w:rPrChange w:id="7821" w:author="Its Me" w:date="2012-10-23T12:24:00Z">
                <w:rPr>
                  <w:sz w:val="22"/>
                </w:rPr>
              </w:rPrChange>
            </w:rPr>
            <w:delText>Read Romans</w:delText>
          </w:r>
        </w:del>
      </w:ins>
      <w:ins w:id="7822" w:author="Cory" w:date="2013-01-14T15:02:00Z">
        <w:r w:rsidR="00F57434">
          <w:rPr>
            <w:sz w:val="22"/>
            <w:szCs w:val="22"/>
          </w:rPr>
          <w:t>Soma Warumi</w:t>
        </w:r>
      </w:ins>
      <w:ins w:id="7823" w:author="Unknown" w:date="2000-08-05T10:30:00Z">
        <w:r w:rsidRPr="00B9413A">
          <w:rPr>
            <w:sz w:val="22"/>
            <w:szCs w:val="22"/>
          </w:rPr>
          <w:t xml:space="preserve"> 8:18-25</w:t>
        </w:r>
      </w:ins>
      <w:ins w:id="7824" w:author="Unknown" w:date="2000-08-05T10:35:00Z">
        <w:del w:id="7825" w:author="Cory" w:date="2013-01-14T15:02:00Z">
          <w:r w:rsidRPr="00B9413A" w:rsidDel="00F57434">
            <w:rPr>
              <w:sz w:val="22"/>
              <w:szCs w:val="22"/>
            </w:rPr>
            <w:delText xml:space="preserve">. </w:delText>
          </w:r>
        </w:del>
        <w:r w:rsidRPr="005D01C1">
          <w:rPr>
            <w:sz w:val="22"/>
            <w:szCs w:val="22"/>
          </w:rPr>
          <w:t xml:space="preserve"> _______</w:t>
        </w:r>
        <w:proofErr w:type="gramStart"/>
        <w:r w:rsidRPr="005D01C1">
          <w:rPr>
            <w:sz w:val="22"/>
            <w:szCs w:val="22"/>
          </w:rPr>
          <w:t>_</w:t>
        </w:r>
      </w:ins>
      <w:ins w:id="7826" w:author="Cory" w:date="2013-01-14T15:02:00Z">
        <w:r w:rsidR="00F57434">
          <w:rPr>
            <w:sz w:val="22"/>
            <w:szCs w:val="22"/>
          </w:rPr>
          <w:t>(</w:t>
        </w:r>
      </w:ins>
      <w:proofErr w:type="gramEnd"/>
      <w:ins w:id="7827" w:author="Unknown" w:date="2000-08-05T10:35:00Z">
        <w:del w:id="7828" w:author="Cory" w:date="2013-01-14T15:02:00Z">
          <w:r w:rsidRPr="00B9413A" w:rsidDel="00F57434">
            <w:rPr>
              <w:sz w:val="22"/>
              <w:szCs w:val="22"/>
            </w:rPr>
            <w:delText>Check</w:delText>
          </w:r>
        </w:del>
      </w:ins>
      <w:ins w:id="7829" w:author="Cory" w:date="2013-01-14T15:02:00Z">
        <w:r w:rsidR="00F57434">
          <w:rPr>
            <w:sz w:val="22"/>
            <w:szCs w:val="22"/>
          </w:rPr>
          <w:t>Hakikisha</w:t>
        </w:r>
      </w:ins>
      <w:ins w:id="7830" w:author="Unknown" w:date="2000-08-05T10:35:00Z">
        <w:del w:id="7831" w:author="Cory" w:date="2013-01-14T15:02:00Z">
          <w:r w:rsidRPr="00B9413A" w:rsidDel="00F57434">
            <w:rPr>
              <w:sz w:val="22"/>
              <w:szCs w:val="22"/>
            </w:rPr>
            <w:delText>.</w:delText>
          </w:r>
        </w:del>
      </w:ins>
      <w:ins w:id="7832" w:author="Cory" w:date="2013-01-14T15:02:00Z">
        <w:r w:rsidR="00F57434">
          <w:rPr>
            <w:sz w:val="22"/>
            <w:szCs w:val="22"/>
          </w:rPr>
          <w:t>)</w:t>
        </w:r>
      </w:ins>
      <w:ins w:id="7833" w:author="Unknown" w:date="2000-08-05T10:30:00Z">
        <w:r w:rsidRPr="00B9413A">
          <w:rPr>
            <w:b/>
            <w:sz w:val="22"/>
            <w:szCs w:val="22"/>
          </w:rPr>
          <w:t xml:space="preserve"> </w:t>
        </w:r>
      </w:ins>
      <w:ins w:id="7834" w:author="Unknown" w:date="2000-08-05T10:36:00Z">
        <w:r w:rsidRPr="00B9413A">
          <w:rPr>
            <w:b/>
            <w:sz w:val="22"/>
            <w:szCs w:val="22"/>
          </w:rPr>
          <w:t xml:space="preserve">     </w:t>
        </w:r>
      </w:ins>
      <w:ins w:id="7835" w:author="Unknown" w:date="2000-08-05T10:30:00Z">
        <w:del w:id="7836" w:author="Cory" w:date="2013-01-14T15:02:00Z">
          <w:r w:rsidRPr="005D01C1" w:rsidDel="00F57434">
            <w:rPr>
              <w:b/>
              <w:sz w:val="22"/>
              <w:szCs w:val="22"/>
            </w:rPr>
            <w:delText xml:space="preserve">The </w:delText>
          </w:r>
        </w:del>
      </w:ins>
      <w:ins w:id="7837" w:author="Unknown" w:date="2000-08-05T10:36:00Z">
        <w:del w:id="7838" w:author="Cory" w:date="2013-01-14T15:02:00Z">
          <w:r w:rsidRPr="00B9413A" w:rsidDel="00F57434">
            <w:rPr>
              <w:b/>
              <w:sz w:val="22"/>
              <w:szCs w:val="22"/>
              <w:rPrChange w:id="7839" w:author="Its Me" w:date="2012-10-23T12:24:00Z">
                <w:rPr>
                  <w:b/>
                  <w:sz w:val="22"/>
                </w:rPr>
              </w:rPrChange>
            </w:rPr>
            <w:delText>S</w:delText>
          </w:r>
        </w:del>
      </w:ins>
      <w:ins w:id="7840" w:author="Unknown" w:date="2000-08-05T10:30:00Z">
        <w:del w:id="7841" w:author="Cory" w:date="2013-01-14T15:02:00Z">
          <w:r w:rsidRPr="00B9413A" w:rsidDel="00F57434">
            <w:rPr>
              <w:b/>
              <w:sz w:val="22"/>
              <w:szCs w:val="22"/>
              <w:rPrChange w:id="7842" w:author="Its Me" w:date="2012-10-23T12:24:00Z">
                <w:rPr>
                  <w:b/>
                  <w:sz w:val="22"/>
                </w:rPr>
              </w:rPrChange>
            </w:rPr>
            <w:delText>uffering Creation</w:delText>
          </w:r>
        </w:del>
      </w:ins>
      <w:ins w:id="7843" w:author="Cory" w:date="2013-01-14T15:02:00Z">
        <w:r w:rsidR="00F57434">
          <w:rPr>
            <w:b/>
            <w:sz w:val="22"/>
            <w:szCs w:val="22"/>
          </w:rPr>
          <w:t>Uumbaji</w:t>
        </w:r>
      </w:ins>
      <w:ins w:id="7844" w:author="Cory" w:date="2013-01-14T15:03:00Z">
        <w:r w:rsidR="00F57434">
          <w:rPr>
            <w:b/>
            <w:sz w:val="22"/>
            <w:szCs w:val="22"/>
          </w:rPr>
          <w:t xml:space="preserve"> </w:t>
        </w:r>
      </w:ins>
      <w:ins w:id="7845" w:author="Cory" w:date="2013-01-14T15:02:00Z">
        <w:r w:rsidR="00F57434">
          <w:rPr>
            <w:b/>
            <w:sz w:val="22"/>
            <w:szCs w:val="22"/>
          </w:rPr>
          <w:t>Uteswao</w:t>
        </w:r>
      </w:ins>
    </w:p>
    <w:p w:rsidR="007D0838" w:rsidRPr="008B6FF8" w:rsidDel="00130504" w:rsidRDefault="007D0838">
      <w:pPr>
        <w:tabs>
          <w:tab w:val="left" w:pos="504"/>
          <w:tab w:val="left" w:pos="720"/>
        </w:tabs>
        <w:spacing w:line="360" w:lineRule="auto"/>
        <w:rPr>
          <w:ins w:id="7846" w:author="Unknown" w:date="2000-08-05T10:30:00Z"/>
          <w:del w:id="7847" w:author="Cory" w:date="2013-01-14T15:03:00Z"/>
          <w:sz w:val="22"/>
          <w:szCs w:val="22"/>
          <w:rPrChange w:id="7848" w:author="Cory" w:date="2013-02-07T09:53:00Z">
            <w:rPr>
              <w:ins w:id="7849" w:author="Unknown" w:date="2000-08-05T10:30:00Z"/>
              <w:del w:id="7850" w:author="Cory" w:date="2013-01-14T15:03:00Z"/>
              <w:sz w:val="22"/>
            </w:rPr>
          </w:rPrChange>
        </w:rPr>
      </w:pPr>
      <w:ins w:id="7851" w:author="Unknown" w:date="2000-08-11T13:39:00Z">
        <w:r w:rsidRPr="00B9413A">
          <w:rPr>
            <w:sz w:val="22"/>
            <w:szCs w:val="22"/>
          </w:rPr>
          <w:t>15</w:t>
        </w:r>
      </w:ins>
      <w:ins w:id="7852" w:author="Unknown" w:date="2000-08-05T10:30:00Z">
        <w:r w:rsidRPr="005D01C1">
          <w:rPr>
            <w:sz w:val="22"/>
            <w:szCs w:val="22"/>
          </w:rPr>
          <w:t>.</w:t>
        </w:r>
        <w:r w:rsidRPr="005D01C1">
          <w:rPr>
            <w:sz w:val="22"/>
            <w:szCs w:val="22"/>
          </w:rPr>
          <w:tab/>
          <w:t>(</w:t>
        </w:r>
      </w:ins>
      <w:proofErr w:type="gramStart"/>
      <w:ins w:id="7853" w:author="Cory" w:date="2013-01-07T11:13:00Z">
        <w:r w:rsidR="00EF0259">
          <w:rPr>
            <w:sz w:val="22"/>
            <w:szCs w:val="22"/>
          </w:rPr>
          <w:t>mstari</w:t>
        </w:r>
        <w:proofErr w:type="gramEnd"/>
        <w:r w:rsidR="00EF0259">
          <w:rPr>
            <w:sz w:val="22"/>
            <w:szCs w:val="22"/>
          </w:rPr>
          <w:t xml:space="preserve"> </w:t>
        </w:r>
      </w:ins>
      <w:ins w:id="7854" w:author="Unknown" w:date="2000-08-05T10:30:00Z">
        <w:del w:id="7855" w:author="Cory" w:date="2013-01-07T11:13:00Z">
          <w:r w:rsidRPr="00B9413A" w:rsidDel="00EF0259">
            <w:rPr>
              <w:sz w:val="22"/>
              <w:szCs w:val="22"/>
            </w:rPr>
            <w:delText xml:space="preserve">v. </w:delText>
          </w:r>
        </w:del>
        <w:r w:rsidRPr="00B9413A">
          <w:rPr>
            <w:sz w:val="22"/>
            <w:szCs w:val="22"/>
          </w:rPr>
          <w:t xml:space="preserve">18)  </w:t>
        </w:r>
        <w:del w:id="7856" w:author="Cory" w:date="2013-01-14T15:03:00Z">
          <w:r w:rsidRPr="00B9413A" w:rsidDel="00130504">
            <w:rPr>
              <w:sz w:val="22"/>
              <w:szCs w:val="22"/>
            </w:rPr>
            <w:delText>What are the sufferings of this present time not worthy to be compared to</w:delText>
          </w:r>
        </w:del>
      </w:ins>
      <w:ins w:id="7857" w:author="Cory" w:date="2013-01-14T15:03:00Z">
        <w:r w:rsidR="00130504">
          <w:rPr>
            <w:sz w:val="22"/>
            <w:szCs w:val="22"/>
          </w:rPr>
          <w:t>Mateso wa wakati huu si kitu ukilinganisha na nini</w:t>
        </w:r>
      </w:ins>
      <w:ins w:id="7858" w:author="Unknown" w:date="2000-08-05T10:30:00Z">
        <w:r w:rsidRPr="00B9413A">
          <w:rPr>
            <w:sz w:val="22"/>
            <w:szCs w:val="22"/>
          </w:rPr>
          <w:t xml:space="preserve">? </w:t>
        </w:r>
      </w:ins>
      <w:ins w:id="7859" w:author="Cory" w:date="2013-01-14T15:04:00Z">
        <w:r w:rsidR="00130504">
          <w:rPr>
            <w:sz w:val="22"/>
            <w:szCs w:val="22"/>
          </w:rPr>
          <w:t xml:space="preserve">  </w:t>
        </w:r>
      </w:ins>
      <w:ins w:id="7860" w:author="Unknown" w:date="2000-08-05T10:30:00Z">
        <w:del w:id="7861" w:author="Cory" w:date="2013-01-14T15:03:00Z">
          <w:r w:rsidRPr="005D01C1" w:rsidDel="00130504">
            <w:rPr>
              <w:sz w:val="22"/>
              <w:szCs w:val="22"/>
            </w:rPr>
            <w:delText>____________________</w:delText>
          </w:r>
        </w:del>
        <w:del w:id="7862" w:author="Donald C. Sommer" w:date="2002-01-09T11:01:00Z">
          <w:r w:rsidRPr="008B6FF8">
            <w:rPr>
              <w:sz w:val="22"/>
              <w:szCs w:val="22"/>
              <w:rPrChange w:id="7863" w:author="Cory" w:date="2013-02-07T09:53:00Z">
                <w:rPr>
                  <w:sz w:val="22"/>
                </w:rPr>
              </w:rPrChange>
            </w:rPr>
            <w:delText>_____</w:delText>
          </w:r>
        </w:del>
      </w:ins>
    </w:p>
    <w:p w:rsidR="007D0838" w:rsidRPr="00B9413A" w:rsidRDefault="007D0838" w:rsidP="008B6FF8">
      <w:pPr>
        <w:tabs>
          <w:tab w:val="left" w:pos="504"/>
          <w:tab w:val="left" w:pos="720"/>
        </w:tabs>
        <w:spacing w:line="360" w:lineRule="auto"/>
        <w:ind w:left="504" w:hanging="504"/>
        <w:rPr>
          <w:ins w:id="7864" w:author="Unknown" w:date="2000-08-05T10:30:00Z"/>
          <w:sz w:val="22"/>
          <w:szCs w:val="22"/>
          <w:rPrChange w:id="7865" w:author="Its Me" w:date="2012-10-23T12:24:00Z">
            <w:rPr>
              <w:ins w:id="7866" w:author="Unknown" w:date="2000-08-05T10:30:00Z"/>
              <w:sz w:val="22"/>
            </w:rPr>
          </w:rPrChange>
        </w:rPr>
        <w:pPrChange w:id="7867" w:author="Cory" w:date="2013-02-07T09:53:00Z">
          <w:pPr>
            <w:spacing w:line="360" w:lineRule="auto"/>
            <w:ind w:firstLine="540"/>
          </w:pPr>
        </w:pPrChange>
      </w:pPr>
      <w:ins w:id="7868" w:author="Unknown" w:date="2000-08-05T10:30:00Z">
        <w:del w:id="7869" w:author="Donald C. Sommer" w:date="2002-01-10T20:11:00Z">
          <w:r w:rsidRPr="008B6FF8">
            <w:rPr>
              <w:sz w:val="22"/>
              <w:szCs w:val="22"/>
              <w:rPrChange w:id="7870" w:author="Cory" w:date="2013-02-07T09:53:00Z">
                <w:rPr>
                  <w:sz w:val="22"/>
                </w:rPr>
              </w:rPrChange>
            </w:rPr>
            <w:tab/>
          </w:r>
        </w:del>
        <w:del w:id="7871" w:author="Cory" w:date="2013-01-14T15:03:00Z">
          <w:r w:rsidRPr="008B6FF8" w:rsidDel="00130504">
            <w:rPr>
              <w:sz w:val="22"/>
              <w:szCs w:val="22"/>
              <w:rPrChange w:id="7872" w:author="Cory" w:date="2013-02-07T09:53:00Z">
                <w:rPr>
                  <w:sz w:val="22"/>
                </w:rPr>
              </w:rPrChange>
            </w:rPr>
            <w:delText>_</w:delText>
          </w:r>
        </w:del>
      </w:ins>
      <w:ins w:id="7873" w:author="Donald C. Sommer" w:date="2002-01-10T20:06:00Z">
        <w:del w:id="7874" w:author="Cory" w:date="2013-01-14T15:03:00Z">
          <w:r w:rsidRPr="008B6FF8" w:rsidDel="00130504">
            <w:rPr>
              <w:sz w:val="22"/>
              <w:szCs w:val="22"/>
              <w:rPrChange w:id="7875" w:author="Cory" w:date="2013-02-07T09:53:00Z">
                <w:rPr>
                  <w:b/>
                  <w:sz w:val="22"/>
                  <w:szCs w:val="22"/>
                  <w:u w:val="single"/>
                </w:rPr>
              </w:rPrChange>
            </w:rPr>
            <w:delText xml:space="preserve"> </w:delText>
          </w:r>
        </w:del>
        <w:del w:id="7876" w:author="Cory" w:date="2013-01-14T15:04:00Z">
          <w:r w:rsidRPr="008B6FF8" w:rsidDel="00130504">
            <w:rPr>
              <w:sz w:val="22"/>
              <w:szCs w:val="22"/>
              <w:rPrChange w:id="7877" w:author="Cory" w:date="2013-02-07T09:53:00Z">
                <w:rPr>
                  <w:b/>
                  <w:sz w:val="22"/>
                  <w:szCs w:val="22"/>
                  <w:u w:val="single"/>
                </w:rPr>
              </w:rPrChange>
            </w:rPr>
            <w:delText>To the glory that will be revealed in us</w:delText>
          </w:r>
        </w:del>
      </w:ins>
      <w:ins w:id="7878" w:author="Cory" w:date="2013-02-07T09:53:00Z">
        <w:r w:rsidR="008B6FF8">
          <w:rPr>
            <w:sz w:val="22"/>
            <w:szCs w:val="22"/>
          </w:rPr>
          <w:t>_____________________________________</w:t>
        </w:r>
      </w:ins>
      <w:ins w:id="7879" w:author="Donald C. Sommer" w:date="2002-01-10T20:06:00Z">
        <w:del w:id="7880" w:author="Cory" w:date="2013-01-14T15:04:00Z">
          <w:r w:rsidRPr="00B9413A" w:rsidDel="00130504">
            <w:rPr>
              <w:b/>
              <w:sz w:val="22"/>
              <w:szCs w:val="22"/>
              <w:u w:val="single"/>
            </w:rPr>
            <w:delText>.</w:delText>
          </w:r>
        </w:del>
      </w:ins>
      <w:ins w:id="7881" w:author="Unknown" w:date="2000-08-05T10:30:00Z">
        <w:del w:id="7882" w:author="Cory" w:date="2013-01-14T15:04:00Z">
          <w:r w:rsidRPr="00B9413A" w:rsidDel="00130504">
            <w:rPr>
              <w:sz w:val="22"/>
              <w:szCs w:val="22"/>
            </w:rPr>
            <w:delText>_____________________</w:delText>
          </w:r>
          <w:r w:rsidRPr="005D01C1" w:rsidDel="00130504">
            <w:rPr>
              <w:sz w:val="22"/>
              <w:szCs w:val="22"/>
            </w:rPr>
            <w:delText>_______________________________</w:delText>
          </w:r>
          <w:r w:rsidRPr="00B9413A" w:rsidDel="00130504">
            <w:rPr>
              <w:sz w:val="22"/>
              <w:szCs w:val="22"/>
              <w:rPrChange w:id="7883" w:author="Its Me" w:date="2012-10-23T12:24:00Z">
                <w:rPr>
                  <w:sz w:val="22"/>
                </w:rPr>
              </w:rPrChange>
            </w:rPr>
            <w:delText>_________</w:delText>
          </w:r>
        </w:del>
      </w:ins>
      <w:ins w:id="7884" w:author="Donald C. Sommer" w:date="2002-01-10T20:06:00Z">
        <w:del w:id="7885" w:author="Cory" w:date="2013-01-14T15:04:00Z">
          <w:r w:rsidRPr="00B9413A" w:rsidDel="00130504">
            <w:rPr>
              <w:sz w:val="22"/>
              <w:szCs w:val="22"/>
              <w:rPrChange w:id="7886" w:author="Its Me" w:date="2012-10-23T12:24:00Z">
                <w:rPr>
                  <w:sz w:val="22"/>
                </w:rPr>
              </w:rPrChange>
            </w:rPr>
            <w:delText>______</w:delText>
          </w:r>
        </w:del>
      </w:ins>
      <w:ins w:id="7887" w:author="Unknown" w:date="2000-08-05T10:30:00Z">
        <w:del w:id="7888" w:author="Cory" w:date="2013-01-14T15:04:00Z">
          <w:r w:rsidRPr="00B9413A" w:rsidDel="00130504">
            <w:rPr>
              <w:sz w:val="22"/>
              <w:szCs w:val="22"/>
              <w:rPrChange w:id="7889" w:author="Its Me" w:date="2012-10-23T12:24:00Z">
                <w:rPr>
                  <w:sz w:val="22"/>
                </w:rPr>
              </w:rPrChange>
            </w:rPr>
            <w:delText>______________________________</w:delText>
          </w:r>
        </w:del>
      </w:ins>
    </w:p>
    <w:p w:rsidR="007D0838" w:rsidRPr="00B9413A" w:rsidRDefault="007D0838" w:rsidP="00130504">
      <w:pPr>
        <w:tabs>
          <w:tab w:val="left" w:pos="504"/>
          <w:tab w:val="left" w:pos="720"/>
        </w:tabs>
        <w:spacing w:line="360" w:lineRule="auto"/>
        <w:ind w:hanging="504"/>
        <w:rPr>
          <w:ins w:id="7890" w:author="Unknown" w:date="2000-08-05T10:30:00Z"/>
          <w:del w:id="7891" w:author="Donald C. Sommer" w:date="2002-01-09T11:02:00Z"/>
          <w:sz w:val="22"/>
          <w:szCs w:val="22"/>
          <w:rPrChange w:id="7892" w:author="Its Me" w:date="2012-10-23T12:24:00Z">
            <w:rPr>
              <w:ins w:id="7893" w:author="Unknown" w:date="2000-08-05T10:30:00Z"/>
              <w:del w:id="7894" w:author="Donald C. Sommer" w:date="2002-01-09T11:02:00Z"/>
              <w:sz w:val="22"/>
            </w:rPr>
          </w:rPrChange>
        </w:rPr>
        <w:pPrChange w:id="7895" w:author="Cory" w:date="2013-01-14T15:06:00Z">
          <w:pPr>
            <w:tabs>
              <w:tab w:val="left" w:pos="504"/>
              <w:tab w:val="left" w:pos="720"/>
            </w:tabs>
            <w:spacing w:line="360" w:lineRule="auto"/>
          </w:pPr>
        </w:pPrChange>
      </w:pPr>
    </w:p>
    <w:p w:rsidR="007D0838" w:rsidRPr="00B9413A" w:rsidDel="00130504" w:rsidRDefault="007D0838" w:rsidP="00130504">
      <w:pPr>
        <w:tabs>
          <w:tab w:val="left" w:pos="504"/>
          <w:tab w:val="left" w:pos="720"/>
        </w:tabs>
        <w:spacing w:line="360" w:lineRule="auto"/>
        <w:ind w:hanging="504"/>
        <w:rPr>
          <w:ins w:id="7896" w:author="Donald C. Sommer" w:date="2002-01-09T11:02:00Z"/>
          <w:del w:id="7897" w:author="Cory" w:date="2013-01-14T15:06:00Z"/>
          <w:sz w:val="22"/>
          <w:szCs w:val="22"/>
        </w:rPr>
        <w:pPrChange w:id="7898" w:author="Cory" w:date="2013-01-14T15:06:00Z">
          <w:pPr>
            <w:tabs>
              <w:tab w:val="left" w:pos="504"/>
              <w:tab w:val="left" w:pos="720"/>
            </w:tabs>
            <w:spacing w:line="360" w:lineRule="auto"/>
          </w:pPr>
        </w:pPrChange>
      </w:pPr>
      <w:ins w:id="7899" w:author="Unknown" w:date="2000-08-08T08:57:00Z">
        <w:r w:rsidRPr="00B9413A">
          <w:rPr>
            <w:sz w:val="22"/>
            <w:szCs w:val="22"/>
            <w:rPrChange w:id="7900" w:author="Its Me" w:date="2012-10-23T12:24:00Z">
              <w:rPr>
                <w:sz w:val="22"/>
              </w:rPr>
            </w:rPrChange>
          </w:rPr>
          <w:t>1</w:t>
        </w:r>
      </w:ins>
      <w:ins w:id="7901" w:author="Unknown" w:date="2000-08-11T13:39:00Z">
        <w:r w:rsidRPr="00B9413A">
          <w:rPr>
            <w:sz w:val="22"/>
            <w:szCs w:val="22"/>
            <w:rPrChange w:id="7902" w:author="Its Me" w:date="2012-10-23T12:24:00Z">
              <w:rPr>
                <w:sz w:val="22"/>
              </w:rPr>
            </w:rPrChange>
          </w:rPr>
          <w:t>6</w:t>
        </w:r>
      </w:ins>
      <w:ins w:id="7903" w:author="Unknown" w:date="2000-08-05T10:30:00Z">
        <w:r w:rsidRPr="00B9413A">
          <w:rPr>
            <w:sz w:val="22"/>
            <w:szCs w:val="22"/>
            <w:rPrChange w:id="7904" w:author="Its Me" w:date="2012-10-23T12:24:00Z">
              <w:rPr>
                <w:sz w:val="22"/>
              </w:rPr>
            </w:rPrChange>
          </w:rPr>
          <w:t>.</w:t>
        </w:r>
        <w:r w:rsidRPr="00B9413A">
          <w:rPr>
            <w:sz w:val="22"/>
            <w:szCs w:val="22"/>
            <w:rPrChange w:id="7905" w:author="Its Me" w:date="2012-10-23T12:24:00Z">
              <w:rPr>
                <w:sz w:val="22"/>
              </w:rPr>
            </w:rPrChange>
          </w:rPr>
          <w:tab/>
          <w:t>(</w:t>
        </w:r>
      </w:ins>
      <w:proofErr w:type="gramStart"/>
      <w:ins w:id="7906" w:author="Cory" w:date="2013-01-07T11:14:00Z">
        <w:r w:rsidR="00EF0259">
          <w:rPr>
            <w:sz w:val="22"/>
            <w:szCs w:val="22"/>
          </w:rPr>
          <w:t>mistari</w:t>
        </w:r>
        <w:proofErr w:type="gramEnd"/>
        <w:r w:rsidR="00EF0259">
          <w:rPr>
            <w:sz w:val="22"/>
            <w:szCs w:val="22"/>
          </w:rPr>
          <w:t xml:space="preserve"> </w:t>
        </w:r>
      </w:ins>
      <w:ins w:id="7907" w:author="Unknown" w:date="2000-08-05T10:30:00Z">
        <w:del w:id="7908" w:author="Cory" w:date="2013-01-07T11:14:00Z">
          <w:r w:rsidRPr="00B9413A" w:rsidDel="00EF0259">
            <w:rPr>
              <w:sz w:val="22"/>
              <w:szCs w:val="22"/>
            </w:rPr>
            <w:delText xml:space="preserve">vv. </w:delText>
          </w:r>
        </w:del>
        <w:r w:rsidRPr="00B9413A">
          <w:rPr>
            <w:sz w:val="22"/>
            <w:szCs w:val="22"/>
          </w:rPr>
          <w:t xml:space="preserve">19-23)  </w:t>
        </w:r>
        <w:del w:id="7909" w:author="Cory" w:date="2013-01-14T15:05:00Z">
          <w:r w:rsidRPr="00B9413A" w:rsidDel="00130504">
            <w:rPr>
              <w:sz w:val="22"/>
              <w:szCs w:val="22"/>
            </w:rPr>
            <w:delText>These verses refer to the suffering of all creation</w:delText>
          </w:r>
        </w:del>
      </w:ins>
      <w:ins w:id="7910" w:author="Cory" w:date="2013-01-14T15:05:00Z">
        <w:r w:rsidR="00130504">
          <w:rPr>
            <w:sz w:val="22"/>
            <w:szCs w:val="22"/>
          </w:rPr>
          <w:t>Mistari hii inamaana ya mateso ya viumbe vyote</w:t>
        </w:r>
      </w:ins>
      <w:ins w:id="7911" w:author="Unknown" w:date="2000-08-05T10:30:00Z">
        <w:r w:rsidRPr="00B9413A">
          <w:rPr>
            <w:sz w:val="22"/>
            <w:szCs w:val="22"/>
          </w:rPr>
          <w:t xml:space="preserve"> (</w:t>
        </w:r>
        <w:del w:id="7912" w:author="Cory" w:date="2013-01-14T15:05:00Z">
          <w:r w:rsidRPr="00B9413A" w:rsidDel="00130504">
            <w:rPr>
              <w:sz w:val="22"/>
              <w:szCs w:val="22"/>
            </w:rPr>
            <w:delText>sometimes translated “creature”</w:delText>
          </w:r>
        </w:del>
      </w:ins>
      <w:ins w:id="7913" w:author="Cory" w:date="2013-01-14T15:05:00Z">
        <w:r w:rsidR="00130504">
          <w:rPr>
            <w:sz w:val="22"/>
            <w:szCs w:val="22"/>
          </w:rPr>
          <w:t>mara nyingine inatafsiriwa tofauti</w:t>
        </w:r>
      </w:ins>
      <w:ins w:id="7914" w:author="Unknown" w:date="2000-08-05T10:30:00Z">
        <w:r w:rsidRPr="00B9413A">
          <w:rPr>
            <w:sz w:val="22"/>
            <w:szCs w:val="22"/>
          </w:rPr>
          <w:t xml:space="preserve">) </w:t>
        </w:r>
        <w:del w:id="7915" w:author="Cory" w:date="2013-01-14T15:06:00Z">
          <w:r w:rsidRPr="00B9413A" w:rsidDel="00130504">
            <w:rPr>
              <w:sz w:val="22"/>
              <w:szCs w:val="22"/>
            </w:rPr>
            <w:delText xml:space="preserve">because of </w:delText>
          </w:r>
        </w:del>
      </w:ins>
    </w:p>
    <w:p w:rsidR="007D0838" w:rsidRPr="008B6FF8" w:rsidDel="00130504" w:rsidRDefault="007D0838" w:rsidP="00130504">
      <w:pPr>
        <w:tabs>
          <w:tab w:val="left" w:pos="504"/>
          <w:tab w:val="left" w:pos="720"/>
        </w:tabs>
        <w:spacing w:line="360" w:lineRule="auto"/>
        <w:ind w:left="504" w:hanging="504"/>
        <w:rPr>
          <w:ins w:id="7916" w:author="Unknown" w:date="2000-08-05T10:30:00Z"/>
          <w:del w:id="7917" w:author="Cory" w:date="2013-01-14T15:07:00Z"/>
          <w:sz w:val="22"/>
          <w:szCs w:val="22"/>
          <w:rPrChange w:id="7918" w:author="Cory" w:date="2013-02-07T09:53:00Z">
            <w:rPr>
              <w:ins w:id="7919" w:author="Unknown" w:date="2000-08-05T10:30:00Z"/>
              <w:del w:id="7920" w:author="Cory" w:date="2013-01-14T15:07:00Z"/>
              <w:sz w:val="22"/>
            </w:rPr>
          </w:rPrChange>
        </w:rPr>
        <w:pPrChange w:id="7921" w:author="Cory" w:date="2013-01-14T15:06:00Z">
          <w:pPr>
            <w:tabs>
              <w:tab w:val="left" w:pos="504"/>
              <w:tab w:val="left" w:pos="720"/>
            </w:tabs>
            <w:spacing w:line="360" w:lineRule="auto"/>
            <w:ind w:left="540" w:hanging="90"/>
          </w:pPr>
        </w:pPrChange>
      </w:pPr>
      <w:ins w:id="7922" w:author="Donald C. Sommer" w:date="2002-02-01T13:52:00Z">
        <w:del w:id="7923" w:author="Cory" w:date="2012-04-24T15:18:00Z">
          <w:r w:rsidRPr="00B9413A" w:rsidDel="00D91D47">
            <w:rPr>
              <w:sz w:val="22"/>
              <w:szCs w:val="22"/>
            </w:rPr>
            <w:br w:type="page"/>
          </w:r>
        </w:del>
      </w:ins>
      <w:ins w:id="7924" w:author="Unknown" w:date="2000-08-05T10:30:00Z">
        <w:del w:id="7925" w:author="Cory" w:date="2013-01-14T15:06:00Z">
          <w:r w:rsidRPr="00B9413A" w:rsidDel="00130504">
            <w:rPr>
              <w:sz w:val="22"/>
              <w:szCs w:val="22"/>
            </w:rPr>
            <w:lastRenderedPageBreak/>
            <w:delText xml:space="preserve">sin and </w:delText>
          </w:r>
          <w:r w:rsidRPr="005D01C1" w:rsidDel="00130504">
            <w:rPr>
              <w:sz w:val="22"/>
              <w:szCs w:val="22"/>
            </w:rPr>
            <w:tab/>
          </w:r>
          <w:r w:rsidRPr="00B9413A" w:rsidDel="00130504">
            <w:rPr>
              <w:sz w:val="22"/>
              <w:szCs w:val="22"/>
              <w:rPrChange w:id="7926" w:author="Its Me" w:date="2012-10-23T12:24:00Z">
                <w:rPr>
                  <w:sz w:val="22"/>
                </w:rPr>
              </w:rPrChange>
            </w:rPr>
            <w:delText>death</w:delText>
          </w:r>
        </w:del>
      </w:ins>
      <w:proofErr w:type="gramStart"/>
      <w:ins w:id="7927" w:author="Cory" w:date="2013-01-14T15:06:00Z">
        <w:r w:rsidR="00130504">
          <w:rPr>
            <w:sz w:val="22"/>
            <w:szCs w:val="22"/>
          </w:rPr>
          <w:t>kwa</w:t>
        </w:r>
        <w:proofErr w:type="gramEnd"/>
        <w:r w:rsidR="00130504">
          <w:rPr>
            <w:sz w:val="22"/>
            <w:szCs w:val="22"/>
          </w:rPr>
          <w:t xml:space="preserve"> sababu ya dhambi na mauti</w:t>
        </w:r>
      </w:ins>
      <w:ins w:id="7928" w:author="Unknown" w:date="2000-08-05T10:30:00Z">
        <w:r w:rsidRPr="00B9413A">
          <w:rPr>
            <w:sz w:val="22"/>
            <w:szCs w:val="22"/>
          </w:rPr>
          <w:t xml:space="preserve">.   </w:t>
        </w:r>
        <w:del w:id="7929" w:author="Cory" w:date="2013-01-14T15:06:00Z">
          <w:r w:rsidRPr="00B9413A" w:rsidDel="00130504">
            <w:rPr>
              <w:sz w:val="22"/>
              <w:szCs w:val="22"/>
            </w:rPr>
            <w:delText xml:space="preserve">What does </w:delText>
          </w:r>
          <w:r w:rsidRPr="005D01C1" w:rsidDel="00130504">
            <w:rPr>
              <w:sz w:val="22"/>
              <w:szCs w:val="22"/>
            </w:rPr>
            <w:delText>(</w:delText>
          </w:r>
          <w:r w:rsidRPr="00B9413A" w:rsidDel="00130504">
            <w:rPr>
              <w:sz w:val="22"/>
              <w:szCs w:val="22"/>
              <w:rPrChange w:id="7930" w:author="Its Me" w:date="2012-10-23T12:24:00Z">
                <w:rPr>
                  <w:sz w:val="22"/>
                </w:rPr>
              </w:rPrChange>
            </w:rPr>
            <w:delText>v.</w:delText>
          </w:r>
        </w:del>
      </w:ins>
      <w:ins w:id="7931" w:author="Cory" w:date="2013-01-14T15:06:00Z">
        <w:r w:rsidR="00130504">
          <w:rPr>
            <w:sz w:val="22"/>
            <w:szCs w:val="22"/>
          </w:rPr>
          <w:t>Mstari</w:t>
        </w:r>
      </w:ins>
      <w:ins w:id="7932" w:author="Unknown" w:date="2000-08-05T10:30:00Z">
        <w:r w:rsidRPr="00B9413A">
          <w:rPr>
            <w:sz w:val="22"/>
            <w:szCs w:val="22"/>
          </w:rPr>
          <w:t xml:space="preserve"> 21</w:t>
        </w:r>
        <w:del w:id="7933" w:author="Unknown" w:date="2000-11-08T19:39:00Z">
          <w:r w:rsidRPr="00B9413A">
            <w:rPr>
              <w:sz w:val="22"/>
              <w:szCs w:val="22"/>
            </w:rPr>
            <w:delText>)</w:delText>
          </w:r>
        </w:del>
        <w:r w:rsidRPr="005D01C1">
          <w:rPr>
            <w:sz w:val="22"/>
            <w:szCs w:val="22"/>
          </w:rPr>
          <w:t xml:space="preserve"> </w:t>
        </w:r>
        <w:del w:id="7934" w:author="Cory" w:date="2013-01-14T15:06:00Z">
          <w:r w:rsidRPr="00B9413A" w:rsidDel="00130504">
            <w:rPr>
              <w:sz w:val="22"/>
              <w:szCs w:val="22"/>
              <w:rPrChange w:id="7935" w:author="Its Me" w:date="2012-10-23T12:24:00Z">
                <w:rPr>
                  <w:sz w:val="22"/>
                </w:rPr>
              </w:rPrChange>
            </w:rPr>
            <w:delText>say about the future of creation</w:delText>
          </w:r>
        </w:del>
      </w:ins>
      <w:ins w:id="7936" w:author="Cory" w:date="2013-01-14T15:06:00Z">
        <w:r w:rsidR="00130504">
          <w:rPr>
            <w:sz w:val="22"/>
            <w:szCs w:val="22"/>
          </w:rPr>
          <w:t xml:space="preserve">unasemaje kuhusu wakati ujao </w:t>
        </w:r>
        <w:proofErr w:type="gramStart"/>
        <w:r w:rsidR="00130504">
          <w:rPr>
            <w:sz w:val="22"/>
            <w:szCs w:val="22"/>
          </w:rPr>
          <w:t>wa</w:t>
        </w:r>
        <w:proofErr w:type="gramEnd"/>
        <w:r w:rsidR="00130504">
          <w:rPr>
            <w:sz w:val="22"/>
            <w:szCs w:val="22"/>
          </w:rPr>
          <w:t xml:space="preserve"> viumbe</w:t>
        </w:r>
      </w:ins>
      <w:ins w:id="7937" w:author="Unknown" w:date="2000-08-05T10:30:00Z">
        <w:r w:rsidRPr="00B9413A">
          <w:rPr>
            <w:sz w:val="22"/>
            <w:szCs w:val="22"/>
          </w:rPr>
          <w:t xml:space="preserve">? </w:t>
        </w:r>
      </w:ins>
      <w:ins w:id="7938" w:author="Cory" w:date="2013-01-14T15:07:00Z">
        <w:r w:rsidR="00130504">
          <w:rPr>
            <w:sz w:val="22"/>
            <w:szCs w:val="22"/>
          </w:rPr>
          <w:t xml:space="preserve">  </w:t>
        </w:r>
      </w:ins>
      <w:ins w:id="7939" w:author="Donald C. Sommer" w:date="2002-01-10T20:12:00Z">
        <w:del w:id="7940" w:author="Cory" w:date="2013-01-14T15:07:00Z">
          <w:r w:rsidRPr="008B6FF8" w:rsidDel="00130504">
            <w:rPr>
              <w:sz w:val="22"/>
              <w:szCs w:val="22"/>
              <w:rPrChange w:id="7941" w:author="Cory" w:date="2013-02-07T09:53:00Z">
                <w:rPr>
                  <w:b/>
                  <w:sz w:val="22"/>
                  <w:szCs w:val="22"/>
                  <w:u w:val="single"/>
                </w:rPr>
              </w:rPrChange>
            </w:rPr>
            <w:delText>The creation itself will be liberated from</w:delText>
          </w:r>
        </w:del>
      </w:ins>
      <w:ins w:id="7942" w:author="Unknown" w:date="2000-08-05T10:30:00Z">
        <w:del w:id="7943" w:author="Cory" w:date="2013-01-14T15:07:00Z">
          <w:r w:rsidRPr="005D01C1" w:rsidDel="00130504">
            <w:rPr>
              <w:sz w:val="22"/>
              <w:szCs w:val="22"/>
            </w:rPr>
            <w:delText>___________</w:delText>
          </w:r>
          <w:r w:rsidRPr="008B6FF8" w:rsidDel="00130504">
            <w:rPr>
              <w:sz w:val="22"/>
              <w:szCs w:val="22"/>
              <w:rPrChange w:id="7944" w:author="Cory" w:date="2013-02-07T09:53:00Z">
                <w:rPr>
                  <w:sz w:val="22"/>
                </w:rPr>
              </w:rPrChange>
            </w:rPr>
            <w:delText>__________________________________</w:delText>
          </w:r>
        </w:del>
      </w:ins>
      <w:ins w:id="7945" w:author="NATHAN  WHITHAM" w:date="2000-11-20T13:47:00Z">
        <w:del w:id="7946" w:author="Cory" w:date="2013-01-14T15:07:00Z">
          <w:r w:rsidRPr="008B6FF8" w:rsidDel="00130504">
            <w:rPr>
              <w:sz w:val="22"/>
              <w:szCs w:val="22"/>
              <w:rPrChange w:id="7947" w:author="Cory" w:date="2013-02-07T09:53:00Z">
                <w:rPr>
                  <w:sz w:val="22"/>
                </w:rPr>
              </w:rPrChange>
            </w:rPr>
            <w:delText>_</w:delText>
          </w:r>
        </w:del>
      </w:ins>
    </w:p>
    <w:p w:rsidR="008B6FF8" w:rsidRDefault="007D0838" w:rsidP="008B6FF8">
      <w:pPr>
        <w:tabs>
          <w:tab w:val="left" w:pos="504"/>
          <w:tab w:val="left" w:pos="720"/>
        </w:tabs>
        <w:spacing w:line="360" w:lineRule="auto"/>
        <w:ind w:left="504" w:hanging="504"/>
        <w:rPr>
          <w:ins w:id="7948" w:author="Cory" w:date="2013-02-07T09:53:00Z"/>
          <w:sz w:val="22"/>
          <w:szCs w:val="22"/>
        </w:rPr>
        <w:pPrChange w:id="7949" w:author="Cory" w:date="2013-02-07T09:53:00Z">
          <w:pPr>
            <w:tabs>
              <w:tab w:val="left" w:pos="504"/>
              <w:tab w:val="left" w:pos="720"/>
            </w:tabs>
            <w:spacing w:line="360" w:lineRule="auto"/>
          </w:pPr>
        </w:pPrChange>
      </w:pPr>
      <w:ins w:id="7950" w:author="Unknown" w:date="2000-08-11T13:50:00Z">
        <w:del w:id="7951" w:author="Cory" w:date="2013-01-14T15:07:00Z">
          <w:r w:rsidRPr="008B6FF8" w:rsidDel="00130504">
            <w:rPr>
              <w:sz w:val="22"/>
              <w:szCs w:val="22"/>
              <w:rPrChange w:id="7952" w:author="Cory" w:date="2013-02-07T09:53:00Z">
                <w:rPr>
                  <w:sz w:val="22"/>
                </w:rPr>
              </w:rPrChange>
            </w:rPr>
            <w:tab/>
            <w:delText>_</w:delText>
          </w:r>
        </w:del>
      </w:ins>
      <w:ins w:id="7953" w:author="Donald C. Sommer" w:date="2002-01-10T20:13:00Z">
        <w:del w:id="7954" w:author="Cory" w:date="2013-01-14T15:07:00Z">
          <w:r w:rsidRPr="008B6FF8" w:rsidDel="00130504">
            <w:rPr>
              <w:sz w:val="22"/>
              <w:szCs w:val="22"/>
              <w:rPrChange w:id="7955" w:author="Cory" w:date="2013-02-07T09:53:00Z">
                <w:rPr>
                  <w:b/>
                  <w:sz w:val="22"/>
                  <w:u w:val="single"/>
                </w:rPr>
              </w:rPrChange>
            </w:rPr>
            <w:delText xml:space="preserve"> its bondage to decay and brought into the glorious freedom of the children of God.</w:delText>
          </w:r>
        </w:del>
      </w:ins>
      <w:ins w:id="7956" w:author="Cory" w:date="2013-02-07T09:53:00Z">
        <w:r w:rsidR="008B6FF8">
          <w:rPr>
            <w:sz w:val="22"/>
            <w:szCs w:val="22"/>
          </w:rPr>
          <w:t>_____________________</w:t>
        </w:r>
      </w:ins>
    </w:p>
    <w:p w:rsidR="007D0838" w:rsidRPr="00B9413A" w:rsidRDefault="008B6FF8" w:rsidP="008B6FF8">
      <w:pPr>
        <w:tabs>
          <w:tab w:val="left" w:pos="504"/>
          <w:tab w:val="left" w:pos="720"/>
        </w:tabs>
        <w:spacing w:line="360" w:lineRule="auto"/>
        <w:ind w:left="504" w:hanging="504"/>
        <w:rPr>
          <w:ins w:id="7957" w:author="Unknown" w:date="2000-08-11T13:50:00Z"/>
          <w:sz w:val="22"/>
          <w:szCs w:val="22"/>
          <w:rPrChange w:id="7958" w:author="Its Me" w:date="2012-10-23T12:24:00Z">
            <w:rPr>
              <w:ins w:id="7959" w:author="Unknown" w:date="2000-08-11T13:50:00Z"/>
              <w:sz w:val="22"/>
            </w:rPr>
          </w:rPrChange>
        </w:rPr>
        <w:pPrChange w:id="7960" w:author="Cory" w:date="2013-02-07T09:53:00Z">
          <w:pPr>
            <w:tabs>
              <w:tab w:val="left" w:pos="504"/>
              <w:tab w:val="left" w:pos="720"/>
            </w:tabs>
            <w:spacing w:line="360" w:lineRule="auto"/>
          </w:pPr>
        </w:pPrChange>
      </w:pPr>
      <w:ins w:id="7961" w:author="Cory" w:date="2013-02-07T09:53:00Z">
        <w:r>
          <w:rPr>
            <w:sz w:val="22"/>
            <w:szCs w:val="22"/>
          </w:rPr>
          <w:tab/>
          <w:t>____________________________________________________________________________________________________________________________________________________________________________________</w:t>
        </w:r>
      </w:ins>
      <w:ins w:id="7962" w:author="Unknown" w:date="2000-08-11T13:50:00Z">
        <w:del w:id="7963" w:author="Donald C. Sommer" w:date="2002-01-10T20:13:00Z">
          <w:r w:rsidR="007D0838" w:rsidRPr="00B9413A">
            <w:rPr>
              <w:sz w:val="22"/>
              <w:szCs w:val="22"/>
            </w:rPr>
            <w:delText>_________________________________________________________</w:delText>
          </w:r>
        </w:del>
        <w:del w:id="7964" w:author="Donald C. Sommer" w:date="2002-01-10T20:14:00Z">
          <w:r w:rsidR="007D0838" w:rsidRPr="00B9413A">
            <w:rPr>
              <w:sz w:val="22"/>
              <w:szCs w:val="22"/>
            </w:rPr>
            <w:delText>_____</w:delText>
          </w:r>
          <w:r w:rsidR="007D0838" w:rsidRPr="005D01C1">
            <w:rPr>
              <w:sz w:val="22"/>
              <w:szCs w:val="22"/>
            </w:rPr>
            <w:delText>___________</w:delText>
          </w:r>
        </w:del>
      </w:ins>
      <w:ins w:id="7965" w:author="Donald C. Sommer" w:date="2002-01-10T20:14:00Z">
        <w:del w:id="7966" w:author="Cory" w:date="2013-01-14T15:07:00Z">
          <w:r w:rsidR="007D0838" w:rsidRPr="00B9413A" w:rsidDel="00130504">
            <w:rPr>
              <w:sz w:val="22"/>
              <w:szCs w:val="22"/>
              <w:rPrChange w:id="7967" w:author="Its Me" w:date="2012-10-23T12:24:00Z">
                <w:rPr>
                  <w:sz w:val="22"/>
                </w:rPr>
              </w:rPrChange>
            </w:rPr>
            <w:delText>___</w:delText>
          </w:r>
        </w:del>
      </w:ins>
      <w:ins w:id="7968" w:author="Unknown" w:date="2000-09-25T11:58:00Z">
        <w:del w:id="7969" w:author="Cory" w:date="2013-01-14T15:07:00Z">
          <w:r w:rsidR="007D0838" w:rsidRPr="00B9413A" w:rsidDel="00130504">
            <w:rPr>
              <w:sz w:val="22"/>
              <w:szCs w:val="22"/>
              <w:rPrChange w:id="7970" w:author="Its Me" w:date="2012-10-23T12:24:00Z">
                <w:rPr>
                  <w:sz w:val="22"/>
                </w:rPr>
              </w:rPrChange>
            </w:rPr>
            <w:delText>_______</w:delText>
          </w:r>
        </w:del>
        <w:del w:id="7971" w:author="Cory" w:date="2013-01-14T15:08:00Z">
          <w:r w:rsidR="007D0838" w:rsidRPr="00B9413A" w:rsidDel="00130504">
            <w:rPr>
              <w:sz w:val="22"/>
              <w:szCs w:val="22"/>
              <w:rPrChange w:id="7972" w:author="Its Me" w:date="2012-10-23T12:24:00Z">
                <w:rPr>
                  <w:sz w:val="22"/>
                </w:rPr>
              </w:rPrChange>
            </w:rPr>
            <w:delText>_____</w:delText>
          </w:r>
        </w:del>
        <w:del w:id="7973" w:author="Donald C. Sommer" w:date="2002-01-09T11:02:00Z">
          <w:r w:rsidR="007D0838" w:rsidRPr="00B9413A">
            <w:rPr>
              <w:sz w:val="22"/>
              <w:szCs w:val="22"/>
              <w:rPrChange w:id="7974" w:author="Its Me" w:date="2012-10-23T12:24:00Z">
                <w:rPr>
                  <w:sz w:val="22"/>
                </w:rPr>
              </w:rPrChange>
            </w:rPr>
            <w:delText>___</w:delText>
          </w:r>
        </w:del>
      </w:ins>
      <w:ins w:id="7975" w:author="Unknown" w:date="2000-08-11T13:50:00Z">
        <w:del w:id="7976" w:author="Donald C. Sommer" w:date="2002-01-09T11:02:00Z">
          <w:r w:rsidR="007D0838" w:rsidRPr="00B9413A">
            <w:rPr>
              <w:sz w:val="22"/>
              <w:szCs w:val="22"/>
              <w:rPrChange w:id="7977" w:author="Its Me" w:date="2012-10-23T12:24:00Z">
                <w:rPr>
                  <w:sz w:val="22"/>
                </w:rPr>
              </w:rPrChange>
            </w:rPr>
            <w:delText>__.</w:delText>
          </w:r>
        </w:del>
      </w:ins>
    </w:p>
    <w:p w:rsidR="007D0838" w:rsidRPr="00B9413A" w:rsidRDefault="007D0838" w:rsidP="001C007C">
      <w:pPr>
        <w:numPr>
          <w:ins w:id="7978" w:author="Unknown" w:date="2000-08-11T13:51:00Z"/>
        </w:numPr>
        <w:tabs>
          <w:tab w:val="left" w:pos="504"/>
          <w:tab w:val="left" w:pos="720"/>
        </w:tabs>
        <w:spacing w:line="360" w:lineRule="auto"/>
        <w:ind w:hanging="540"/>
        <w:rPr>
          <w:ins w:id="7979" w:author="Unknown" w:date="2000-08-05T10:30:00Z"/>
          <w:del w:id="7980" w:author="Donald C. Sommer" w:date="2002-01-09T11:02:00Z"/>
          <w:sz w:val="22"/>
          <w:szCs w:val="22"/>
          <w:rPrChange w:id="7981" w:author="Its Me" w:date="2012-10-23T12:24:00Z">
            <w:rPr>
              <w:ins w:id="7982" w:author="Unknown" w:date="2000-08-05T10:30:00Z"/>
              <w:del w:id="7983" w:author="Donald C. Sommer" w:date="2002-01-09T11:02:00Z"/>
              <w:sz w:val="22"/>
            </w:rPr>
          </w:rPrChange>
        </w:rPr>
        <w:pPrChange w:id="7984" w:author="Cory" w:date="2013-01-14T15:10:00Z">
          <w:pPr>
            <w:tabs>
              <w:tab w:val="left" w:pos="504"/>
              <w:tab w:val="left" w:pos="720"/>
            </w:tabs>
            <w:spacing w:line="360" w:lineRule="auto"/>
          </w:pPr>
        </w:pPrChange>
      </w:pPr>
    </w:p>
    <w:p w:rsidR="007D0838" w:rsidRPr="0008669B" w:rsidDel="001C007C" w:rsidRDefault="007D0838" w:rsidP="001C007C">
      <w:pPr>
        <w:numPr>
          <w:ilvl w:val="0"/>
          <w:numId w:val="3"/>
          <w:ins w:id="7985" w:author="Unknown" w:date="2000-08-11T13:51:00Z"/>
        </w:numPr>
        <w:tabs>
          <w:tab w:val="left" w:pos="504"/>
        </w:tabs>
        <w:spacing w:line="360" w:lineRule="auto"/>
        <w:ind w:hanging="540"/>
        <w:rPr>
          <w:ins w:id="7986" w:author="Unknown" w:date="2000-08-11T13:51:00Z"/>
          <w:del w:id="7987" w:author="Cory" w:date="2013-01-14T15:09:00Z"/>
          <w:sz w:val="22"/>
          <w:szCs w:val="22"/>
          <w:rPrChange w:id="7988" w:author="Cory" w:date="2013-02-07T09:53:00Z">
            <w:rPr>
              <w:ins w:id="7989" w:author="Unknown" w:date="2000-08-11T13:51:00Z"/>
              <w:del w:id="7990" w:author="Cory" w:date="2013-01-14T15:09:00Z"/>
              <w:sz w:val="22"/>
            </w:rPr>
          </w:rPrChange>
        </w:rPr>
        <w:pPrChange w:id="7991" w:author="Cory" w:date="2013-01-14T15:10:00Z">
          <w:pPr>
            <w:numPr>
              <w:numId w:val="3"/>
            </w:numPr>
            <w:tabs>
              <w:tab w:val="left" w:pos="504"/>
              <w:tab w:val="num" w:pos="720"/>
            </w:tabs>
            <w:spacing w:line="360" w:lineRule="auto"/>
            <w:ind w:left="720" w:hanging="720"/>
          </w:pPr>
        </w:pPrChange>
      </w:pPr>
      <w:ins w:id="7992" w:author="Unknown" w:date="2000-08-05T10:30:00Z">
        <w:r w:rsidRPr="00B9413A">
          <w:rPr>
            <w:sz w:val="22"/>
            <w:szCs w:val="22"/>
            <w:rPrChange w:id="7993" w:author="Its Me" w:date="2012-10-23T12:24:00Z">
              <w:rPr>
                <w:sz w:val="22"/>
              </w:rPr>
            </w:rPrChange>
          </w:rPr>
          <w:t>(</w:t>
        </w:r>
      </w:ins>
      <w:ins w:id="7994" w:author="Cory" w:date="2013-01-07T11:14:00Z">
        <w:r w:rsidR="00EF0259">
          <w:rPr>
            <w:sz w:val="22"/>
            <w:szCs w:val="22"/>
          </w:rPr>
          <w:t xml:space="preserve">mstari </w:t>
        </w:r>
      </w:ins>
      <w:ins w:id="7995" w:author="Unknown" w:date="2000-08-05T10:30:00Z">
        <w:del w:id="7996" w:author="Cory" w:date="2013-01-07T11:14:00Z">
          <w:r w:rsidRPr="00B9413A" w:rsidDel="00EF0259">
            <w:rPr>
              <w:sz w:val="22"/>
              <w:szCs w:val="22"/>
            </w:rPr>
            <w:delText>v.</w:delText>
          </w:r>
        </w:del>
        <w:r w:rsidRPr="00B9413A">
          <w:rPr>
            <w:sz w:val="22"/>
            <w:szCs w:val="22"/>
          </w:rPr>
          <w:t xml:space="preserve"> 23)  </w:t>
        </w:r>
        <w:del w:id="7997" w:author="Cory" w:date="2013-01-14T15:10:00Z">
          <w:r w:rsidRPr="00B9413A" w:rsidDel="001C007C">
            <w:rPr>
              <w:sz w:val="22"/>
              <w:szCs w:val="22"/>
            </w:rPr>
            <w:delText>We suffer (groan) also, as we wait for what</w:delText>
          </w:r>
        </w:del>
      </w:ins>
      <w:ins w:id="7998" w:author="Cory" w:date="2013-01-14T15:10:00Z">
        <w:r w:rsidR="001C007C">
          <w:rPr>
            <w:sz w:val="22"/>
            <w:szCs w:val="22"/>
          </w:rPr>
          <w:t>Tunateswa pia, tukisubiri nini</w:t>
        </w:r>
      </w:ins>
      <w:ins w:id="7999" w:author="Unknown" w:date="2000-08-05T10:30:00Z">
        <w:r w:rsidRPr="00B9413A">
          <w:rPr>
            <w:sz w:val="22"/>
            <w:szCs w:val="22"/>
          </w:rPr>
          <w:t xml:space="preserve">? </w:t>
        </w:r>
        <w:del w:id="8000" w:author="Donald C. Sommer" w:date="2002-01-09T11:02:00Z">
          <w:r w:rsidRPr="00B9413A">
            <w:rPr>
              <w:sz w:val="22"/>
              <w:szCs w:val="22"/>
            </w:rPr>
            <w:delText>______</w:delText>
          </w:r>
        </w:del>
      </w:ins>
      <w:ins w:id="8001" w:author="Cory" w:date="2013-01-14T15:10:00Z">
        <w:r w:rsidR="001C007C">
          <w:rPr>
            <w:b/>
            <w:sz w:val="22"/>
            <w:szCs w:val="22"/>
          </w:rPr>
          <w:t xml:space="preserve"> </w:t>
        </w:r>
      </w:ins>
      <w:ins w:id="8002" w:author="Donald C. Sommer" w:date="2002-01-09T11:02:00Z">
        <w:del w:id="8003" w:author="Cory" w:date="2013-01-14T15:10:00Z">
          <w:r w:rsidRPr="005D01C1" w:rsidDel="001C007C">
            <w:rPr>
              <w:sz w:val="22"/>
              <w:szCs w:val="22"/>
            </w:rPr>
            <w:delText>_</w:delText>
          </w:r>
        </w:del>
      </w:ins>
      <w:ins w:id="8004" w:author="Donald C. Sommer" w:date="2002-01-10T20:14:00Z">
        <w:del w:id="8005" w:author="Cory" w:date="2013-01-14T15:10:00Z">
          <w:r w:rsidRPr="0008669B" w:rsidDel="001C007C">
            <w:rPr>
              <w:sz w:val="22"/>
              <w:szCs w:val="22"/>
              <w:rPrChange w:id="8006" w:author="Cory" w:date="2013-02-07T09:53:00Z">
                <w:rPr>
                  <w:b/>
                  <w:sz w:val="22"/>
                  <w:szCs w:val="22"/>
                  <w:u w:val="single"/>
                </w:rPr>
              </w:rPrChange>
            </w:rPr>
            <w:delText xml:space="preserve"> We wait eagerly for our adoption</w:delText>
          </w:r>
        </w:del>
      </w:ins>
      <w:ins w:id="8007" w:author="Unknown" w:date="2000-08-05T10:30:00Z">
        <w:del w:id="8008" w:author="Cory" w:date="2013-01-14T15:10:00Z">
          <w:r w:rsidRPr="005D01C1" w:rsidDel="001C007C">
            <w:rPr>
              <w:sz w:val="22"/>
              <w:szCs w:val="22"/>
            </w:rPr>
            <w:delText>______</w:delText>
          </w:r>
        </w:del>
        <w:del w:id="8009" w:author="Cory" w:date="2013-01-14T15:09:00Z">
          <w:r w:rsidRPr="0008669B" w:rsidDel="001C007C">
            <w:rPr>
              <w:sz w:val="22"/>
              <w:szCs w:val="22"/>
              <w:rPrChange w:id="8010" w:author="Cory" w:date="2013-02-07T09:53:00Z">
                <w:rPr>
                  <w:sz w:val="22"/>
                </w:rPr>
              </w:rPrChange>
            </w:rPr>
            <w:delText>____</w:delText>
          </w:r>
        </w:del>
      </w:ins>
      <w:ins w:id="8011" w:author="Unknown" w:date="2000-09-25T11:59:00Z">
        <w:del w:id="8012" w:author="Cory" w:date="2013-01-14T15:09:00Z">
          <w:r w:rsidRPr="0008669B" w:rsidDel="001C007C">
            <w:rPr>
              <w:sz w:val="22"/>
              <w:szCs w:val="22"/>
              <w:rPrChange w:id="8013" w:author="Cory" w:date="2013-02-07T09:53:00Z">
                <w:rPr>
                  <w:sz w:val="22"/>
                </w:rPr>
              </w:rPrChange>
            </w:rPr>
            <w:delText>_</w:delText>
          </w:r>
        </w:del>
      </w:ins>
      <w:ins w:id="8014" w:author="Unknown" w:date="2000-08-05T10:30:00Z">
        <w:del w:id="8015" w:author="Cory" w:date="2013-01-14T15:09:00Z">
          <w:r w:rsidRPr="0008669B" w:rsidDel="001C007C">
            <w:rPr>
              <w:sz w:val="22"/>
              <w:szCs w:val="22"/>
              <w:rPrChange w:id="8016" w:author="Cory" w:date="2013-02-07T09:53:00Z">
                <w:rPr>
                  <w:sz w:val="22"/>
                </w:rPr>
              </w:rPrChange>
            </w:rPr>
            <w:delText>_______________________</w:delText>
          </w:r>
        </w:del>
        <w:del w:id="8017" w:author="Cory" w:date="2013-01-14T15:10:00Z">
          <w:r w:rsidRPr="0008669B" w:rsidDel="001C007C">
            <w:rPr>
              <w:sz w:val="22"/>
              <w:szCs w:val="22"/>
              <w:rPrChange w:id="8018" w:author="Cory" w:date="2013-02-07T09:53:00Z">
                <w:rPr>
                  <w:sz w:val="22"/>
                </w:rPr>
              </w:rPrChange>
            </w:rPr>
            <w:delText>_________</w:delText>
          </w:r>
        </w:del>
      </w:ins>
    </w:p>
    <w:p w:rsidR="007D0838" w:rsidRPr="001C007C" w:rsidRDefault="007D0838" w:rsidP="0008669B">
      <w:pPr>
        <w:numPr>
          <w:ilvl w:val="0"/>
          <w:numId w:val="3"/>
          <w:ins w:id="8019" w:author="Unknown" w:date="2000-08-11T13:51:00Z"/>
        </w:numPr>
        <w:tabs>
          <w:tab w:val="clear" w:pos="720"/>
          <w:tab w:val="left" w:pos="504"/>
          <w:tab w:val="num" w:pos="630"/>
        </w:tabs>
        <w:spacing w:line="360" w:lineRule="auto"/>
        <w:ind w:left="540" w:hanging="540"/>
        <w:rPr>
          <w:ins w:id="8020" w:author="Unknown" w:date="2000-08-05T10:30:00Z"/>
          <w:sz w:val="22"/>
          <w:szCs w:val="22"/>
          <w:rPrChange w:id="8021" w:author="Cory" w:date="2013-01-14T15:09:00Z">
            <w:rPr>
              <w:ins w:id="8022" w:author="Unknown" w:date="2000-08-05T10:30:00Z"/>
              <w:sz w:val="22"/>
            </w:rPr>
          </w:rPrChange>
        </w:rPr>
        <w:pPrChange w:id="8023" w:author="Cory" w:date="2013-02-07T09:53:00Z">
          <w:pPr>
            <w:tabs>
              <w:tab w:val="left" w:pos="504"/>
              <w:tab w:val="left" w:pos="720"/>
            </w:tabs>
            <w:spacing w:line="360" w:lineRule="auto"/>
          </w:pPr>
        </w:pPrChange>
      </w:pPr>
      <w:ins w:id="8024" w:author="Unknown" w:date="2000-08-11T13:51:00Z">
        <w:del w:id="8025" w:author="Cory" w:date="2013-01-14T15:09:00Z">
          <w:r w:rsidRPr="0008669B" w:rsidDel="001C007C">
            <w:rPr>
              <w:sz w:val="22"/>
              <w:szCs w:val="22"/>
              <w:rPrChange w:id="8026" w:author="Cory" w:date="2013-02-07T09:53:00Z">
                <w:rPr>
                  <w:sz w:val="22"/>
                </w:rPr>
              </w:rPrChange>
            </w:rPr>
            <w:tab/>
            <w:delText>_</w:delText>
          </w:r>
        </w:del>
      </w:ins>
      <w:ins w:id="8027" w:author="Donald C. Sommer" w:date="2002-01-10T20:15:00Z">
        <w:del w:id="8028" w:author="Cory" w:date="2013-01-14T15:09:00Z">
          <w:r w:rsidRPr="0008669B" w:rsidDel="001C007C">
            <w:rPr>
              <w:sz w:val="22"/>
              <w:szCs w:val="22"/>
              <w:rPrChange w:id="8029" w:author="Cory" w:date="2013-02-07T09:53:00Z">
                <w:rPr>
                  <w:b/>
                  <w:sz w:val="22"/>
                  <w:szCs w:val="22"/>
                  <w:u w:val="single"/>
                </w:rPr>
              </w:rPrChange>
            </w:rPr>
            <w:delText xml:space="preserve"> </w:delText>
          </w:r>
        </w:del>
        <w:del w:id="8030" w:author="Cory" w:date="2013-01-14T15:10:00Z">
          <w:r w:rsidRPr="0008669B" w:rsidDel="001C007C">
            <w:rPr>
              <w:sz w:val="22"/>
              <w:szCs w:val="22"/>
              <w:rPrChange w:id="8031" w:author="Cory" w:date="2013-02-07T09:53:00Z">
                <w:rPr>
                  <w:b/>
                  <w:sz w:val="22"/>
                  <w:szCs w:val="22"/>
                  <w:u w:val="single"/>
                </w:rPr>
              </w:rPrChange>
            </w:rPr>
            <w:delText>as sons, the</w:delText>
          </w:r>
        </w:del>
        <w:del w:id="8032" w:author="Cory" w:date="2013-01-14T15:09:00Z">
          <w:r w:rsidRPr="0008669B" w:rsidDel="001C007C">
            <w:rPr>
              <w:sz w:val="22"/>
              <w:szCs w:val="22"/>
              <w:rPrChange w:id="8033" w:author="Cory" w:date="2013-02-07T09:53:00Z">
                <w:rPr>
                  <w:b/>
                  <w:sz w:val="22"/>
                  <w:u w:val="single"/>
                </w:rPr>
              </w:rPrChange>
            </w:rPr>
            <w:delText xml:space="preserve"> </w:delText>
          </w:r>
        </w:del>
        <w:del w:id="8034" w:author="Cory" w:date="2013-01-14T15:10:00Z">
          <w:r w:rsidRPr="0008669B" w:rsidDel="001C007C">
            <w:rPr>
              <w:sz w:val="22"/>
              <w:szCs w:val="22"/>
              <w:rPrChange w:id="8035" w:author="Cory" w:date="2013-02-07T09:53:00Z">
                <w:rPr>
                  <w:b/>
                  <w:sz w:val="22"/>
                  <w:u w:val="single"/>
                </w:rPr>
              </w:rPrChange>
            </w:rPr>
            <w:delText>redemption of our bodies</w:delText>
          </w:r>
        </w:del>
      </w:ins>
      <w:ins w:id="8036" w:author="Cory" w:date="2013-02-07T09:53:00Z">
        <w:r w:rsidR="0008669B">
          <w:rPr>
            <w:sz w:val="22"/>
            <w:szCs w:val="22"/>
          </w:rPr>
          <w:t>______________________________________________________</w:t>
        </w:r>
      </w:ins>
      <w:ins w:id="8037" w:author="Donald C. Sommer" w:date="2002-01-10T20:15:00Z">
        <w:del w:id="8038" w:author="Cory" w:date="2013-01-14T15:09:00Z">
          <w:r w:rsidRPr="001C007C" w:rsidDel="001C007C">
            <w:rPr>
              <w:b/>
              <w:sz w:val="22"/>
              <w:szCs w:val="22"/>
              <w:u w:val="single"/>
            </w:rPr>
            <w:delText>.</w:delText>
          </w:r>
        </w:del>
      </w:ins>
      <w:ins w:id="8039" w:author="Unknown" w:date="2000-08-11T13:51:00Z">
        <w:del w:id="8040" w:author="Cory" w:date="2013-01-14T15:09:00Z">
          <w:r w:rsidRPr="001C007C" w:rsidDel="001C007C">
            <w:rPr>
              <w:sz w:val="22"/>
              <w:szCs w:val="22"/>
            </w:rPr>
            <w:delText>________________________________</w:delText>
          </w:r>
          <w:r w:rsidRPr="005D01C1" w:rsidDel="001C007C">
            <w:rPr>
              <w:sz w:val="22"/>
              <w:szCs w:val="22"/>
            </w:rPr>
            <w:delText>_____________</w:delText>
          </w:r>
        </w:del>
      </w:ins>
      <w:ins w:id="8041" w:author="Unknown" w:date="2000-09-25T11:58:00Z">
        <w:del w:id="8042" w:author="Cory" w:date="2013-01-14T15:09:00Z">
          <w:r w:rsidRPr="001C007C" w:rsidDel="001C007C">
            <w:rPr>
              <w:sz w:val="22"/>
              <w:szCs w:val="22"/>
              <w:rPrChange w:id="8043" w:author="Cory" w:date="2013-01-14T15:09:00Z">
                <w:rPr>
                  <w:sz w:val="22"/>
                </w:rPr>
              </w:rPrChange>
            </w:rPr>
            <w:delText>___________________________________________</w:delText>
          </w:r>
        </w:del>
      </w:ins>
      <w:ins w:id="8044" w:author="Unknown" w:date="2000-08-11T13:51:00Z">
        <w:del w:id="8045" w:author="Cory" w:date="2013-01-14T15:09:00Z">
          <w:r w:rsidRPr="001C007C" w:rsidDel="001C007C">
            <w:rPr>
              <w:sz w:val="22"/>
              <w:szCs w:val="22"/>
              <w:rPrChange w:id="8046" w:author="Cory" w:date="2013-01-14T15:09:00Z">
                <w:rPr>
                  <w:sz w:val="22"/>
                </w:rPr>
              </w:rPrChange>
            </w:rPr>
            <w:delText>__.</w:delText>
          </w:r>
        </w:del>
      </w:ins>
    </w:p>
    <w:p w:rsidR="007D0838" w:rsidRPr="00B9413A" w:rsidRDefault="007D0838">
      <w:pPr>
        <w:numPr>
          <w:ins w:id="8047" w:author="Unknown" w:date="2000-08-08T09:06:00Z"/>
        </w:numPr>
        <w:tabs>
          <w:tab w:val="left" w:pos="504"/>
          <w:tab w:val="left" w:pos="720"/>
        </w:tabs>
        <w:spacing w:line="360" w:lineRule="auto"/>
        <w:jc w:val="center"/>
        <w:rPr>
          <w:ins w:id="8048" w:author="Unknown" w:date="2000-08-08T09:06:00Z"/>
          <w:del w:id="8049" w:author="Donald C. Sommer" w:date="2002-01-09T11:03:00Z"/>
          <w:sz w:val="22"/>
          <w:szCs w:val="22"/>
        </w:rPr>
      </w:pPr>
    </w:p>
    <w:p w:rsidR="007D0838" w:rsidRPr="00B9413A" w:rsidRDefault="007D0838">
      <w:pPr>
        <w:tabs>
          <w:tab w:val="left" w:pos="504"/>
          <w:tab w:val="left" w:pos="720"/>
        </w:tabs>
        <w:spacing w:line="360" w:lineRule="auto"/>
        <w:jc w:val="center"/>
        <w:rPr>
          <w:ins w:id="8050" w:author="Unknown" w:date="2000-08-05T10:30:00Z"/>
          <w:del w:id="8051" w:author="Donald C. Sommer" w:date="2002-01-09T11:03:00Z"/>
          <w:sz w:val="22"/>
          <w:szCs w:val="22"/>
        </w:rPr>
      </w:pPr>
    </w:p>
    <w:p w:rsidR="007D0838" w:rsidRPr="005D01C1" w:rsidRDefault="007D0838">
      <w:pPr>
        <w:numPr>
          <w:ins w:id="8052" w:author="Unknown" w:date="2000-08-08T09:05:00Z"/>
        </w:numPr>
        <w:tabs>
          <w:tab w:val="left" w:pos="504"/>
          <w:tab w:val="left" w:pos="720"/>
        </w:tabs>
        <w:spacing w:line="360" w:lineRule="auto"/>
        <w:rPr>
          <w:ins w:id="8053" w:author="Unknown" w:date="2000-08-08T09:05:00Z"/>
          <w:del w:id="8054" w:author="Donald C. Sommer" w:date="2002-01-09T11:03:00Z"/>
          <w:sz w:val="22"/>
          <w:szCs w:val="22"/>
        </w:rPr>
      </w:pPr>
    </w:p>
    <w:p w:rsidR="007D0838" w:rsidRPr="00B9413A" w:rsidRDefault="007D0838">
      <w:pPr>
        <w:numPr>
          <w:ins w:id="8055" w:author="Unknown" w:date="2000-08-08T09:03:00Z"/>
        </w:numPr>
        <w:tabs>
          <w:tab w:val="left" w:pos="504"/>
          <w:tab w:val="left" w:pos="720"/>
        </w:tabs>
        <w:spacing w:line="360" w:lineRule="auto"/>
        <w:rPr>
          <w:ins w:id="8056" w:author="Unknown" w:date="2000-08-08T09:03:00Z"/>
          <w:del w:id="8057" w:author="Donald C. Sommer" w:date="2002-01-09T11:03:00Z"/>
          <w:sz w:val="22"/>
          <w:szCs w:val="22"/>
          <w:rPrChange w:id="8058" w:author="Its Me" w:date="2012-10-23T12:24:00Z">
            <w:rPr>
              <w:ins w:id="8059" w:author="Unknown" w:date="2000-08-08T09:03:00Z"/>
              <w:del w:id="8060" w:author="Donald C. Sommer" w:date="2002-01-09T11:03:00Z"/>
              <w:sz w:val="22"/>
            </w:rPr>
          </w:rPrChange>
        </w:rPr>
      </w:pPr>
    </w:p>
    <w:p w:rsidR="007D0838" w:rsidRPr="0008669B" w:rsidDel="001C007C" w:rsidRDefault="007D0838" w:rsidP="001C007C">
      <w:pPr>
        <w:tabs>
          <w:tab w:val="left" w:pos="504"/>
          <w:tab w:val="left" w:pos="720"/>
        </w:tabs>
        <w:spacing w:line="360" w:lineRule="auto"/>
        <w:ind w:left="504" w:hanging="504"/>
        <w:rPr>
          <w:ins w:id="8061" w:author="Unknown" w:date="2000-08-05T10:30:00Z"/>
          <w:del w:id="8062" w:author="Cory" w:date="2013-01-14T15:12:00Z"/>
          <w:sz w:val="22"/>
          <w:szCs w:val="22"/>
          <w:rPrChange w:id="8063" w:author="Cory" w:date="2013-02-07T09:53:00Z">
            <w:rPr>
              <w:ins w:id="8064" w:author="Unknown" w:date="2000-08-05T10:30:00Z"/>
              <w:del w:id="8065" w:author="Cory" w:date="2013-01-14T15:12:00Z"/>
              <w:sz w:val="22"/>
            </w:rPr>
          </w:rPrChange>
        </w:rPr>
        <w:pPrChange w:id="8066" w:author="Cory" w:date="2013-01-14T15:12:00Z">
          <w:pPr>
            <w:tabs>
              <w:tab w:val="left" w:pos="504"/>
              <w:tab w:val="left" w:pos="720"/>
            </w:tabs>
            <w:spacing w:line="360" w:lineRule="auto"/>
          </w:pPr>
        </w:pPrChange>
      </w:pPr>
      <w:ins w:id="8067" w:author="Unknown" w:date="2000-08-11T13:52:00Z">
        <w:r w:rsidRPr="00B9413A">
          <w:rPr>
            <w:sz w:val="22"/>
            <w:szCs w:val="22"/>
            <w:rPrChange w:id="8068" w:author="Its Me" w:date="2012-10-23T12:24:00Z">
              <w:rPr>
                <w:sz w:val="22"/>
              </w:rPr>
            </w:rPrChange>
          </w:rPr>
          <w:t>18</w:t>
        </w:r>
      </w:ins>
      <w:ins w:id="8069" w:author="Unknown" w:date="2000-08-05T10:30:00Z">
        <w:r w:rsidRPr="00B9413A">
          <w:rPr>
            <w:sz w:val="22"/>
            <w:szCs w:val="22"/>
            <w:rPrChange w:id="8070" w:author="Its Me" w:date="2012-10-23T12:24:00Z">
              <w:rPr>
                <w:sz w:val="22"/>
              </w:rPr>
            </w:rPrChange>
          </w:rPr>
          <w:t>.</w:t>
        </w:r>
        <w:r w:rsidRPr="00B9413A">
          <w:rPr>
            <w:sz w:val="22"/>
            <w:szCs w:val="22"/>
            <w:rPrChange w:id="8071" w:author="Its Me" w:date="2012-10-23T12:24:00Z">
              <w:rPr>
                <w:sz w:val="22"/>
              </w:rPr>
            </w:rPrChange>
          </w:rPr>
          <w:tab/>
          <w:t>(</w:t>
        </w:r>
      </w:ins>
      <w:proofErr w:type="gramStart"/>
      <w:ins w:id="8072" w:author="Cory" w:date="2013-01-07T11:14:00Z">
        <w:r w:rsidR="00EF0259">
          <w:rPr>
            <w:sz w:val="22"/>
            <w:szCs w:val="22"/>
          </w:rPr>
          <w:t>mistari</w:t>
        </w:r>
        <w:proofErr w:type="gramEnd"/>
        <w:r w:rsidR="00EF0259">
          <w:rPr>
            <w:sz w:val="22"/>
            <w:szCs w:val="22"/>
          </w:rPr>
          <w:t xml:space="preserve"> </w:t>
        </w:r>
      </w:ins>
      <w:ins w:id="8073" w:author="Unknown" w:date="2000-08-05T10:30:00Z">
        <w:del w:id="8074" w:author="Cory" w:date="2013-01-07T11:14:00Z">
          <w:r w:rsidRPr="00B9413A" w:rsidDel="00EF0259">
            <w:rPr>
              <w:sz w:val="22"/>
              <w:szCs w:val="22"/>
            </w:rPr>
            <w:delText>vv</w:delText>
          </w:r>
        </w:del>
      </w:ins>
      <w:ins w:id="8075" w:author="Unknown" w:date="2000-08-14T08:16:00Z">
        <w:del w:id="8076" w:author="Cory" w:date="2013-01-07T11:14:00Z">
          <w:r w:rsidRPr="00B9413A" w:rsidDel="00EF0259">
            <w:rPr>
              <w:sz w:val="22"/>
              <w:szCs w:val="22"/>
            </w:rPr>
            <w:delText>.</w:delText>
          </w:r>
        </w:del>
      </w:ins>
      <w:ins w:id="8077" w:author="Unknown" w:date="2000-08-05T10:30:00Z">
        <w:del w:id="8078" w:author="Cory" w:date="2013-01-07T11:14:00Z">
          <w:r w:rsidRPr="00B9413A" w:rsidDel="00EF0259">
            <w:rPr>
              <w:sz w:val="22"/>
              <w:szCs w:val="22"/>
            </w:rPr>
            <w:delText xml:space="preserve"> </w:delText>
          </w:r>
        </w:del>
        <w:r w:rsidRPr="00B9413A">
          <w:rPr>
            <w:sz w:val="22"/>
            <w:szCs w:val="22"/>
          </w:rPr>
          <w:t xml:space="preserve">24-25) </w:t>
        </w:r>
        <w:del w:id="8079" w:author="Cory" w:date="2013-01-14T15:11:00Z">
          <w:r w:rsidRPr="005D01C1" w:rsidDel="001C007C">
            <w:rPr>
              <w:sz w:val="22"/>
              <w:szCs w:val="22"/>
            </w:rPr>
            <w:delText xml:space="preserve">What does the word </w:delText>
          </w:r>
          <w:r w:rsidRPr="00B9413A" w:rsidDel="001C007C">
            <w:rPr>
              <w:i/>
              <w:sz w:val="22"/>
              <w:szCs w:val="22"/>
              <w:rPrChange w:id="8080" w:author="Its Me" w:date="2012-10-23T12:24:00Z">
                <w:rPr>
                  <w:i/>
                  <w:sz w:val="22"/>
                </w:rPr>
              </w:rPrChange>
            </w:rPr>
            <w:delText xml:space="preserve">hope </w:delText>
          </w:r>
          <w:r w:rsidRPr="00B9413A" w:rsidDel="001C007C">
            <w:rPr>
              <w:sz w:val="22"/>
              <w:szCs w:val="22"/>
              <w:rPrChange w:id="8081" w:author="Its Me" w:date="2012-10-23T12:24:00Z">
                <w:rPr>
                  <w:sz w:val="22"/>
                </w:rPr>
              </w:rPrChange>
            </w:rPr>
            <w:delText>mean as it is used here</w:delText>
          </w:r>
        </w:del>
      </w:ins>
      <w:ins w:id="8082" w:author="Cory" w:date="2013-01-14T15:11:00Z">
        <w:r w:rsidR="001C007C">
          <w:rPr>
            <w:sz w:val="22"/>
            <w:szCs w:val="22"/>
          </w:rPr>
          <w:t>Je neno “tumaini” linamaanisha nini kama lilivyotumika hapa</w:t>
        </w:r>
      </w:ins>
      <w:ins w:id="8083" w:author="Unknown" w:date="2000-08-05T10:30:00Z">
        <w:r w:rsidRPr="00B9413A">
          <w:rPr>
            <w:sz w:val="22"/>
            <w:szCs w:val="22"/>
          </w:rPr>
          <w:t xml:space="preserve">?  </w:t>
        </w:r>
      </w:ins>
      <w:ins w:id="8084" w:author="Donald C. Sommer" w:date="2002-01-10T20:16:00Z">
        <w:del w:id="8085" w:author="Cory" w:date="2013-01-14T15:12:00Z">
          <w:r w:rsidRPr="0008669B" w:rsidDel="001C007C">
            <w:rPr>
              <w:sz w:val="22"/>
              <w:szCs w:val="22"/>
              <w:rPrChange w:id="8086" w:author="Cory" w:date="2013-02-07T09:53:00Z">
                <w:rPr>
                  <w:b/>
                  <w:sz w:val="22"/>
                  <w:szCs w:val="22"/>
                  <w:u w:val="single"/>
                </w:rPr>
              </w:rPrChange>
            </w:rPr>
            <w:delText xml:space="preserve">Our hope is the redemption of our </w:delText>
          </w:r>
        </w:del>
      </w:ins>
      <w:ins w:id="8087" w:author="Unknown" w:date="2000-08-05T10:30:00Z">
        <w:del w:id="8088" w:author="Cory" w:date="2013-01-14T15:12:00Z">
          <w:r w:rsidRPr="005D01C1" w:rsidDel="001C007C">
            <w:rPr>
              <w:sz w:val="22"/>
              <w:szCs w:val="22"/>
            </w:rPr>
            <w:delText>______</w:delText>
          </w:r>
          <w:r w:rsidRPr="0008669B" w:rsidDel="001C007C">
            <w:rPr>
              <w:sz w:val="22"/>
              <w:szCs w:val="22"/>
              <w:rPrChange w:id="8089" w:author="Cory" w:date="2013-02-07T09:53:00Z">
                <w:rPr>
                  <w:sz w:val="22"/>
                </w:rPr>
              </w:rPrChange>
            </w:rPr>
            <w:delText>_____________________________________</w:delText>
          </w:r>
        </w:del>
      </w:ins>
    </w:p>
    <w:p w:rsidR="007D0838" w:rsidRDefault="007D0838" w:rsidP="0008669B">
      <w:pPr>
        <w:tabs>
          <w:tab w:val="left" w:pos="504"/>
          <w:tab w:val="left" w:pos="720"/>
        </w:tabs>
        <w:spacing w:line="360" w:lineRule="auto"/>
        <w:ind w:left="504" w:hanging="504"/>
        <w:rPr>
          <w:ins w:id="8090" w:author="Cory" w:date="2013-02-07T09:53:00Z"/>
          <w:sz w:val="22"/>
          <w:szCs w:val="22"/>
        </w:rPr>
        <w:pPrChange w:id="8091" w:author="Cory" w:date="2013-02-07T09:53:00Z">
          <w:pPr>
            <w:tabs>
              <w:tab w:val="left" w:pos="504"/>
              <w:tab w:val="left" w:pos="720"/>
            </w:tabs>
            <w:spacing w:line="360" w:lineRule="auto"/>
          </w:pPr>
        </w:pPrChange>
      </w:pPr>
      <w:ins w:id="8092" w:author="Unknown" w:date="2000-08-05T10:30:00Z">
        <w:del w:id="8093" w:author="Cory" w:date="2013-01-14T15:12:00Z">
          <w:r w:rsidRPr="0008669B" w:rsidDel="001C007C">
            <w:rPr>
              <w:sz w:val="22"/>
              <w:szCs w:val="22"/>
              <w:rPrChange w:id="8094" w:author="Cory" w:date="2013-02-07T09:53:00Z">
                <w:rPr>
                  <w:sz w:val="22"/>
                </w:rPr>
              </w:rPrChange>
            </w:rPr>
            <w:tab/>
            <w:delText>_</w:delText>
          </w:r>
        </w:del>
      </w:ins>
      <w:ins w:id="8095" w:author="Donald C. Sommer" w:date="2002-01-10T20:16:00Z">
        <w:del w:id="8096" w:author="Cory" w:date="2013-01-14T15:12:00Z">
          <w:r w:rsidRPr="0008669B" w:rsidDel="001C007C">
            <w:rPr>
              <w:sz w:val="22"/>
              <w:szCs w:val="22"/>
              <w:rPrChange w:id="8097" w:author="Cory" w:date="2013-02-07T09:53:00Z">
                <w:rPr>
                  <w:b/>
                  <w:sz w:val="22"/>
                  <w:u w:val="single"/>
                </w:rPr>
              </w:rPrChange>
            </w:rPr>
            <w:delText xml:space="preserve"> bodies.  We wait patiently for the fulfillment of God’s promises.</w:delText>
          </w:r>
        </w:del>
      </w:ins>
      <w:ins w:id="8098" w:author="Cory" w:date="2013-02-07T09:53:00Z">
        <w:r w:rsidR="0008669B">
          <w:rPr>
            <w:sz w:val="22"/>
            <w:szCs w:val="22"/>
          </w:rPr>
          <w:t>______</w:t>
        </w:r>
      </w:ins>
      <w:ins w:id="8099" w:author="Unknown" w:date="2000-08-05T10:30:00Z">
        <w:del w:id="8100" w:author="Donald C. Sommer" w:date="2002-01-10T20:16:00Z">
          <w:r w:rsidRPr="00B9413A">
            <w:rPr>
              <w:sz w:val="22"/>
              <w:szCs w:val="22"/>
            </w:rPr>
            <w:delText>_________________________________________________</w:delText>
          </w:r>
        </w:del>
        <w:del w:id="8101" w:author="Donald C. Sommer" w:date="2002-01-09T11:03:00Z">
          <w:r w:rsidRPr="00B9413A">
            <w:rPr>
              <w:sz w:val="22"/>
              <w:szCs w:val="22"/>
            </w:rPr>
            <w:delText>_______</w:delText>
          </w:r>
        </w:del>
        <w:r w:rsidRPr="005D01C1">
          <w:rPr>
            <w:sz w:val="22"/>
            <w:szCs w:val="22"/>
          </w:rPr>
          <w:t>__</w:t>
        </w:r>
        <w:del w:id="8102" w:author="Cory" w:date="2013-01-14T15:12:00Z">
          <w:r w:rsidRPr="00B9413A" w:rsidDel="001C007C">
            <w:rPr>
              <w:sz w:val="22"/>
              <w:szCs w:val="22"/>
              <w:rPrChange w:id="8103" w:author="Its Me" w:date="2012-10-23T12:24:00Z">
                <w:rPr>
                  <w:sz w:val="22"/>
                </w:rPr>
              </w:rPrChange>
            </w:rPr>
            <w:delText>____</w:delText>
          </w:r>
        </w:del>
        <w:del w:id="8104" w:author="Donald C. Sommer" w:date="2002-01-10T20:16:00Z">
          <w:r w:rsidRPr="00B9413A">
            <w:rPr>
              <w:sz w:val="22"/>
              <w:szCs w:val="22"/>
              <w:rPrChange w:id="8105" w:author="Its Me" w:date="2012-10-23T12:24:00Z">
                <w:rPr>
                  <w:sz w:val="22"/>
                </w:rPr>
              </w:rPrChange>
            </w:rPr>
            <w:delText>_______</w:delText>
          </w:r>
        </w:del>
        <w:del w:id="8106" w:author="Cory" w:date="2013-01-14T15:12:00Z">
          <w:r w:rsidRPr="00B9413A" w:rsidDel="001C007C">
            <w:rPr>
              <w:sz w:val="22"/>
              <w:szCs w:val="22"/>
              <w:rPrChange w:id="8107" w:author="Its Me" w:date="2012-10-23T12:24:00Z">
                <w:rPr>
                  <w:sz w:val="22"/>
                </w:rPr>
              </w:rPrChange>
            </w:rPr>
            <w:delText>______</w:delText>
          </w:r>
        </w:del>
        <w:r w:rsidRPr="00B9413A">
          <w:rPr>
            <w:sz w:val="22"/>
            <w:szCs w:val="22"/>
            <w:rPrChange w:id="8108" w:author="Its Me" w:date="2012-10-23T12:24:00Z">
              <w:rPr>
                <w:sz w:val="22"/>
              </w:rPr>
            </w:rPrChange>
          </w:rPr>
          <w:t>_____</w:t>
        </w:r>
      </w:ins>
      <w:ins w:id="8109" w:author="Donald C. Sommer" w:date="2002-01-24T21:40:00Z">
        <w:r w:rsidRPr="00B9413A">
          <w:rPr>
            <w:sz w:val="22"/>
            <w:szCs w:val="22"/>
            <w:rPrChange w:id="8110" w:author="Its Me" w:date="2012-10-23T12:24:00Z">
              <w:rPr>
                <w:sz w:val="22"/>
              </w:rPr>
            </w:rPrChange>
          </w:rPr>
          <w:t>_</w:t>
        </w:r>
      </w:ins>
      <w:ins w:id="8111" w:author="Unknown" w:date="2000-08-05T10:30:00Z">
        <w:r w:rsidRPr="00B9413A">
          <w:rPr>
            <w:sz w:val="22"/>
            <w:szCs w:val="22"/>
            <w:rPrChange w:id="8112" w:author="Its Me" w:date="2012-10-23T12:24:00Z">
              <w:rPr>
                <w:sz w:val="22"/>
              </w:rPr>
            </w:rPrChange>
          </w:rPr>
          <w:t>__________</w:t>
        </w:r>
      </w:ins>
      <w:ins w:id="8113" w:author="NATHAN  WHITHAM" w:date="2000-11-20T13:47:00Z">
        <w:r w:rsidRPr="00B9413A">
          <w:rPr>
            <w:sz w:val="22"/>
            <w:szCs w:val="22"/>
            <w:rPrChange w:id="8114" w:author="Its Me" w:date="2012-10-23T12:24:00Z">
              <w:rPr>
                <w:sz w:val="22"/>
              </w:rPr>
            </w:rPrChange>
          </w:rPr>
          <w:t>_</w:t>
        </w:r>
      </w:ins>
      <w:ins w:id="8115" w:author="Unknown" w:date="2000-08-05T10:30:00Z">
        <w:r w:rsidRPr="00B9413A">
          <w:rPr>
            <w:sz w:val="22"/>
            <w:szCs w:val="22"/>
            <w:rPrChange w:id="8116" w:author="Its Me" w:date="2012-10-23T12:24:00Z">
              <w:rPr>
                <w:sz w:val="22"/>
              </w:rPr>
            </w:rPrChange>
          </w:rPr>
          <w:t>_</w:t>
        </w:r>
      </w:ins>
    </w:p>
    <w:p w:rsidR="0008669B" w:rsidRPr="005D01C1" w:rsidRDefault="0008669B" w:rsidP="0008669B">
      <w:pPr>
        <w:tabs>
          <w:tab w:val="left" w:pos="504"/>
          <w:tab w:val="left" w:pos="720"/>
        </w:tabs>
        <w:spacing w:line="360" w:lineRule="auto"/>
        <w:ind w:left="504" w:hanging="504"/>
        <w:rPr>
          <w:ins w:id="8117" w:author="Unknown" w:date="2000-08-05T10:30:00Z"/>
          <w:sz w:val="22"/>
          <w:szCs w:val="22"/>
        </w:rPr>
        <w:pPrChange w:id="8118" w:author="Cory" w:date="2013-02-07T09:53:00Z">
          <w:pPr>
            <w:tabs>
              <w:tab w:val="left" w:pos="504"/>
              <w:tab w:val="left" w:pos="720"/>
            </w:tabs>
            <w:spacing w:line="360" w:lineRule="auto"/>
          </w:pPr>
        </w:pPrChange>
      </w:pPr>
      <w:ins w:id="8119" w:author="Cory" w:date="2013-02-07T09:54:00Z">
        <w:r>
          <w:rPr>
            <w:sz w:val="22"/>
            <w:szCs w:val="22"/>
          </w:rPr>
          <w:tab/>
          <w:t>__________________________________________________________________________________________</w:t>
        </w:r>
      </w:ins>
    </w:p>
    <w:p w:rsidR="007D0838" w:rsidRPr="00B9413A" w:rsidRDefault="007D0838">
      <w:pPr>
        <w:tabs>
          <w:tab w:val="left" w:pos="504"/>
          <w:tab w:val="left" w:pos="720"/>
        </w:tabs>
        <w:ind w:left="547" w:right="187"/>
        <w:rPr>
          <w:ins w:id="8120" w:author="Unknown" w:date="2000-08-05T10:30:00Z"/>
          <w:sz w:val="22"/>
          <w:szCs w:val="22"/>
        </w:rPr>
      </w:pPr>
      <w:ins w:id="8121" w:author="Unknown" w:date="2000-08-05T10:30:00Z">
        <w:del w:id="8122" w:author="Cory" w:date="2013-01-14T15:16:00Z">
          <w:r w:rsidRPr="00B9413A" w:rsidDel="007C5559">
            <w:rPr>
              <w:sz w:val="22"/>
              <w:szCs w:val="22"/>
              <w:rPrChange w:id="8123" w:author="Its Me" w:date="2012-10-23T12:24:00Z">
                <w:rPr>
                  <w:sz w:val="22"/>
                </w:rPr>
              </w:rPrChange>
            </w:rPr>
            <w:delText>The redemption of the body is the hope of the Christian</w:delText>
          </w:r>
        </w:del>
      </w:ins>
      <w:ins w:id="8124" w:author="Cory" w:date="2013-01-14T15:16:00Z">
        <w:r w:rsidR="007C5559">
          <w:rPr>
            <w:sz w:val="22"/>
            <w:szCs w:val="22"/>
          </w:rPr>
          <w:t xml:space="preserve">Ukombozi </w:t>
        </w:r>
        <w:proofErr w:type="gramStart"/>
        <w:r w:rsidR="007C5559">
          <w:rPr>
            <w:sz w:val="22"/>
            <w:szCs w:val="22"/>
          </w:rPr>
          <w:t>wa</w:t>
        </w:r>
        <w:proofErr w:type="gramEnd"/>
        <w:r w:rsidR="007C5559">
          <w:rPr>
            <w:sz w:val="22"/>
            <w:szCs w:val="22"/>
          </w:rPr>
          <w:t xml:space="preserve"> mwili ni tumaini la wakristo</w:t>
        </w:r>
      </w:ins>
      <w:ins w:id="8125" w:author="Unknown" w:date="2000-08-05T10:30:00Z">
        <w:r w:rsidRPr="00B9413A">
          <w:rPr>
            <w:sz w:val="22"/>
            <w:szCs w:val="22"/>
          </w:rPr>
          <w:t xml:space="preserve">.  </w:t>
        </w:r>
        <w:del w:id="8126" w:author="Cory" w:date="2013-01-14T15:17:00Z">
          <w:r w:rsidRPr="00B9413A" w:rsidDel="007C5559">
            <w:rPr>
              <w:sz w:val="22"/>
              <w:szCs w:val="22"/>
            </w:rPr>
            <w:delText>Hope anticipates and expects</w:delText>
          </w:r>
        </w:del>
      </w:ins>
      <w:ins w:id="8127" w:author="Cory" w:date="2013-01-14T15:17:00Z">
        <w:r w:rsidR="007C5559">
          <w:rPr>
            <w:sz w:val="22"/>
            <w:szCs w:val="22"/>
          </w:rPr>
          <w:t xml:space="preserve">Tumaini linatazamiwa </w:t>
        </w:r>
        <w:proofErr w:type="gramStart"/>
        <w:r w:rsidR="007C5559">
          <w:rPr>
            <w:sz w:val="22"/>
            <w:szCs w:val="22"/>
          </w:rPr>
          <w:t>na</w:t>
        </w:r>
        <w:proofErr w:type="gramEnd"/>
        <w:r w:rsidR="007C5559">
          <w:rPr>
            <w:sz w:val="22"/>
            <w:szCs w:val="22"/>
          </w:rPr>
          <w:t xml:space="preserve"> kutarajiwa</w:t>
        </w:r>
      </w:ins>
      <w:ins w:id="8128" w:author="Unknown" w:date="2000-08-05T10:30:00Z">
        <w:r w:rsidRPr="00B9413A">
          <w:rPr>
            <w:sz w:val="22"/>
            <w:szCs w:val="22"/>
          </w:rPr>
          <w:t xml:space="preserve">.  </w:t>
        </w:r>
        <w:del w:id="8129" w:author="Cory" w:date="2013-01-14T15:17:00Z">
          <w:r w:rsidRPr="00B9413A" w:rsidDel="007C5559">
            <w:rPr>
              <w:sz w:val="22"/>
              <w:szCs w:val="22"/>
            </w:rPr>
            <w:delText>Are you patiently waiting for this hope</w:delText>
          </w:r>
        </w:del>
      </w:ins>
      <w:ins w:id="8130" w:author="Cory" w:date="2013-01-14T15:17:00Z">
        <w:r w:rsidR="007C5559">
          <w:rPr>
            <w:sz w:val="22"/>
            <w:szCs w:val="22"/>
          </w:rPr>
          <w:t xml:space="preserve">Je unalisubiria tumaini hili </w:t>
        </w:r>
        <w:proofErr w:type="gramStart"/>
        <w:r w:rsidR="007C5559">
          <w:rPr>
            <w:sz w:val="22"/>
            <w:szCs w:val="22"/>
          </w:rPr>
          <w:t>kwa</w:t>
        </w:r>
        <w:proofErr w:type="gramEnd"/>
        <w:r w:rsidR="007C5559">
          <w:rPr>
            <w:sz w:val="22"/>
            <w:szCs w:val="22"/>
          </w:rPr>
          <w:t xml:space="preserve"> uvumilivu</w:t>
        </w:r>
      </w:ins>
      <w:ins w:id="8131" w:author="Unknown" w:date="2000-08-05T10:30:00Z">
        <w:r w:rsidRPr="00B9413A">
          <w:rPr>
            <w:sz w:val="22"/>
            <w:szCs w:val="22"/>
          </w:rPr>
          <w:t>?</w:t>
        </w:r>
      </w:ins>
    </w:p>
    <w:p w:rsidR="007D0838" w:rsidRPr="00B9413A" w:rsidRDefault="007D0838">
      <w:pPr>
        <w:tabs>
          <w:tab w:val="left" w:pos="504"/>
          <w:tab w:val="left" w:pos="720"/>
        </w:tabs>
        <w:spacing w:line="360" w:lineRule="auto"/>
        <w:ind w:left="1440" w:right="1440"/>
        <w:rPr>
          <w:ins w:id="8132" w:author="Unknown" w:date="2000-08-05T10:30:00Z"/>
          <w:sz w:val="22"/>
          <w:szCs w:val="22"/>
        </w:rPr>
      </w:pPr>
    </w:p>
    <w:p w:rsidR="007D0838" w:rsidRPr="00FF571F" w:rsidRDefault="007D0838">
      <w:pPr>
        <w:tabs>
          <w:tab w:val="left" w:pos="504"/>
          <w:tab w:val="left" w:pos="720"/>
        </w:tabs>
        <w:spacing w:line="360" w:lineRule="auto"/>
        <w:rPr>
          <w:ins w:id="8133" w:author="Unknown" w:date="2000-08-05T10:30:00Z"/>
          <w:sz w:val="22"/>
          <w:szCs w:val="22"/>
          <w:rPrChange w:id="8134" w:author="Cory" w:date="2013-01-14T15:18:00Z">
            <w:rPr>
              <w:ins w:id="8135" w:author="Unknown" w:date="2000-08-05T10:30:00Z"/>
              <w:sz w:val="22"/>
              <w:u w:val="single"/>
            </w:rPr>
          </w:rPrChange>
        </w:rPr>
      </w:pPr>
      <w:ins w:id="8136" w:author="Unknown" w:date="2000-08-05T10:30:00Z">
        <w:del w:id="8137" w:author="Cory" w:date="2013-01-14T15:17:00Z">
          <w:r w:rsidRPr="005D01C1" w:rsidDel="00FF571F">
            <w:rPr>
              <w:sz w:val="22"/>
              <w:szCs w:val="22"/>
            </w:rPr>
            <w:delText>Read Romans</w:delText>
          </w:r>
        </w:del>
      </w:ins>
      <w:ins w:id="8138" w:author="Cory" w:date="2013-01-14T15:17:00Z">
        <w:r w:rsidR="00FF571F">
          <w:rPr>
            <w:sz w:val="22"/>
            <w:szCs w:val="22"/>
          </w:rPr>
          <w:t>Soma Warumi</w:t>
        </w:r>
      </w:ins>
      <w:ins w:id="8139" w:author="Unknown" w:date="2000-08-05T10:30:00Z">
        <w:r w:rsidRPr="00B9413A">
          <w:rPr>
            <w:sz w:val="22"/>
            <w:szCs w:val="22"/>
          </w:rPr>
          <w:t xml:space="preserve"> 8</w:t>
        </w:r>
      </w:ins>
      <w:ins w:id="8140" w:author="Unknown" w:date="2000-09-25T12:02:00Z">
        <w:r w:rsidRPr="00B9413A">
          <w:rPr>
            <w:sz w:val="22"/>
            <w:szCs w:val="22"/>
          </w:rPr>
          <w:t>:</w:t>
        </w:r>
      </w:ins>
      <w:ins w:id="8141" w:author="Unknown" w:date="2000-08-05T10:30:00Z">
        <w:del w:id="8142" w:author="Unknown" w:date="2000-09-25T12:02:00Z">
          <w:r w:rsidRPr="005D01C1">
            <w:rPr>
              <w:sz w:val="22"/>
              <w:szCs w:val="22"/>
            </w:rPr>
            <w:delText>.</w:delText>
          </w:r>
        </w:del>
        <w:r w:rsidRPr="00B9413A">
          <w:rPr>
            <w:sz w:val="22"/>
            <w:szCs w:val="22"/>
            <w:rPrChange w:id="8143" w:author="Its Me" w:date="2012-10-23T12:24:00Z">
              <w:rPr>
                <w:sz w:val="22"/>
              </w:rPr>
            </w:rPrChange>
          </w:rPr>
          <w:t>26-28</w:t>
        </w:r>
      </w:ins>
      <w:ins w:id="8144" w:author="Unknown" w:date="2000-08-05T10:36:00Z">
        <w:del w:id="8145" w:author="Cory" w:date="2013-01-14T15:18:00Z">
          <w:r w:rsidRPr="00B9413A" w:rsidDel="00FF571F">
            <w:rPr>
              <w:sz w:val="22"/>
              <w:szCs w:val="22"/>
              <w:rPrChange w:id="8146" w:author="Its Me" w:date="2012-10-23T12:24:00Z">
                <w:rPr>
                  <w:sz w:val="22"/>
                </w:rPr>
              </w:rPrChange>
            </w:rPr>
            <w:delText>.</w:delText>
          </w:r>
        </w:del>
        <w:r w:rsidRPr="00B9413A">
          <w:rPr>
            <w:sz w:val="22"/>
            <w:szCs w:val="22"/>
            <w:rPrChange w:id="8147" w:author="Its Me" w:date="2012-10-23T12:24:00Z">
              <w:rPr>
                <w:sz w:val="22"/>
              </w:rPr>
            </w:rPrChange>
          </w:rPr>
          <w:t xml:space="preserve">  ______</w:t>
        </w:r>
      </w:ins>
      <w:ins w:id="8148" w:author="Unknown" w:date="2000-08-05T10:30:00Z">
        <w:r w:rsidRPr="00B9413A">
          <w:rPr>
            <w:b/>
            <w:sz w:val="22"/>
            <w:szCs w:val="22"/>
            <w:rPrChange w:id="8149" w:author="Its Me" w:date="2012-10-23T12:24:00Z">
              <w:rPr>
                <w:b/>
                <w:sz w:val="22"/>
              </w:rPr>
            </w:rPrChange>
          </w:rPr>
          <w:t xml:space="preserve"> </w:t>
        </w:r>
      </w:ins>
      <w:ins w:id="8150" w:author="Cory" w:date="2013-01-14T15:18:00Z">
        <w:r w:rsidR="00FF571F">
          <w:rPr>
            <w:b/>
            <w:sz w:val="22"/>
            <w:szCs w:val="22"/>
          </w:rPr>
          <w:t>(</w:t>
        </w:r>
        <w:r w:rsidR="00FF571F">
          <w:rPr>
            <w:sz w:val="22"/>
            <w:szCs w:val="22"/>
          </w:rPr>
          <w:t>Hakikisha)</w:t>
        </w:r>
      </w:ins>
      <w:ins w:id="8151" w:author="Unknown" w:date="2000-08-05T10:36:00Z">
        <w:del w:id="8152" w:author="Cory" w:date="2013-01-14T15:18:00Z">
          <w:r w:rsidRPr="00B9413A" w:rsidDel="00FF571F">
            <w:rPr>
              <w:sz w:val="22"/>
              <w:szCs w:val="22"/>
            </w:rPr>
            <w:delText>Check.</w:delText>
          </w:r>
        </w:del>
        <w:r w:rsidRPr="00B9413A">
          <w:rPr>
            <w:b/>
            <w:sz w:val="22"/>
            <w:szCs w:val="22"/>
          </w:rPr>
          <w:t xml:space="preserve"> </w:t>
        </w:r>
      </w:ins>
      <w:ins w:id="8153" w:author="Unknown" w:date="2000-08-05T10:30:00Z">
        <w:r w:rsidRPr="005D01C1">
          <w:rPr>
            <w:sz w:val="22"/>
            <w:szCs w:val="22"/>
          </w:rPr>
          <w:t xml:space="preserve"> </w:t>
        </w:r>
        <w:del w:id="8154" w:author="Cory" w:date="2013-01-14T15:18:00Z">
          <w:r w:rsidRPr="00B9413A" w:rsidDel="00FF571F">
            <w:rPr>
              <w:sz w:val="22"/>
              <w:szCs w:val="22"/>
              <w:rPrChange w:id="8155" w:author="Its Me" w:date="2012-10-23T12:24:00Z">
                <w:rPr>
                  <w:sz w:val="22"/>
                </w:rPr>
              </w:rPrChange>
            </w:rPr>
            <w:delText xml:space="preserve">Answer the following statements </w:delText>
          </w:r>
          <w:r w:rsidRPr="00B9413A" w:rsidDel="00FF571F">
            <w:rPr>
              <w:sz w:val="22"/>
              <w:szCs w:val="22"/>
              <w:u w:val="single"/>
              <w:rPrChange w:id="8156" w:author="Its Me" w:date="2012-10-23T12:24:00Z">
                <w:rPr>
                  <w:sz w:val="22"/>
                  <w:u w:val="single"/>
                </w:rPr>
              </w:rPrChange>
            </w:rPr>
            <w:delText xml:space="preserve">True </w:delText>
          </w:r>
          <w:r w:rsidRPr="00B9413A" w:rsidDel="00FF571F">
            <w:rPr>
              <w:sz w:val="22"/>
              <w:szCs w:val="22"/>
              <w:rPrChange w:id="8157" w:author="Its Me" w:date="2012-10-23T12:24:00Z">
                <w:rPr>
                  <w:sz w:val="22"/>
                </w:rPr>
              </w:rPrChange>
            </w:rPr>
            <w:delText xml:space="preserve">or </w:delText>
          </w:r>
          <w:r w:rsidRPr="00B9413A" w:rsidDel="00FF571F">
            <w:rPr>
              <w:sz w:val="22"/>
              <w:szCs w:val="22"/>
              <w:u w:val="single"/>
              <w:rPrChange w:id="8158" w:author="Its Me" w:date="2012-10-23T12:24:00Z">
                <w:rPr>
                  <w:sz w:val="22"/>
                  <w:u w:val="single"/>
                </w:rPr>
              </w:rPrChange>
            </w:rPr>
            <w:delText>False</w:delText>
          </w:r>
        </w:del>
      </w:ins>
      <w:ins w:id="8159" w:author="Cory" w:date="2013-01-14T15:18:00Z">
        <w:r w:rsidR="00FF571F">
          <w:rPr>
            <w:sz w:val="22"/>
            <w:szCs w:val="22"/>
          </w:rPr>
          <w:t xml:space="preserve">Jibu sentensi zifuatazo </w:t>
        </w:r>
        <w:r w:rsidR="00FF571F" w:rsidRPr="00FF571F">
          <w:rPr>
            <w:b/>
            <w:sz w:val="22"/>
            <w:szCs w:val="22"/>
            <w:u w:val="single"/>
            <w:rPrChange w:id="8160" w:author="Cory" w:date="2013-01-14T15:18:00Z">
              <w:rPr>
                <w:sz w:val="22"/>
                <w:szCs w:val="22"/>
              </w:rPr>
            </w:rPrChange>
          </w:rPr>
          <w:t>Ndiyo</w:t>
        </w:r>
        <w:r w:rsidR="00FF571F">
          <w:rPr>
            <w:sz w:val="22"/>
            <w:szCs w:val="22"/>
          </w:rPr>
          <w:t xml:space="preserve"> au </w:t>
        </w:r>
        <w:r w:rsidR="00FF571F" w:rsidRPr="00FF571F">
          <w:rPr>
            <w:b/>
            <w:sz w:val="22"/>
            <w:szCs w:val="22"/>
            <w:u w:val="single"/>
            <w:rPrChange w:id="8161" w:author="Cory" w:date="2013-01-14T15:18:00Z">
              <w:rPr>
                <w:sz w:val="22"/>
                <w:szCs w:val="22"/>
              </w:rPr>
            </w:rPrChange>
          </w:rPr>
          <w:t>Hapana</w:t>
        </w:r>
      </w:ins>
      <w:ins w:id="8162" w:author="Unknown" w:date="2000-08-05T10:37:00Z">
        <w:del w:id="8163" w:author="Cory" w:date="2013-01-14T15:18:00Z">
          <w:r w:rsidRPr="00B9413A" w:rsidDel="00FF571F">
            <w:rPr>
              <w:sz w:val="22"/>
              <w:szCs w:val="22"/>
              <w:u w:val="single"/>
            </w:rPr>
            <w:delText>.</w:delText>
          </w:r>
        </w:del>
      </w:ins>
      <w:ins w:id="8164" w:author="Cory" w:date="2013-01-14T15:18:00Z">
        <w:r w:rsidR="00FF571F">
          <w:rPr>
            <w:sz w:val="22"/>
            <w:szCs w:val="22"/>
          </w:rPr>
          <w:t>.</w:t>
        </w:r>
      </w:ins>
    </w:p>
    <w:p w:rsidR="007D0838" w:rsidRPr="00B9413A" w:rsidRDefault="007D0838">
      <w:pPr>
        <w:tabs>
          <w:tab w:val="left" w:pos="504"/>
          <w:tab w:val="left" w:pos="720"/>
        </w:tabs>
        <w:spacing w:line="360" w:lineRule="auto"/>
        <w:rPr>
          <w:ins w:id="8165" w:author="Unknown" w:date="2000-08-05T10:30:00Z"/>
          <w:sz w:val="22"/>
          <w:szCs w:val="22"/>
          <w:rPrChange w:id="8166" w:author="Its Me" w:date="2012-10-23T12:24:00Z">
            <w:rPr>
              <w:ins w:id="8167" w:author="Unknown" w:date="2000-08-05T10:30:00Z"/>
              <w:sz w:val="22"/>
            </w:rPr>
          </w:rPrChange>
        </w:rPr>
      </w:pPr>
      <w:ins w:id="8168" w:author="Unknown" w:date="2000-08-11T13:52:00Z">
        <w:r w:rsidRPr="00B9413A">
          <w:rPr>
            <w:sz w:val="22"/>
            <w:szCs w:val="22"/>
          </w:rPr>
          <w:t>19</w:t>
        </w:r>
      </w:ins>
      <w:ins w:id="8169" w:author="Unknown" w:date="2000-08-05T10:30:00Z">
        <w:r w:rsidRPr="00B9413A">
          <w:rPr>
            <w:sz w:val="22"/>
            <w:szCs w:val="22"/>
          </w:rPr>
          <w:t>.</w:t>
        </w:r>
        <w:r w:rsidRPr="00B9413A">
          <w:rPr>
            <w:sz w:val="22"/>
            <w:szCs w:val="22"/>
          </w:rPr>
          <w:tab/>
        </w:r>
      </w:ins>
      <w:ins w:id="8170" w:author="Unknown" w:date="2000-08-11T13:52:00Z">
        <w:r w:rsidRPr="005D01C1">
          <w:rPr>
            <w:sz w:val="22"/>
            <w:szCs w:val="22"/>
          </w:rPr>
          <w:tab/>
        </w:r>
      </w:ins>
      <w:ins w:id="8171" w:author="Unknown" w:date="2000-08-05T10:30:00Z">
        <w:del w:id="8172" w:author="Cory" w:date="2013-01-14T15:19:00Z">
          <w:r w:rsidRPr="00B9413A" w:rsidDel="001060CE">
            <w:rPr>
              <w:sz w:val="22"/>
              <w:szCs w:val="22"/>
              <w:rPrChange w:id="8173" w:author="Its Me" w:date="2012-10-23T12:24:00Z">
                <w:rPr>
                  <w:sz w:val="22"/>
                </w:rPr>
              </w:rPrChange>
            </w:rPr>
            <w:delText>The Holy Spirit will help us in our weaknesses</w:delText>
          </w:r>
        </w:del>
      </w:ins>
      <w:ins w:id="8174" w:author="Cory" w:date="2013-01-14T15:19:00Z">
        <w:r w:rsidR="001060CE">
          <w:rPr>
            <w:sz w:val="22"/>
            <w:szCs w:val="22"/>
          </w:rPr>
          <w:t>Roho Mtakatifu atatusaidia katika mdhaifu yetu</w:t>
        </w:r>
      </w:ins>
      <w:ins w:id="8175" w:author="Unknown" w:date="2000-08-05T10:30:00Z">
        <w:r w:rsidRPr="00B9413A">
          <w:rPr>
            <w:sz w:val="22"/>
            <w:szCs w:val="22"/>
          </w:rPr>
          <w:t>.</w:t>
        </w:r>
        <w:r w:rsidRPr="00B9413A">
          <w:rPr>
            <w:sz w:val="22"/>
            <w:szCs w:val="22"/>
          </w:rPr>
          <w:tab/>
        </w:r>
      </w:ins>
      <w:ins w:id="8176" w:author="Donald C. Sommer" w:date="2002-01-09T11:04:00Z">
        <w:r w:rsidRPr="00B9413A">
          <w:rPr>
            <w:sz w:val="22"/>
            <w:szCs w:val="22"/>
          </w:rPr>
          <w:tab/>
        </w:r>
        <w:r w:rsidRPr="00B9413A">
          <w:rPr>
            <w:sz w:val="22"/>
            <w:szCs w:val="22"/>
          </w:rPr>
          <w:tab/>
        </w:r>
      </w:ins>
      <w:ins w:id="8177" w:author="Unknown" w:date="2000-08-05T10:30:00Z">
        <w:r w:rsidRPr="005D01C1">
          <w:rPr>
            <w:sz w:val="22"/>
            <w:szCs w:val="22"/>
          </w:rPr>
          <w:tab/>
        </w:r>
      </w:ins>
      <w:ins w:id="8178" w:author="Cory" w:date="2013-01-14T15:22:00Z">
        <w:r w:rsidR="001060CE">
          <w:rPr>
            <w:sz w:val="22"/>
            <w:szCs w:val="22"/>
          </w:rPr>
          <w:tab/>
        </w:r>
      </w:ins>
      <w:ins w:id="8179" w:author="Unknown" w:date="2000-08-05T10:30:00Z">
        <w:del w:id="8180" w:author="Cory" w:date="2013-01-14T15:19:00Z">
          <w:r w:rsidRPr="0008669B" w:rsidDel="001060CE">
            <w:rPr>
              <w:b/>
              <w:sz w:val="22"/>
              <w:szCs w:val="22"/>
              <w:u w:val="single"/>
              <w:rPrChange w:id="8181" w:author="Cory" w:date="2013-02-07T09:54:00Z">
                <w:rPr>
                  <w:sz w:val="22"/>
                  <w:szCs w:val="22"/>
                </w:rPr>
              </w:rPrChange>
            </w:rPr>
            <w:delText>_</w:delText>
          </w:r>
        </w:del>
      </w:ins>
      <w:ins w:id="8182" w:author="Donald C. Sommer" w:date="2002-01-10T20:17:00Z">
        <w:del w:id="8183" w:author="Cory" w:date="2013-01-14T15:19:00Z">
          <w:r w:rsidRPr="005D01C1" w:rsidDel="001060CE">
            <w:rPr>
              <w:b/>
              <w:sz w:val="22"/>
              <w:szCs w:val="22"/>
              <w:u w:val="single"/>
            </w:rPr>
            <w:delText xml:space="preserve"> True</w:delText>
          </w:r>
        </w:del>
      </w:ins>
      <w:ins w:id="8184" w:author="Cory" w:date="2013-02-07T09:54:00Z">
        <w:r w:rsidR="0008669B">
          <w:rPr>
            <w:sz w:val="22"/>
            <w:szCs w:val="22"/>
          </w:rPr>
          <w:t>_________</w:t>
        </w:r>
      </w:ins>
      <w:ins w:id="8185" w:author="Donald C. Sommer" w:date="2002-01-10T20:17:00Z">
        <w:del w:id="8186" w:author="Cory" w:date="2013-01-14T15:19:00Z">
          <w:r w:rsidRPr="00B9413A" w:rsidDel="001060CE">
            <w:rPr>
              <w:sz w:val="22"/>
              <w:szCs w:val="22"/>
              <w:u w:val="single"/>
            </w:rPr>
            <w:delText xml:space="preserve"> </w:delText>
          </w:r>
        </w:del>
      </w:ins>
      <w:ins w:id="8187" w:author="Unknown" w:date="2000-08-05T10:30:00Z">
        <w:del w:id="8188" w:author="Donald C. Sommer" w:date="2002-01-10T20:17:00Z">
          <w:r w:rsidRPr="00B9413A">
            <w:rPr>
              <w:sz w:val="22"/>
              <w:szCs w:val="22"/>
            </w:rPr>
            <w:delText>______</w:delText>
          </w:r>
        </w:del>
      </w:ins>
      <w:ins w:id="8189" w:author="Donald C. Sommer" w:date="2002-01-10T20:17:00Z">
        <w:del w:id="8190" w:author="Cory" w:date="2013-01-14T15:19:00Z">
          <w:r w:rsidRPr="005D01C1" w:rsidDel="001060CE">
            <w:rPr>
              <w:sz w:val="22"/>
              <w:szCs w:val="22"/>
            </w:rPr>
            <w:delText>_</w:delText>
          </w:r>
        </w:del>
      </w:ins>
      <w:ins w:id="8191" w:author="Unknown" w:date="2000-08-05T10:30:00Z">
        <w:del w:id="8192" w:author="Cory" w:date="2013-01-14T15:19:00Z">
          <w:r w:rsidRPr="00B9413A" w:rsidDel="001060CE">
            <w:rPr>
              <w:sz w:val="22"/>
              <w:szCs w:val="22"/>
              <w:rPrChange w:id="8193" w:author="Its Me" w:date="2012-10-23T12:24:00Z">
                <w:rPr>
                  <w:sz w:val="22"/>
                </w:rPr>
              </w:rPrChange>
            </w:rPr>
            <w:delText>____</w:delText>
          </w:r>
        </w:del>
      </w:ins>
    </w:p>
    <w:p w:rsidR="007D0838" w:rsidRPr="005D01C1" w:rsidRDefault="007D0838">
      <w:pPr>
        <w:tabs>
          <w:tab w:val="left" w:pos="504"/>
          <w:tab w:val="left" w:pos="720"/>
        </w:tabs>
        <w:spacing w:line="360" w:lineRule="auto"/>
        <w:rPr>
          <w:ins w:id="8194" w:author="Unknown" w:date="2000-08-05T10:30:00Z"/>
          <w:sz w:val="22"/>
          <w:szCs w:val="22"/>
        </w:rPr>
      </w:pPr>
      <w:ins w:id="8195" w:author="Unknown" w:date="2000-08-11T13:52:00Z">
        <w:r w:rsidRPr="00B9413A">
          <w:rPr>
            <w:sz w:val="22"/>
            <w:szCs w:val="22"/>
            <w:rPrChange w:id="8196" w:author="Its Me" w:date="2012-10-23T12:24:00Z">
              <w:rPr>
                <w:sz w:val="22"/>
              </w:rPr>
            </w:rPrChange>
          </w:rPr>
          <w:t>20</w:t>
        </w:r>
      </w:ins>
      <w:ins w:id="8197" w:author="Unknown" w:date="2000-08-05T10:30:00Z">
        <w:r w:rsidRPr="00B9413A">
          <w:rPr>
            <w:sz w:val="22"/>
            <w:szCs w:val="22"/>
            <w:rPrChange w:id="8198" w:author="Its Me" w:date="2012-10-23T12:24:00Z">
              <w:rPr>
                <w:sz w:val="22"/>
              </w:rPr>
            </w:rPrChange>
          </w:rPr>
          <w:t>.</w:t>
        </w:r>
        <w:r w:rsidRPr="00B9413A">
          <w:rPr>
            <w:sz w:val="22"/>
            <w:szCs w:val="22"/>
            <w:rPrChange w:id="8199" w:author="Its Me" w:date="2012-10-23T12:24:00Z">
              <w:rPr>
                <w:sz w:val="22"/>
              </w:rPr>
            </w:rPrChange>
          </w:rPr>
          <w:tab/>
        </w:r>
      </w:ins>
      <w:ins w:id="8200" w:author="Unknown" w:date="2000-08-11T13:52:00Z">
        <w:r w:rsidRPr="00B9413A">
          <w:rPr>
            <w:sz w:val="22"/>
            <w:szCs w:val="22"/>
            <w:rPrChange w:id="8201" w:author="Its Me" w:date="2012-10-23T12:24:00Z">
              <w:rPr>
                <w:sz w:val="22"/>
              </w:rPr>
            </w:rPrChange>
          </w:rPr>
          <w:tab/>
        </w:r>
      </w:ins>
      <w:ins w:id="8202" w:author="Unknown" w:date="2000-08-05T10:30:00Z">
        <w:del w:id="8203" w:author="Cory" w:date="2013-01-14T15:20:00Z">
          <w:r w:rsidRPr="00B9413A" w:rsidDel="001060CE">
            <w:rPr>
              <w:sz w:val="22"/>
              <w:szCs w:val="22"/>
              <w:rPrChange w:id="8204" w:author="Its Me" w:date="2012-10-23T12:24:00Z">
                <w:rPr>
                  <w:sz w:val="22"/>
                </w:rPr>
              </w:rPrChange>
            </w:rPr>
            <w:delText>We know what we should pray for</w:delText>
          </w:r>
        </w:del>
      </w:ins>
      <w:ins w:id="8205" w:author="Cory" w:date="2013-01-14T15:20:00Z">
        <w:r w:rsidR="001060CE">
          <w:rPr>
            <w:sz w:val="22"/>
            <w:szCs w:val="22"/>
          </w:rPr>
          <w:t>Tunajua nini tunatakiwa kukiomba</w:t>
        </w:r>
      </w:ins>
      <w:ins w:id="8206" w:author="Unknown" w:date="2000-08-11T14:00:00Z">
        <w:r w:rsidRPr="00B9413A">
          <w:rPr>
            <w:sz w:val="22"/>
            <w:szCs w:val="22"/>
          </w:rPr>
          <w:t>.</w:t>
        </w:r>
      </w:ins>
      <w:ins w:id="8207" w:author="Unknown" w:date="2000-08-05T10:30:00Z">
        <w:r w:rsidRPr="00B9413A">
          <w:rPr>
            <w:sz w:val="22"/>
            <w:szCs w:val="22"/>
          </w:rPr>
          <w:tab/>
        </w:r>
      </w:ins>
      <w:ins w:id="8208" w:author="Donald C. Sommer" w:date="2002-01-09T11:04:00Z">
        <w:r w:rsidRPr="005D01C1">
          <w:rPr>
            <w:sz w:val="22"/>
            <w:szCs w:val="22"/>
          </w:rPr>
          <w:tab/>
        </w:r>
        <w:r w:rsidRPr="005D01C1">
          <w:rPr>
            <w:sz w:val="22"/>
            <w:szCs w:val="22"/>
          </w:rPr>
          <w:tab/>
        </w:r>
      </w:ins>
      <w:ins w:id="8209" w:author="Unknown" w:date="2000-08-05T10:30:00Z">
        <w:r w:rsidRPr="00B9413A">
          <w:rPr>
            <w:sz w:val="22"/>
            <w:szCs w:val="22"/>
            <w:rPrChange w:id="8210" w:author="Its Me" w:date="2012-10-23T12:24:00Z">
              <w:rPr>
                <w:sz w:val="22"/>
              </w:rPr>
            </w:rPrChange>
          </w:rPr>
          <w:tab/>
        </w:r>
        <w:r w:rsidRPr="00B9413A">
          <w:rPr>
            <w:sz w:val="22"/>
            <w:szCs w:val="22"/>
            <w:rPrChange w:id="8211" w:author="Its Me" w:date="2012-10-23T12:24:00Z">
              <w:rPr>
                <w:sz w:val="22"/>
              </w:rPr>
            </w:rPrChange>
          </w:rPr>
          <w:tab/>
        </w:r>
      </w:ins>
      <w:ins w:id="8212" w:author="Cory" w:date="2013-01-14T15:22:00Z">
        <w:r w:rsidR="001060CE">
          <w:rPr>
            <w:sz w:val="22"/>
            <w:szCs w:val="22"/>
          </w:rPr>
          <w:tab/>
        </w:r>
      </w:ins>
      <w:ins w:id="8213" w:author="Unknown" w:date="2000-08-05T10:30:00Z">
        <w:del w:id="8214" w:author="Cory" w:date="2013-01-14T15:19:00Z">
          <w:r w:rsidRPr="0008669B" w:rsidDel="001060CE">
            <w:rPr>
              <w:b/>
              <w:sz w:val="22"/>
              <w:szCs w:val="22"/>
              <w:u w:val="single"/>
              <w:rPrChange w:id="8215" w:author="Cory" w:date="2013-02-07T09:54:00Z">
                <w:rPr>
                  <w:sz w:val="22"/>
                  <w:szCs w:val="22"/>
                </w:rPr>
              </w:rPrChange>
            </w:rPr>
            <w:delText>__</w:delText>
          </w:r>
        </w:del>
      </w:ins>
      <w:ins w:id="8216" w:author="Donald C. Sommer" w:date="2002-01-10T20:19:00Z">
        <w:del w:id="8217" w:author="Cory" w:date="2013-01-14T15:19:00Z">
          <w:r w:rsidRPr="005D01C1" w:rsidDel="001060CE">
            <w:rPr>
              <w:b/>
              <w:sz w:val="22"/>
              <w:szCs w:val="22"/>
              <w:u w:val="single"/>
            </w:rPr>
            <w:delText xml:space="preserve"> False</w:delText>
          </w:r>
        </w:del>
      </w:ins>
      <w:ins w:id="8218" w:author="Cory" w:date="2013-02-07T09:54:00Z">
        <w:r w:rsidR="0008669B">
          <w:rPr>
            <w:sz w:val="22"/>
            <w:szCs w:val="22"/>
          </w:rPr>
          <w:t>_________</w:t>
        </w:r>
      </w:ins>
      <w:ins w:id="8219" w:author="Unknown" w:date="2000-08-05T10:30:00Z">
        <w:del w:id="8220" w:author="Donald C. Sommer" w:date="2002-01-10T20:19:00Z">
          <w:r w:rsidRPr="00B9413A">
            <w:rPr>
              <w:sz w:val="22"/>
              <w:szCs w:val="22"/>
            </w:rPr>
            <w:delText>_____</w:delText>
          </w:r>
        </w:del>
        <w:del w:id="8221" w:author="Cory" w:date="2013-01-14T15:19:00Z">
          <w:r w:rsidRPr="00B9413A" w:rsidDel="001060CE">
            <w:rPr>
              <w:sz w:val="22"/>
              <w:szCs w:val="22"/>
            </w:rPr>
            <w:delText>____</w:delText>
          </w:r>
        </w:del>
      </w:ins>
    </w:p>
    <w:p w:rsidR="007D0838" w:rsidRPr="00B9413A" w:rsidRDefault="007D0838">
      <w:pPr>
        <w:tabs>
          <w:tab w:val="left" w:pos="504"/>
          <w:tab w:val="left" w:pos="720"/>
        </w:tabs>
        <w:spacing w:line="360" w:lineRule="auto"/>
        <w:rPr>
          <w:ins w:id="8222" w:author="Unknown" w:date="2000-08-05T10:30:00Z"/>
          <w:sz w:val="22"/>
          <w:szCs w:val="22"/>
          <w:rPrChange w:id="8223" w:author="Its Me" w:date="2012-10-23T12:24:00Z">
            <w:rPr>
              <w:ins w:id="8224" w:author="Unknown" w:date="2000-08-05T10:30:00Z"/>
              <w:sz w:val="22"/>
            </w:rPr>
          </w:rPrChange>
        </w:rPr>
      </w:pPr>
      <w:ins w:id="8225" w:author="Unknown" w:date="2000-08-11T13:52:00Z">
        <w:r w:rsidRPr="00B9413A">
          <w:rPr>
            <w:sz w:val="22"/>
            <w:szCs w:val="22"/>
            <w:rPrChange w:id="8226" w:author="Its Me" w:date="2012-10-23T12:24:00Z">
              <w:rPr>
                <w:sz w:val="22"/>
              </w:rPr>
            </w:rPrChange>
          </w:rPr>
          <w:t>21</w:t>
        </w:r>
      </w:ins>
      <w:ins w:id="8227" w:author="Unknown" w:date="2000-08-05T10:30:00Z">
        <w:r w:rsidRPr="00B9413A">
          <w:rPr>
            <w:sz w:val="22"/>
            <w:szCs w:val="22"/>
            <w:rPrChange w:id="8228" w:author="Its Me" w:date="2012-10-23T12:24:00Z">
              <w:rPr>
                <w:sz w:val="22"/>
              </w:rPr>
            </w:rPrChange>
          </w:rPr>
          <w:t>.</w:t>
        </w:r>
        <w:r w:rsidRPr="00B9413A">
          <w:rPr>
            <w:sz w:val="22"/>
            <w:szCs w:val="22"/>
            <w:rPrChange w:id="8229" w:author="Its Me" w:date="2012-10-23T12:24:00Z">
              <w:rPr>
                <w:sz w:val="22"/>
              </w:rPr>
            </w:rPrChange>
          </w:rPr>
          <w:tab/>
        </w:r>
      </w:ins>
      <w:ins w:id="8230" w:author="Unknown" w:date="2000-08-11T13:52:00Z">
        <w:r w:rsidRPr="00B9413A">
          <w:rPr>
            <w:sz w:val="22"/>
            <w:szCs w:val="22"/>
            <w:rPrChange w:id="8231" w:author="Its Me" w:date="2012-10-23T12:24:00Z">
              <w:rPr>
                <w:sz w:val="22"/>
              </w:rPr>
            </w:rPrChange>
          </w:rPr>
          <w:tab/>
        </w:r>
      </w:ins>
      <w:ins w:id="8232" w:author="Unknown" w:date="2000-08-05T10:30:00Z">
        <w:del w:id="8233" w:author="Cory" w:date="2013-01-14T15:21:00Z">
          <w:r w:rsidRPr="00B9413A" w:rsidDel="001060CE">
            <w:rPr>
              <w:sz w:val="22"/>
              <w:szCs w:val="22"/>
              <w:rPrChange w:id="8234" w:author="Its Me" w:date="2012-10-23T12:24:00Z">
                <w:rPr>
                  <w:sz w:val="22"/>
                </w:rPr>
              </w:rPrChange>
            </w:rPr>
            <w:delText>The Spirit prays or intercedes for us</w:delText>
          </w:r>
        </w:del>
      </w:ins>
      <w:ins w:id="8235" w:author="Cory" w:date="2013-01-14T15:21:00Z">
        <w:r w:rsidR="001060CE">
          <w:rPr>
            <w:sz w:val="22"/>
            <w:szCs w:val="22"/>
          </w:rPr>
          <w:t>Roho Mtakatifu huomba au hututetea sisi</w:t>
        </w:r>
      </w:ins>
      <w:ins w:id="8236" w:author="Unknown" w:date="2000-08-05T10:30:00Z">
        <w:r w:rsidRPr="00B9413A">
          <w:rPr>
            <w:sz w:val="22"/>
            <w:szCs w:val="22"/>
          </w:rPr>
          <w:t>.</w:t>
        </w:r>
        <w:r w:rsidRPr="00B9413A">
          <w:rPr>
            <w:sz w:val="22"/>
            <w:szCs w:val="22"/>
          </w:rPr>
          <w:tab/>
        </w:r>
        <w:r w:rsidRPr="00B9413A">
          <w:rPr>
            <w:sz w:val="22"/>
            <w:szCs w:val="22"/>
          </w:rPr>
          <w:tab/>
        </w:r>
        <w:r w:rsidRPr="00B9413A">
          <w:rPr>
            <w:sz w:val="22"/>
            <w:szCs w:val="22"/>
          </w:rPr>
          <w:tab/>
        </w:r>
      </w:ins>
      <w:ins w:id="8237" w:author="Donald C. Sommer" w:date="2002-01-09T11:04:00Z">
        <w:r w:rsidRPr="00B9413A">
          <w:rPr>
            <w:sz w:val="22"/>
            <w:szCs w:val="22"/>
          </w:rPr>
          <w:tab/>
        </w:r>
      </w:ins>
      <w:ins w:id="8238" w:author="Cory" w:date="2013-01-14T15:23:00Z">
        <w:r w:rsidR="001060CE">
          <w:rPr>
            <w:sz w:val="22"/>
            <w:szCs w:val="22"/>
          </w:rPr>
          <w:tab/>
        </w:r>
      </w:ins>
      <w:ins w:id="8239" w:author="Donald C. Sommer" w:date="2002-01-09T11:04:00Z">
        <w:del w:id="8240" w:author="Cory" w:date="2013-01-14T15:21:00Z">
          <w:r w:rsidRPr="005D01C1" w:rsidDel="001060CE">
            <w:rPr>
              <w:sz w:val="22"/>
              <w:szCs w:val="22"/>
            </w:rPr>
            <w:tab/>
          </w:r>
        </w:del>
      </w:ins>
      <w:ins w:id="8241" w:author="Cory" w:date="2013-02-07T09:54:00Z">
        <w:r w:rsidR="0008669B">
          <w:rPr>
            <w:sz w:val="22"/>
            <w:szCs w:val="22"/>
          </w:rPr>
          <w:t>_________</w:t>
        </w:r>
      </w:ins>
      <w:ins w:id="8242" w:author="Unknown" w:date="2000-08-05T10:30:00Z">
        <w:del w:id="8243" w:author="Cory" w:date="2013-01-14T15:20:00Z">
          <w:r w:rsidRPr="00B9413A" w:rsidDel="001060CE">
            <w:rPr>
              <w:sz w:val="22"/>
              <w:szCs w:val="22"/>
            </w:rPr>
            <w:delText>__</w:delText>
          </w:r>
        </w:del>
      </w:ins>
      <w:ins w:id="8244" w:author="Donald C. Sommer" w:date="2002-01-10T20:17:00Z">
        <w:del w:id="8245" w:author="Cory" w:date="2013-01-14T15:20:00Z">
          <w:r w:rsidRPr="005D01C1" w:rsidDel="001060CE">
            <w:rPr>
              <w:b/>
              <w:sz w:val="22"/>
              <w:szCs w:val="22"/>
              <w:u w:val="single"/>
            </w:rPr>
            <w:delText xml:space="preserve"> True</w:delText>
          </w:r>
        </w:del>
      </w:ins>
      <w:ins w:id="8246" w:author="Unknown" w:date="2000-08-05T10:30:00Z">
        <w:del w:id="8247" w:author="Donald C. Sommer" w:date="2002-01-10T20:18:00Z">
          <w:r w:rsidRPr="00B9413A">
            <w:rPr>
              <w:sz w:val="22"/>
              <w:szCs w:val="22"/>
              <w:rPrChange w:id="8248" w:author="Its Me" w:date="2012-10-23T12:24:00Z">
                <w:rPr>
                  <w:sz w:val="22"/>
                </w:rPr>
              </w:rPrChange>
            </w:rPr>
            <w:delText>____</w:delText>
          </w:r>
        </w:del>
        <w:del w:id="8249" w:author="Cory" w:date="2013-01-14T15:20:00Z">
          <w:r w:rsidRPr="00B9413A" w:rsidDel="001060CE">
            <w:rPr>
              <w:sz w:val="22"/>
              <w:szCs w:val="22"/>
              <w:rPrChange w:id="8250" w:author="Its Me" w:date="2012-10-23T12:24:00Z">
                <w:rPr>
                  <w:sz w:val="22"/>
                </w:rPr>
              </w:rPrChange>
            </w:rPr>
            <w:delText>_____</w:delText>
          </w:r>
        </w:del>
      </w:ins>
    </w:p>
    <w:p w:rsidR="007D0838" w:rsidRPr="00B9413A" w:rsidDel="001060CE" w:rsidRDefault="001060CE">
      <w:pPr>
        <w:numPr>
          <w:ilvl w:val="0"/>
          <w:numId w:val="10"/>
          <w:ins w:id="8251" w:author="Unknown" w:date="2000-08-11T13:52:00Z"/>
        </w:numPr>
        <w:tabs>
          <w:tab w:val="clear" w:pos="360"/>
        </w:tabs>
        <w:spacing w:line="360" w:lineRule="auto"/>
        <w:ind w:left="0" w:firstLine="0"/>
        <w:rPr>
          <w:ins w:id="8252" w:author="Unknown" w:date="2000-08-08T09:12:00Z"/>
          <w:del w:id="8253" w:author="Cory" w:date="2013-01-14T15:22:00Z"/>
          <w:sz w:val="22"/>
          <w:szCs w:val="22"/>
        </w:rPr>
      </w:pPr>
      <w:ins w:id="8254" w:author="Cory" w:date="2013-01-14T15:22:00Z">
        <w:r>
          <w:rPr>
            <w:sz w:val="22"/>
            <w:szCs w:val="22"/>
          </w:rPr>
          <w:t>Roho Mtakatifu huomba au hututetea sisi apendavyo Mungu</w:t>
        </w:r>
      </w:ins>
      <w:ins w:id="8255" w:author="Unknown" w:date="2000-08-05T10:30:00Z">
        <w:del w:id="8256" w:author="Cory" w:date="2013-01-14T15:22:00Z">
          <w:r w:rsidR="007D0838" w:rsidRPr="00B9413A" w:rsidDel="001060CE">
            <w:rPr>
              <w:sz w:val="22"/>
              <w:szCs w:val="22"/>
            </w:rPr>
            <w:delText xml:space="preserve">The Spirit prays for us according to </w:delText>
          </w:r>
        </w:del>
      </w:ins>
    </w:p>
    <w:p w:rsidR="007D0838" w:rsidRPr="005D01C1" w:rsidRDefault="007D0838">
      <w:pPr>
        <w:numPr>
          <w:ilvl w:val="0"/>
          <w:numId w:val="10"/>
          <w:ins w:id="8257" w:author="Unknown" w:date="2000-08-11T13:52:00Z"/>
        </w:numPr>
        <w:tabs>
          <w:tab w:val="clear" w:pos="360"/>
        </w:tabs>
        <w:spacing w:line="360" w:lineRule="auto"/>
        <w:ind w:left="0" w:firstLine="0"/>
        <w:rPr>
          <w:ins w:id="8258" w:author="Unknown" w:date="2000-08-05T10:30:00Z"/>
          <w:sz w:val="22"/>
          <w:szCs w:val="22"/>
        </w:rPr>
      </w:pPr>
      <w:ins w:id="8259" w:author="Unknown" w:date="2000-08-08T09:12:00Z">
        <w:del w:id="8260" w:author="Cory" w:date="2013-01-14T15:22:00Z">
          <w:r w:rsidRPr="005D01C1" w:rsidDel="001060CE">
            <w:rPr>
              <w:sz w:val="22"/>
              <w:szCs w:val="22"/>
            </w:rPr>
            <w:tab/>
          </w:r>
        </w:del>
      </w:ins>
      <w:ins w:id="8261" w:author="Unknown" w:date="2000-08-11T13:53:00Z">
        <w:del w:id="8262" w:author="Cory" w:date="2013-01-14T15:22:00Z">
          <w:r w:rsidRPr="00B9413A" w:rsidDel="001060CE">
            <w:rPr>
              <w:sz w:val="22"/>
              <w:szCs w:val="22"/>
              <w:rPrChange w:id="8263" w:author="Its Me" w:date="2012-10-23T12:24:00Z">
                <w:rPr>
                  <w:sz w:val="22"/>
                </w:rPr>
              </w:rPrChange>
            </w:rPr>
            <w:tab/>
          </w:r>
        </w:del>
      </w:ins>
      <w:ins w:id="8264" w:author="Unknown" w:date="2000-08-05T10:30:00Z">
        <w:del w:id="8265" w:author="Cory" w:date="2013-01-14T15:22:00Z">
          <w:r w:rsidRPr="00B9413A" w:rsidDel="001060CE">
            <w:rPr>
              <w:sz w:val="22"/>
              <w:szCs w:val="22"/>
              <w:rPrChange w:id="8266" w:author="Its Me" w:date="2012-10-23T12:24:00Z">
                <w:rPr>
                  <w:sz w:val="22"/>
                </w:rPr>
              </w:rPrChange>
            </w:rPr>
            <w:delText>the will of God</w:delText>
          </w:r>
        </w:del>
      </w:ins>
      <w:ins w:id="8267" w:author="Donald C. Sommer" w:date="2002-01-09T11:04:00Z">
        <w:del w:id="8268" w:author="Cory" w:date="2013-01-14T15:22:00Z">
          <w:r w:rsidRPr="00B9413A" w:rsidDel="001060CE">
            <w:rPr>
              <w:sz w:val="22"/>
              <w:szCs w:val="22"/>
              <w:rPrChange w:id="8269" w:author="Its Me" w:date="2012-10-23T12:24:00Z">
                <w:rPr>
                  <w:sz w:val="22"/>
                </w:rPr>
              </w:rPrChange>
            </w:rPr>
            <w:tab/>
          </w:r>
        </w:del>
      </w:ins>
      <w:ins w:id="8270" w:author="Cory" w:date="2013-01-14T15:22:00Z">
        <w:r w:rsidR="001060CE">
          <w:rPr>
            <w:sz w:val="22"/>
            <w:szCs w:val="22"/>
          </w:rPr>
          <w:tab/>
        </w:r>
      </w:ins>
      <w:ins w:id="8271" w:author="Donald C. Sommer" w:date="2002-01-09T11:04:00Z">
        <w:del w:id="8272" w:author="Cory" w:date="2013-01-14T15:22:00Z">
          <w:r w:rsidRPr="00B9413A" w:rsidDel="001060CE">
            <w:rPr>
              <w:sz w:val="22"/>
              <w:szCs w:val="22"/>
            </w:rPr>
            <w:tab/>
          </w:r>
        </w:del>
      </w:ins>
      <w:ins w:id="8273" w:author="Unknown" w:date="2000-09-25T12:02:00Z">
        <w:del w:id="8274" w:author="Cory" w:date="2013-01-14T15:22:00Z">
          <w:r w:rsidRPr="00B9413A" w:rsidDel="001060CE">
            <w:rPr>
              <w:sz w:val="22"/>
              <w:szCs w:val="22"/>
            </w:rPr>
            <w:delText>.</w:delText>
          </w:r>
        </w:del>
      </w:ins>
      <w:ins w:id="8275" w:author="Unknown" w:date="2000-08-05T10:30:00Z">
        <w:r w:rsidRPr="005D01C1">
          <w:rPr>
            <w:sz w:val="22"/>
            <w:szCs w:val="22"/>
          </w:rPr>
          <w:tab/>
        </w:r>
      </w:ins>
      <w:ins w:id="8276" w:author="Cory" w:date="2013-01-14T15:23:00Z">
        <w:r w:rsidR="001060CE">
          <w:rPr>
            <w:sz w:val="22"/>
            <w:szCs w:val="22"/>
          </w:rPr>
          <w:tab/>
        </w:r>
      </w:ins>
      <w:ins w:id="8277" w:author="Unknown" w:date="2000-08-05T10:37:00Z">
        <w:del w:id="8278" w:author="Donald C. Sommer" w:date="2002-01-09T11:04:00Z">
          <w:r w:rsidRPr="005D01C1">
            <w:rPr>
              <w:sz w:val="22"/>
              <w:szCs w:val="22"/>
            </w:rPr>
            <w:tab/>
          </w:r>
        </w:del>
      </w:ins>
      <w:ins w:id="8279" w:author="Unknown" w:date="2000-08-08T09:12:00Z">
        <w:del w:id="8280" w:author="Donald C. Sommer" w:date="2002-01-09T11:04:00Z">
          <w:r w:rsidRPr="0008669B">
            <w:rPr>
              <w:sz w:val="22"/>
              <w:szCs w:val="22"/>
              <w:rPrChange w:id="8281" w:author="Cory" w:date="2013-02-07T09:54:00Z">
                <w:rPr>
                  <w:sz w:val="22"/>
                  <w:szCs w:val="22"/>
                </w:rPr>
              </w:rPrChange>
            </w:rPr>
            <w:tab/>
          </w:r>
          <w:r w:rsidRPr="0008669B">
            <w:rPr>
              <w:sz w:val="22"/>
              <w:szCs w:val="22"/>
              <w:rPrChange w:id="8282" w:author="Cory" w:date="2013-02-07T09:54:00Z">
                <w:rPr>
                  <w:sz w:val="22"/>
                  <w:szCs w:val="22"/>
                </w:rPr>
              </w:rPrChange>
            </w:rPr>
            <w:tab/>
          </w:r>
          <w:r w:rsidRPr="0008669B">
            <w:rPr>
              <w:sz w:val="22"/>
              <w:szCs w:val="22"/>
              <w:rPrChange w:id="8283" w:author="Cory" w:date="2013-02-07T09:54:00Z">
                <w:rPr>
                  <w:sz w:val="22"/>
                  <w:szCs w:val="22"/>
                </w:rPr>
              </w:rPrChange>
            </w:rPr>
            <w:tab/>
          </w:r>
          <w:r w:rsidRPr="0008669B">
            <w:rPr>
              <w:sz w:val="22"/>
              <w:szCs w:val="22"/>
              <w:rPrChange w:id="8284" w:author="Cory" w:date="2013-02-07T09:54:00Z">
                <w:rPr>
                  <w:sz w:val="22"/>
                  <w:szCs w:val="22"/>
                </w:rPr>
              </w:rPrChange>
            </w:rPr>
            <w:tab/>
          </w:r>
        </w:del>
      </w:ins>
      <w:ins w:id="8285" w:author="Unknown" w:date="2000-08-05T10:30:00Z">
        <w:del w:id="8286" w:author="Donald C. Sommer" w:date="2002-01-10T20:18:00Z">
          <w:r w:rsidRPr="0008669B">
            <w:rPr>
              <w:sz w:val="22"/>
              <w:szCs w:val="22"/>
              <w:rPrChange w:id="8287" w:author="Cory" w:date="2013-02-07T09:54:00Z">
                <w:rPr>
                  <w:sz w:val="22"/>
                </w:rPr>
              </w:rPrChange>
            </w:rPr>
            <w:delText>___________</w:delText>
          </w:r>
        </w:del>
      </w:ins>
      <w:ins w:id="8288" w:author="Cory" w:date="2013-02-07T09:54:00Z">
        <w:r w:rsidR="0008669B">
          <w:rPr>
            <w:sz w:val="22"/>
            <w:szCs w:val="22"/>
          </w:rPr>
          <w:t>_________</w:t>
        </w:r>
      </w:ins>
      <w:ins w:id="8289" w:author="Donald C. Sommer" w:date="2002-01-10T20:18:00Z">
        <w:del w:id="8290" w:author="Cory" w:date="2013-01-14T15:20:00Z">
          <w:r w:rsidRPr="005D01C1" w:rsidDel="001060CE">
            <w:rPr>
              <w:sz w:val="22"/>
              <w:szCs w:val="22"/>
            </w:rPr>
            <w:delText>__</w:delText>
          </w:r>
          <w:r w:rsidRPr="0008669B" w:rsidDel="001060CE">
            <w:rPr>
              <w:sz w:val="22"/>
              <w:szCs w:val="22"/>
              <w:rPrChange w:id="8291" w:author="Cory" w:date="2013-02-07T09:54:00Z">
                <w:rPr>
                  <w:b/>
                  <w:sz w:val="22"/>
                  <w:szCs w:val="22"/>
                  <w:u w:val="single"/>
                </w:rPr>
              </w:rPrChange>
            </w:rPr>
            <w:delText>True</w:delText>
          </w:r>
        </w:del>
      </w:ins>
      <w:ins w:id="8292" w:author="Donald C. Sommer" w:date="2002-01-10T20:19:00Z">
        <w:del w:id="8293" w:author="Cory" w:date="2013-01-14T15:20:00Z">
          <w:r w:rsidRPr="0008669B" w:rsidDel="001060CE">
            <w:rPr>
              <w:sz w:val="22"/>
              <w:szCs w:val="22"/>
              <w:rPrChange w:id="8294" w:author="Cory" w:date="2013-02-07T09:54:00Z">
                <w:rPr>
                  <w:b/>
                  <w:sz w:val="22"/>
                  <w:u w:val="single"/>
                </w:rPr>
              </w:rPrChange>
            </w:rPr>
            <w:delText>_____</w:delText>
          </w:r>
        </w:del>
      </w:ins>
    </w:p>
    <w:p w:rsidR="007D0838" w:rsidRPr="005D01C1" w:rsidRDefault="007D0838">
      <w:pPr>
        <w:numPr>
          <w:ins w:id="8295" w:author="Unknown" w:date="2000-08-08T09:13:00Z"/>
        </w:numPr>
        <w:tabs>
          <w:tab w:val="left" w:pos="504"/>
          <w:tab w:val="left" w:pos="720"/>
        </w:tabs>
        <w:spacing w:line="360" w:lineRule="auto"/>
        <w:rPr>
          <w:ins w:id="8296" w:author="Unknown" w:date="2000-08-08T09:13:00Z"/>
          <w:del w:id="8297" w:author="Donald C. Sommer" w:date="2002-01-09T11:04:00Z"/>
          <w:sz w:val="22"/>
          <w:szCs w:val="22"/>
        </w:rPr>
      </w:pPr>
    </w:p>
    <w:p w:rsidR="007D0838" w:rsidRPr="00B9413A" w:rsidDel="001060CE" w:rsidRDefault="007D0838">
      <w:pPr>
        <w:numPr>
          <w:ilvl w:val="0"/>
          <w:numId w:val="10"/>
          <w:ins w:id="8298" w:author="Unknown" w:date="2000-08-11T13:52:00Z"/>
        </w:numPr>
        <w:tabs>
          <w:tab w:val="clear" w:pos="360"/>
        </w:tabs>
        <w:spacing w:line="360" w:lineRule="auto"/>
        <w:ind w:left="0" w:firstLine="0"/>
        <w:rPr>
          <w:ins w:id="8299" w:author="Unknown" w:date="2000-08-08T09:13:00Z"/>
          <w:del w:id="8300" w:author="Cory" w:date="2013-01-14T15:22:00Z"/>
          <w:sz w:val="22"/>
          <w:szCs w:val="22"/>
          <w:rPrChange w:id="8301" w:author="Its Me" w:date="2012-10-23T12:24:00Z">
            <w:rPr>
              <w:ins w:id="8302" w:author="Unknown" w:date="2000-08-08T09:13:00Z"/>
              <w:del w:id="8303" w:author="Cory" w:date="2013-01-14T15:22:00Z"/>
              <w:sz w:val="22"/>
            </w:rPr>
          </w:rPrChange>
        </w:rPr>
      </w:pPr>
      <w:ins w:id="8304" w:author="Unknown" w:date="2000-08-05T10:30:00Z">
        <w:del w:id="8305" w:author="Cory" w:date="2013-01-14T15:22:00Z">
          <w:r w:rsidRPr="005D01C1" w:rsidDel="001060CE">
            <w:rPr>
              <w:sz w:val="22"/>
              <w:szCs w:val="22"/>
            </w:rPr>
            <w:lastRenderedPageBreak/>
            <w:delText xml:space="preserve">God makes all things work together for </w:delText>
          </w:r>
        </w:del>
      </w:ins>
    </w:p>
    <w:p w:rsidR="007D0838" w:rsidRPr="00B9413A" w:rsidRDefault="007D0838">
      <w:pPr>
        <w:numPr>
          <w:ilvl w:val="0"/>
          <w:numId w:val="10"/>
          <w:ins w:id="8306" w:author="Unknown" w:date="2000-08-11T13:52:00Z"/>
        </w:numPr>
        <w:tabs>
          <w:tab w:val="clear" w:pos="360"/>
        </w:tabs>
        <w:spacing w:line="360" w:lineRule="auto"/>
        <w:ind w:left="0" w:firstLine="0"/>
        <w:rPr>
          <w:ins w:id="8307" w:author="Unknown" w:date="2000-08-05T10:30:00Z"/>
          <w:sz w:val="22"/>
          <w:szCs w:val="22"/>
          <w:rPrChange w:id="8308" w:author="Its Me" w:date="2012-10-23T12:24:00Z">
            <w:rPr>
              <w:ins w:id="8309" w:author="Unknown" w:date="2000-08-05T10:30:00Z"/>
              <w:sz w:val="22"/>
            </w:rPr>
          </w:rPrChange>
        </w:rPr>
      </w:pPr>
      <w:ins w:id="8310" w:author="Unknown" w:date="2000-08-08T09:13:00Z">
        <w:del w:id="8311" w:author="Cory" w:date="2013-01-14T15:22:00Z">
          <w:r w:rsidRPr="00B9413A" w:rsidDel="001060CE">
            <w:rPr>
              <w:sz w:val="22"/>
              <w:szCs w:val="22"/>
              <w:rPrChange w:id="8312" w:author="Its Me" w:date="2012-10-23T12:24:00Z">
                <w:rPr>
                  <w:sz w:val="22"/>
                </w:rPr>
              </w:rPrChange>
            </w:rPr>
            <w:tab/>
          </w:r>
        </w:del>
      </w:ins>
      <w:ins w:id="8313" w:author="Unknown" w:date="2000-08-05T10:30:00Z">
        <w:del w:id="8314" w:author="Cory" w:date="2013-01-14T15:22:00Z">
          <w:r w:rsidRPr="00B9413A" w:rsidDel="001060CE">
            <w:rPr>
              <w:sz w:val="22"/>
              <w:szCs w:val="22"/>
              <w:rPrChange w:id="8315" w:author="Its Me" w:date="2012-10-23T12:24:00Z">
                <w:rPr>
                  <w:sz w:val="22"/>
                </w:rPr>
              </w:rPrChange>
            </w:rPr>
            <w:delText>good to</w:delText>
          </w:r>
        </w:del>
      </w:ins>
      <w:ins w:id="8316" w:author="Unknown" w:date="2000-08-08T09:13:00Z">
        <w:del w:id="8317" w:author="Cory" w:date="2013-01-14T15:22:00Z">
          <w:r w:rsidRPr="00B9413A" w:rsidDel="001060CE">
            <w:rPr>
              <w:sz w:val="22"/>
              <w:szCs w:val="22"/>
              <w:rPrChange w:id="8318" w:author="Its Me" w:date="2012-10-23T12:24:00Z">
                <w:rPr>
                  <w:sz w:val="22"/>
                </w:rPr>
              </w:rPrChange>
            </w:rPr>
            <w:delText xml:space="preserve"> </w:delText>
          </w:r>
        </w:del>
      </w:ins>
      <w:ins w:id="8319" w:author="Unknown" w:date="2000-08-05T10:30:00Z">
        <w:del w:id="8320" w:author="Cory" w:date="2013-01-14T15:22:00Z">
          <w:r w:rsidRPr="00B9413A" w:rsidDel="001060CE">
            <w:rPr>
              <w:sz w:val="22"/>
              <w:szCs w:val="22"/>
              <w:rPrChange w:id="8321" w:author="Its Me" w:date="2012-10-23T12:24:00Z">
                <w:rPr>
                  <w:sz w:val="22"/>
                </w:rPr>
              </w:rPrChange>
            </w:rPr>
            <w:delText>those who love Him</w:delText>
          </w:r>
        </w:del>
      </w:ins>
      <w:ins w:id="8322" w:author="Cory" w:date="2013-01-14T15:22:00Z">
        <w:r w:rsidR="001060CE">
          <w:rPr>
            <w:sz w:val="22"/>
            <w:szCs w:val="22"/>
          </w:rPr>
          <w:t xml:space="preserve">Mungu hufanya mambo yote pamoja </w:t>
        </w:r>
        <w:proofErr w:type="gramStart"/>
        <w:r w:rsidR="001060CE">
          <w:rPr>
            <w:sz w:val="22"/>
            <w:szCs w:val="22"/>
          </w:rPr>
          <w:t>na</w:t>
        </w:r>
        <w:proofErr w:type="gramEnd"/>
        <w:r w:rsidR="001060CE">
          <w:rPr>
            <w:sz w:val="22"/>
            <w:szCs w:val="22"/>
          </w:rPr>
          <w:t xml:space="preserve"> wampendao katika kuwapatia mema</w:t>
        </w:r>
      </w:ins>
      <w:ins w:id="8323" w:author="Unknown" w:date="2000-08-05T10:30:00Z">
        <w:r w:rsidRPr="00B9413A">
          <w:rPr>
            <w:sz w:val="22"/>
            <w:szCs w:val="22"/>
          </w:rPr>
          <w:t>.</w:t>
        </w:r>
        <w:r w:rsidRPr="00B9413A">
          <w:rPr>
            <w:sz w:val="22"/>
            <w:szCs w:val="22"/>
          </w:rPr>
          <w:tab/>
        </w:r>
        <w:del w:id="8324" w:author="Donald C. Sommer" w:date="2002-01-09T11:04:00Z">
          <w:r w:rsidRPr="005D01C1">
            <w:rPr>
              <w:sz w:val="22"/>
              <w:szCs w:val="22"/>
            </w:rPr>
            <w:tab/>
          </w:r>
          <w:r w:rsidRPr="005D01C1">
            <w:rPr>
              <w:sz w:val="22"/>
              <w:szCs w:val="22"/>
            </w:rPr>
            <w:tab/>
          </w:r>
          <w:r w:rsidRPr="005D01C1">
            <w:rPr>
              <w:sz w:val="22"/>
              <w:szCs w:val="22"/>
            </w:rPr>
            <w:tab/>
          </w:r>
        </w:del>
      </w:ins>
      <w:ins w:id="8325" w:author="Cory" w:date="2013-02-07T09:54:00Z">
        <w:r w:rsidR="0008669B">
          <w:rPr>
            <w:sz w:val="22"/>
            <w:szCs w:val="22"/>
          </w:rPr>
          <w:t>_________</w:t>
        </w:r>
      </w:ins>
      <w:ins w:id="8326" w:author="Unknown" w:date="2000-08-05T10:30:00Z">
        <w:del w:id="8327" w:author="Cory" w:date="2013-01-14T15:20:00Z">
          <w:r w:rsidRPr="00B9413A" w:rsidDel="001060CE">
            <w:rPr>
              <w:sz w:val="22"/>
              <w:szCs w:val="22"/>
            </w:rPr>
            <w:delText>__</w:delText>
          </w:r>
        </w:del>
      </w:ins>
      <w:ins w:id="8328" w:author="Donald C. Sommer" w:date="2002-01-10T20:19:00Z">
        <w:del w:id="8329" w:author="Cory" w:date="2013-01-14T15:20:00Z">
          <w:r w:rsidRPr="00B9413A" w:rsidDel="001060CE">
            <w:rPr>
              <w:b/>
              <w:sz w:val="22"/>
              <w:szCs w:val="22"/>
              <w:u w:val="single"/>
            </w:rPr>
            <w:delText>True</w:delText>
          </w:r>
        </w:del>
      </w:ins>
      <w:ins w:id="8330" w:author="Unknown" w:date="2000-08-05T10:30:00Z">
        <w:del w:id="8331" w:author="Cory" w:date="2013-01-14T15:20:00Z">
          <w:r w:rsidRPr="005D01C1" w:rsidDel="001060CE">
            <w:rPr>
              <w:sz w:val="22"/>
              <w:szCs w:val="22"/>
            </w:rPr>
            <w:delText>______</w:delText>
          </w:r>
        </w:del>
      </w:ins>
      <w:ins w:id="8332" w:author="Donald C. Sommer" w:date="2002-01-10T20:19:00Z">
        <w:del w:id="8333" w:author="Cory" w:date="2013-01-14T15:20:00Z">
          <w:r w:rsidRPr="00B9413A" w:rsidDel="001060CE">
            <w:rPr>
              <w:sz w:val="22"/>
              <w:szCs w:val="22"/>
              <w:rPrChange w:id="8334" w:author="Its Me" w:date="2012-10-23T12:24:00Z">
                <w:rPr>
                  <w:sz w:val="22"/>
                </w:rPr>
              </w:rPrChange>
            </w:rPr>
            <w:delText>__</w:delText>
          </w:r>
        </w:del>
      </w:ins>
      <w:ins w:id="8335" w:author="Unknown" w:date="2000-08-05T10:30:00Z">
        <w:del w:id="8336" w:author="Cory" w:date="2013-01-14T15:20:00Z">
          <w:r w:rsidRPr="00B9413A" w:rsidDel="001060CE">
            <w:rPr>
              <w:sz w:val="22"/>
              <w:szCs w:val="22"/>
              <w:rPrChange w:id="8337" w:author="Its Me" w:date="2012-10-23T12:24:00Z">
                <w:rPr>
                  <w:sz w:val="22"/>
                </w:rPr>
              </w:rPrChange>
            </w:rPr>
            <w:delText>___</w:delText>
          </w:r>
        </w:del>
      </w:ins>
    </w:p>
    <w:p w:rsidR="007D0838" w:rsidRPr="00B9413A" w:rsidRDefault="007D0838">
      <w:pPr>
        <w:numPr>
          <w:ins w:id="8338" w:author="Unknown" w:date="2000-08-08T09:13:00Z"/>
        </w:numPr>
        <w:tabs>
          <w:tab w:val="left" w:pos="504"/>
          <w:tab w:val="left" w:pos="720"/>
        </w:tabs>
        <w:spacing w:line="360" w:lineRule="auto"/>
        <w:rPr>
          <w:ins w:id="8339" w:author="Unknown" w:date="2000-08-08T09:13:00Z"/>
          <w:del w:id="8340" w:author="Donald C. Sommer" w:date="2002-01-09T11:04:00Z"/>
          <w:sz w:val="22"/>
          <w:szCs w:val="22"/>
          <w:rPrChange w:id="8341" w:author="Its Me" w:date="2012-10-23T12:24:00Z">
            <w:rPr>
              <w:ins w:id="8342" w:author="Unknown" w:date="2000-08-08T09:13:00Z"/>
              <w:del w:id="8343" w:author="Donald C. Sommer" w:date="2002-01-09T11:04:00Z"/>
              <w:sz w:val="22"/>
            </w:rPr>
          </w:rPrChange>
        </w:rPr>
      </w:pPr>
    </w:p>
    <w:p w:rsidR="007D0838" w:rsidRPr="00B9413A" w:rsidDel="0029345C" w:rsidRDefault="007D0838">
      <w:pPr>
        <w:tabs>
          <w:tab w:val="left" w:pos="504"/>
          <w:tab w:val="left" w:pos="720"/>
        </w:tabs>
        <w:spacing w:line="360" w:lineRule="auto"/>
        <w:rPr>
          <w:ins w:id="8344" w:author="Unknown" w:date="2000-08-05T10:30:00Z"/>
          <w:del w:id="8345" w:author="Cory" w:date="2013-01-14T16:03:00Z"/>
          <w:sz w:val="22"/>
          <w:szCs w:val="22"/>
          <w:rPrChange w:id="8346" w:author="Its Me" w:date="2012-10-23T12:24:00Z">
            <w:rPr>
              <w:ins w:id="8347" w:author="Unknown" w:date="2000-08-05T10:30:00Z"/>
              <w:del w:id="8348" w:author="Cory" w:date="2013-01-14T16:03:00Z"/>
              <w:sz w:val="22"/>
            </w:rPr>
          </w:rPrChange>
        </w:rPr>
      </w:pPr>
      <w:ins w:id="8349" w:author="Unknown" w:date="2000-08-11T13:54:00Z">
        <w:r w:rsidRPr="00B9413A">
          <w:rPr>
            <w:sz w:val="22"/>
            <w:szCs w:val="22"/>
            <w:rPrChange w:id="8350" w:author="Its Me" w:date="2012-10-23T12:24:00Z">
              <w:rPr>
                <w:sz w:val="22"/>
              </w:rPr>
            </w:rPrChange>
          </w:rPr>
          <w:t>24</w:t>
        </w:r>
      </w:ins>
      <w:ins w:id="8351" w:author="Unknown" w:date="2000-08-05T10:30:00Z">
        <w:r w:rsidRPr="00B9413A">
          <w:rPr>
            <w:sz w:val="22"/>
            <w:szCs w:val="22"/>
            <w:rPrChange w:id="8352" w:author="Its Me" w:date="2012-10-23T12:24:00Z">
              <w:rPr>
                <w:sz w:val="22"/>
              </w:rPr>
            </w:rPrChange>
          </w:rPr>
          <w:t>.</w:t>
        </w:r>
        <w:r w:rsidRPr="00B9413A">
          <w:rPr>
            <w:sz w:val="22"/>
            <w:szCs w:val="22"/>
            <w:rPrChange w:id="8353" w:author="Its Me" w:date="2012-10-23T12:24:00Z">
              <w:rPr>
                <w:sz w:val="22"/>
              </w:rPr>
            </w:rPrChange>
          </w:rPr>
          <w:tab/>
        </w:r>
      </w:ins>
      <w:ins w:id="8354" w:author="Unknown" w:date="2000-08-12T09:06:00Z">
        <w:r w:rsidRPr="00B9413A">
          <w:rPr>
            <w:sz w:val="22"/>
            <w:szCs w:val="22"/>
            <w:rPrChange w:id="8355" w:author="Its Me" w:date="2012-10-23T12:24:00Z">
              <w:rPr>
                <w:sz w:val="22"/>
              </w:rPr>
            </w:rPrChange>
          </w:rPr>
          <w:tab/>
        </w:r>
      </w:ins>
      <w:ins w:id="8356" w:author="Unknown" w:date="2000-08-05T10:30:00Z">
        <w:del w:id="8357" w:author="Cory" w:date="2013-01-14T15:23:00Z">
          <w:r w:rsidRPr="00B9413A" w:rsidDel="001060CE">
            <w:rPr>
              <w:sz w:val="22"/>
              <w:szCs w:val="22"/>
              <w:rPrChange w:id="8358" w:author="Its Me" w:date="2012-10-23T12:24:00Z">
                <w:rPr>
                  <w:sz w:val="22"/>
                </w:rPr>
              </w:rPrChange>
            </w:rPr>
            <w:delText>God had no purpose in calling (saving) us</w:delText>
          </w:r>
        </w:del>
      </w:ins>
      <w:ins w:id="8359" w:author="Cory" w:date="2013-01-14T15:23:00Z">
        <w:r w:rsidR="001060CE">
          <w:rPr>
            <w:sz w:val="22"/>
            <w:szCs w:val="22"/>
          </w:rPr>
          <w:t xml:space="preserve">Mungu hakuwa </w:t>
        </w:r>
        <w:proofErr w:type="gramStart"/>
        <w:r w:rsidR="001060CE">
          <w:rPr>
            <w:sz w:val="22"/>
            <w:szCs w:val="22"/>
          </w:rPr>
          <w:t>na</w:t>
        </w:r>
        <w:proofErr w:type="gramEnd"/>
        <w:r w:rsidR="001060CE">
          <w:rPr>
            <w:sz w:val="22"/>
            <w:szCs w:val="22"/>
          </w:rPr>
          <w:t xml:space="preserve"> lengo la kutuita (kutuokoa) sisi</w:t>
        </w:r>
      </w:ins>
      <w:ins w:id="8360" w:author="Unknown" w:date="2000-08-05T10:30:00Z">
        <w:del w:id="8361" w:author="Cory" w:date="2013-01-14T15:23:00Z">
          <w:r w:rsidRPr="00B9413A" w:rsidDel="001060CE">
            <w:rPr>
              <w:sz w:val="22"/>
              <w:szCs w:val="22"/>
            </w:rPr>
            <w:delText>.</w:delText>
          </w:r>
          <w:r w:rsidRPr="00B9413A" w:rsidDel="001060CE">
            <w:rPr>
              <w:sz w:val="22"/>
              <w:szCs w:val="22"/>
            </w:rPr>
            <w:tab/>
          </w:r>
        </w:del>
      </w:ins>
      <w:ins w:id="8362" w:author="Donald C. Sommer" w:date="2002-01-09T11:05:00Z">
        <w:r w:rsidRPr="00B9413A">
          <w:rPr>
            <w:sz w:val="22"/>
            <w:szCs w:val="22"/>
          </w:rPr>
          <w:tab/>
        </w:r>
        <w:r w:rsidRPr="00B9413A">
          <w:rPr>
            <w:sz w:val="22"/>
            <w:szCs w:val="22"/>
          </w:rPr>
          <w:tab/>
        </w:r>
      </w:ins>
      <w:ins w:id="8363" w:author="Unknown" w:date="2000-08-05T10:30:00Z">
        <w:r w:rsidRPr="005D01C1">
          <w:rPr>
            <w:sz w:val="22"/>
            <w:szCs w:val="22"/>
          </w:rPr>
          <w:tab/>
        </w:r>
      </w:ins>
      <w:ins w:id="8364" w:author="Cory" w:date="2013-01-14T15:23:00Z">
        <w:r w:rsidR="001060CE">
          <w:rPr>
            <w:sz w:val="22"/>
            <w:szCs w:val="22"/>
          </w:rPr>
          <w:tab/>
        </w:r>
      </w:ins>
      <w:ins w:id="8365" w:author="Cory" w:date="2013-02-07T09:54:00Z">
        <w:r w:rsidR="0008669B">
          <w:rPr>
            <w:sz w:val="22"/>
            <w:szCs w:val="22"/>
          </w:rPr>
          <w:t>_________</w:t>
        </w:r>
      </w:ins>
      <w:ins w:id="8366" w:author="Unknown" w:date="2000-08-05T10:30:00Z">
        <w:del w:id="8367" w:author="Cory" w:date="2013-01-14T15:20:00Z">
          <w:r w:rsidRPr="00B9413A" w:rsidDel="001060CE">
            <w:rPr>
              <w:sz w:val="22"/>
              <w:szCs w:val="22"/>
            </w:rPr>
            <w:delText>__</w:delText>
          </w:r>
        </w:del>
      </w:ins>
      <w:ins w:id="8368" w:author="Donald C. Sommer" w:date="2002-01-10T20:20:00Z">
        <w:del w:id="8369" w:author="Cory" w:date="2013-01-14T15:20:00Z">
          <w:r w:rsidRPr="00B9413A" w:rsidDel="001060CE">
            <w:rPr>
              <w:b/>
              <w:sz w:val="22"/>
              <w:szCs w:val="22"/>
              <w:u w:val="single"/>
            </w:rPr>
            <w:delText xml:space="preserve"> False</w:delText>
          </w:r>
        </w:del>
      </w:ins>
      <w:ins w:id="8370" w:author="Unknown" w:date="2000-08-05T10:30:00Z">
        <w:del w:id="8371" w:author="Cory" w:date="2013-01-14T15:20:00Z">
          <w:r w:rsidRPr="005D01C1" w:rsidDel="001060CE">
            <w:rPr>
              <w:sz w:val="22"/>
              <w:szCs w:val="22"/>
            </w:rPr>
            <w:delText>_____</w:delText>
          </w:r>
          <w:r w:rsidRPr="00B9413A" w:rsidDel="001060CE">
            <w:rPr>
              <w:sz w:val="22"/>
              <w:szCs w:val="22"/>
              <w:rPrChange w:id="8372" w:author="Its Me" w:date="2012-10-23T12:24:00Z">
                <w:rPr>
                  <w:sz w:val="22"/>
                </w:rPr>
              </w:rPrChange>
            </w:rPr>
            <w:delText>____</w:delText>
          </w:r>
        </w:del>
      </w:ins>
    </w:p>
    <w:p w:rsidR="007D0838" w:rsidRPr="00B9413A" w:rsidRDefault="007D0838" w:rsidP="0029345C">
      <w:pPr>
        <w:tabs>
          <w:tab w:val="left" w:pos="504"/>
          <w:tab w:val="left" w:pos="720"/>
        </w:tabs>
        <w:spacing w:line="360" w:lineRule="auto"/>
        <w:rPr>
          <w:ins w:id="8373" w:author="Unknown" w:date="2000-08-05T10:30:00Z"/>
          <w:sz w:val="22"/>
          <w:szCs w:val="22"/>
          <w:rPrChange w:id="8374" w:author="Its Me" w:date="2012-10-23T12:24:00Z">
            <w:rPr>
              <w:ins w:id="8375" w:author="Unknown" w:date="2000-08-05T10:30:00Z"/>
              <w:sz w:val="22"/>
            </w:rPr>
          </w:rPrChange>
        </w:rPr>
        <w:pPrChange w:id="8376" w:author="Cory" w:date="2013-01-14T16:03:00Z">
          <w:pPr>
            <w:tabs>
              <w:tab w:val="left" w:pos="504"/>
              <w:tab w:val="left" w:pos="720"/>
            </w:tabs>
          </w:pPr>
        </w:pPrChange>
      </w:pPr>
    </w:p>
    <w:p w:rsidR="007D0838" w:rsidRPr="00B9413A" w:rsidRDefault="007D0838">
      <w:pPr>
        <w:tabs>
          <w:tab w:val="left" w:pos="504"/>
          <w:tab w:val="left" w:pos="720"/>
        </w:tabs>
        <w:outlineLvl w:val="0"/>
        <w:rPr>
          <w:ins w:id="8377" w:author="Unknown" w:date="2000-08-05T10:30:00Z"/>
          <w:sz w:val="22"/>
          <w:szCs w:val="22"/>
        </w:rPr>
      </w:pPr>
      <w:ins w:id="8378" w:author="Unknown" w:date="2000-08-05T10:30:00Z">
        <w:del w:id="8379" w:author="Cory" w:date="2013-01-14T15:24:00Z">
          <w:r w:rsidRPr="00B9413A" w:rsidDel="00370FE6">
            <w:rPr>
              <w:sz w:val="22"/>
              <w:szCs w:val="22"/>
              <w:rPrChange w:id="8380" w:author="Its Me" w:date="2012-10-23T12:24:00Z">
                <w:rPr>
                  <w:sz w:val="22"/>
                </w:rPr>
              </w:rPrChange>
            </w:rPr>
            <w:delText>Read Romans</w:delText>
          </w:r>
        </w:del>
      </w:ins>
      <w:ins w:id="8381" w:author="Cory" w:date="2013-01-14T15:24:00Z">
        <w:r w:rsidR="00370FE6">
          <w:rPr>
            <w:sz w:val="22"/>
            <w:szCs w:val="22"/>
          </w:rPr>
          <w:t>Soma Warumi</w:t>
        </w:r>
      </w:ins>
      <w:ins w:id="8382" w:author="Unknown" w:date="2000-08-05T10:30:00Z">
        <w:r w:rsidRPr="00B9413A">
          <w:rPr>
            <w:sz w:val="22"/>
            <w:szCs w:val="22"/>
          </w:rPr>
          <w:t xml:space="preserve"> 8</w:t>
        </w:r>
      </w:ins>
      <w:ins w:id="8383" w:author="Unknown" w:date="2000-09-25T12:01:00Z">
        <w:r w:rsidRPr="00B9413A">
          <w:rPr>
            <w:sz w:val="22"/>
            <w:szCs w:val="22"/>
          </w:rPr>
          <w:t>:</w:t>
        </w:r>
      </w:ins>
      <w:ins w:id="8384" w:author="Unknown" w:date="2000-08-05T10:30:00Z">
        <w:del w:id="8385" w:author="Unknown" w:date="2000-09-25T12:01:00Z">
          <w:r w:rsidRPr="005D01C1">
            <w:rPr>
              <w:sz w:val="22"/>
              <w:szCs w:val="22"/>
            </w:rPr>
            <w:delText>.</w:delText>
          </w:r>
        </w:del>
        <w:r w:rsidRPr="00B9413A">
          <w:rPr>
            <w:sz w:val="22"/>
            <w:szCs w:val="22"/>
            <w:rPrChange w:id="8386" w:author="Its Me" w:date="2012-10-23T12:24:00Z">
              <w:rPr>
                <w:sz w:val="22"/>
              </w:rPr>
            </w:rPrChange>
          </w:rPr>
          <w:t>29-31</w:t>
        </w:r>
      </w:ins>
      <w:ins w:id="8387" w:author="Unknown" w:date="2000-08-05T10:37:00Z">
        <w:del w:id="8388" w:author="Cory" w:date="2013-01-14T15:24:00Z">
          <w:r w:rsidRPr="00B9413A" w:rsidDel="00370FE6">
            <w:rPr>
              <w:sz w:val="22"/>
              <w:szCs w:val="22"/>
              <w:rPrChange w:id="8389" w:author="Its Me" w:date="2012-10-23T12:24:00Z">
                <w:rPr>
                  <w:sz w:val="22"/>
                </w:rPr>
              </w:rPrChange>
            </w:rPr>
            <w:delText xml:space="preserve">. </w:delText>
          </w:r>
        </w:del>
        <w:r w:rsidRPr="00B9413A">
          <w:rPr>
            <w:sz w:val="22"/>
            <w:szCs w:val="22"/>
            <w:rPrChange w:id="8390" w:author="Its Me" w:date="2012-10-23T12:24:00Z">
              <w:rPr>
                <w:sz w:val="22"/>
              </w:rPr>
            </w:rPrChange>
          </w:rPr>
          <w:t xml:space="preserve"> _____</w:t>
        </w:r>
        <w:proofErr w:type="gramStart"/>
        <w:r w:rsidRPr="00B9413A">
          <w:rPr>
            <w:sz w:val="22"/>
            <w:szCs w:val="22"/>
            <w:rPrChange w:id="8391" w:author="Its Me" w:date="2012-10-23T12:24:00Z">
              <w:rPr>
                <w:sz w:val="22"/>
              </w:rPr>
            </w:rPrChange>
          </w:rPr>
          <w:t>_</w:t>
        </w:r>
      </w:ins>
      <w:ins w:id="8392" w:author="Cory" w:date="2013-01-14T15:24:00Z">
        <w:r w:rsidR="00370FE6">
          <w:rPr>
            <w:sz w:val="22"/>
            <w:szCs w:val="22"/>
          </w:rPr>
          <w:t>(</w:t>
        </w:r>
        <w:proofErr w:type="gramEnd"/>
        <w:r w:rsidR="00370FE6">
          <w:rPr>
            <w:sz w:val="22"/>
            <w:szCs w:val="22"/>
          </w:rPr>
          <w:t>Hakikisha)</w:t>
        </w:r>
      </w:ins>
      <w:ins w:id="8393" w:author="Unknown" w:date="2000-08-05T10:37:00Z">
        <w:del w:id="8394" w:author="Cory" w:date="2013-01-14T15:24:00Z">
          <w:r w:rsidRPr="00B9413A" w:rsidDel="00370FE6">
            <w:rPr>
              <w:sz w:val="22"/>
              <w:szCs w:val="22"/>
            </w:rPr>
            <w:delText>Check.</w:delText>
          </w:r>
        </w:del>
      </w:ins>
    </w:p>
    <w:p w:rsidR="007D0838" w:rsidRPr="005D01C1" w:rsidRDefault="007D0838">
      <w:pPr>
        <w:tabs>
          <w:tab w:val="left" w:pos="504"/>
          <w:tab w:val="left" w:pos="720"/>
        </w:tabs>
        <w:rPr>
          <w:ins w:id="8395" w:author="Unknown" w:date="2000-08-05T10:30:00Z"/>
          <w:sz w:val="22"/>
          <w:szCs w:val="22"/>
        </w:rPr>
      </w:pPr>
    </w:p>
    <w:p w:rsidR="007D0838" w:rsidRPr="00B9413A" w:rsidRDefault="007D0838">
      <w:pPr>
        <w:tabs>
          <w:tab w:val="left" w:pos="504"/>
          <w:tab w:val="left" w:pos="720"/>
        </w:tabs>
        <w:spacing w:line="360" w:lineRule="auto"/>
        <w:rPr>
          <w:ins w:id="8396" w:author="Unknown" w:date="2000-08-05T10:30:00Z"/>
          <w:sz w:val="22"/>
          <w:szCs w:val="22"/>
          <w:rPrChange w:id="8397" w:author="Its Me" w:date="2012-10-23T12:24:00Z">
            <w:rPr>
              <w:ins w:id="8398" w:author="Unknown" w:date="2000-08-05T10:30:00Z"/>
              <w:sz w:val="22"/>
            </w:rPr>
          </w:rPrChange>
        </w:rPr>
      </w:pPr>
      <w:ins w:id="8399" w:author="Unknown" w:date="2000-08-11T13:54:00Z">
        <w:r w:rsidRPr="00B9413A">
          <w:rPr>
            <w:sz w:val="22"/>
            <w:szCs w:val="22"/>
            <w:rPrChange w:id="8400" w:author="Its Me" w:date="2012-10-23T12:24:00Z">
              <w:rPr>
                <w:sz w:val="22"/>
              </w:rPr>
            </w:rPrChange>
          </w:rPr>
          <w:t>25</w:t>
        </w:r>
      </w:ins>
      <w:ins w:id="8401" w:author="Unknown" w:date="2000-08-05T10:30:00Z">
        <w:r w:rsidRPr="00B9413A">
          <w:rPr>
            <w:sz w:val="22"/>
            <w:szCs w:val="22"/>
            <w:rPrChange w:id="8402" w:author="Its Me" w:date="2012-10-23T12:24:00Z">
              <w:rPr>
                <w:sz w:val="22"/>
              </w:rPr>
            </w:rPrChange>
          </w:rPr>
          <w:t>.</w:t>
        </w:r>
        <w:r w:rsidRPr="00B9413A">
          <w:rPr>
            <w:sz w:val="22"/>
            <w:szCs w:val="22"/>
            <w:rPrChange w:id="8403" w:author="Its Me" w:date="2012-10-23T12:24:00Z">
              <w:rPr>
                <w:sz w:val="22"/>
              </w:rPr>
            </w:rPrChange>
          </w:rPr>
          <w:tab/>
          <w:t>(</w:t>
        </w:r>
      </w:ins>
      <w:proofErr w:type="gramStart"/>
      <w:ins w:id="8404" w:author="Cory" w:date="2013-01-07T11:14:00Z">
        <w:r w:rsidR="00EF0259">
          <w:rPr>
            <w:sz w:val="22"/>
            <w:szCs w:val="22"/>
          </w:rPr>
          <w:t>mstari</w:t>
        </w:r>
        <w:proofErr w:type="gramEnd"/>
        <w:r w:rsidR="00EF0259">
          <w:rPr>
            <w:sz w:val="22"/>
            <w:szCs w:val="22"/>
          </w:rPr>
          <w:t xml:space="preserve"> </w:t>
        </w:r>
      </w:ins>
      <w:ins w:id="8405" w:author="Unknown" w:date="2000-08-05T10:30:00Z">
        <w:del w:id="8406" w:author="Cory" w:date="2013-01-07T11:14:00Z">
          <w:r w:rsidRPr="00B9413A" w:rsidDel="00EF0259">
            <w:rPr>
              <w:sz w:val="22"/>
              <w:szCs w:val="22"/>
            </w:rPr>
            <w:delText xml:space="preserve">v. </w:delText>
          </w:r>
        </w:del>
        <w:r w:rsidRPr="00B9413A">
          <w:rPr>
            <w:sz w:val="22"/>
            <w:szCs w:val="22"/>
          </w:rPr>
          <w:t xml:space="preserve">29)  </w:t>
        </w:r>
        <w:del w:id="8407" w:author="Cory" w:date="2013-01-14T15:25:00Z">
          <w:r w:rsidRPr="00B9413A" w:rsidDel="004856E7">
            <w:rPr>
              <w:sz w:val="22"/>
              <w:szCs w:val="22"/>
            </w:rPr>
            <w:delText>Did God know us before we were born</w:delText>
          </w:r>
        </w:del>
      </w:ins>
      <w:ins w:id="8408" w:author="Cory" w:date="2013-01-14T15:25:00Z">
        <w:r w:rsidR="004856E7">
          <w:rPr>
            <w:sz w:val="22"/>
            <w:szCs w:val="22"/>
          </w:rPr>
          <w:t>Je Mungu alitujua kabla hatujazaliwa</w:t>
        </w:r>
      </w:ins>
      <w:ins w:id="8409" w:author="Unknown" w:date="2000-08-05T10:30:00Z">
        <w:r w:rsidRPr="00B9413A">
          <w:rPr>
            <w:sz w:val="22"/>
            <w:szCs w:val="22"/>
          </w:rPr>
          <w:t>?</w:t>
        </w:r>
      </w:ins>
      <w:ins w:id="8410" w:author="Cory" w:date="2013-01-14T15:26:00Z">
        <w:r w:rsidR="004856E7">
          <w:rPr>
            <w:sz w:val="22"/>
            <w:szCs w:val="22"/>
          </w:rPr>
          <w:t xml:space="preserve">  </w:t>
        </w:r>
      </w:ins>
      <w:ins w:id="8411" w:author="Cory" w:date="2013-02-07T09:54:00Z">
        <w:r w:rsidR="00AC7511">
          <w:rPr>
            <w:sz w:val="22"/>
            <w:szCs w:val="22"/>
          </w:rPr>
          <w:t>__________</w:t>
        </w:r>
      </w:ins>
      <w:ins w:id="8412" w:author="Unknown" w:date="2000-08-05T10:30:00Z">
        <w:del w:id="8413" w:author="Cory" w:date="2013-01-14T15:26:00Z">
          <w:r w:rsidRPr="00B9413A" w:rsidDel="004856E7">
            <w:rPr>
              <w:sz w:val="22"/>
              <w:szCs w:val="22"/>
            </w:rPr>
            <w:delText xml:space="preserve"> _</w:delText>
          </w:r>
        </w:del>
      </w:ins>
      <w:ins w:id="8414" w:author="Donald C. Sommer" w:date="2002-01-10T20:20:00Z">
        <w:del w:id="8415" w:author="Cory" w:date="2013-01-14T15:26:00Z">
          <w:r w:rsidRPr="00B9413A" w:rsidDel="004856E7">
            <w:rPr>
              <w:b/>
              <w:sz w:val="22"/>
              <w:szCs w:val="22"/>
              <w:u w:val="single"/>
            </w:rPr>
            <w:delText>Yes</w:delText>
          </w:r>
        </w:del>
      </w:ins>
      <w:ins w:id="8416" w:author="Unknown" w:date="2000-08-05T10:30:00Z">
        <w:r w:rsidRPr="00B9413A">
          <w:rPr>
            <w:sz w:val="22"/>
            <w:szCs w:val="22"/>
          </w:rPr>
          <w:t>_</w:t>
        </w:r>
        <w:del w:id="8417" w:author="Donald C. Sommer" w:date="2002-01-10T20:20:00Z">
          <w:r w:rsidRPr="005D01C1">
            <w:rPr>
              <w:sz w:val="22"/>
              <w:szCs w:val="22"/>
            </w:rPr>
            <w:delText>____</w:delText>
          </w:r>
        </w:del>
        <w:r w:rsidRPr="00B9413A">
          <w:rPr>
            <w:sz w:val="22"/>
            <w:szCs w:val="22"/>
            <w:rPrChange w:id="8418" w:author="Its Me" w:date="2012-10-23T12:24:00Z">
              <w:rPr>
                <w:sz w:val="22"/>
              </w:rPr>
            </w:rPrChange>
          </w:rPr>
          <w:t xml:space="preserve">__ </w:t>
        </w:r>
      </w:ins>
    </w:p>
    <w:p w:rsidR="007D0838" w:rsidRPr="00B9413A" w:rsidDel="00B011F1" w:rsidRDefault="007D0838" w:rsidP="004856E7">
      <w:pPr>
        <w:numPr>
          <w:ilvl w:val="0"/>
          <w:numId w:val="16"/>
          <w:ins w:id="8419" w:author="Donald C. Sommer" w:date="2002-01-10T20:21:00Z"/>
        </w:numPr>
        <w:tabs>
          <w:tab w:val="clear" w:pos="870"/>
          <w:tab w:val="left" w:pos="504"/>
          <w:tab w:val="num" w:pos="540"/>
          <w:tab w:val="left" w:pos="720"/>
        </w:tabs>
        <w:spacing w:line="360" w:lineRule="auto"/>
        <w:ind w:left="540" w:hanging="540"/>
        <w:rPr>
          <w:ins w:id="8420" w:author="Donald C. Sommer" w:date="2002-01-10T20:21:00Z"/>
          <w:del w:id="8421" w:author="Cory" w:date="2013-01-14T15:28:00Z"/>
          <w:b/>
          <w:sz w:val="22"/>
          <w:szCs w:val="22"/>
          <w:u w:val="single"/>
        </w:rPr>
        <w:pPrChange w:id="8422" w:author="Cory" w:date="2013-01-14T15:28:00Z">
          <w:pPr>
            <w:numPr>
              <w:numId w:val="16"/>
            </w:numPr>
            <w:tabs>
              <w:tab w:val="left" w:pos="504"/>
              <w:tab w:val="left" w:pos="720"/>
              <w:tab w:val="num" w:pos="870"/>
            </w:tabs>
            <w:spacing w:line="360" w:lineRule="auto"/>
            <w:ind w:left="870" w:hanging="870"/>
          </w:pPr>
        </w:pPrChange>
      </w:pPr>
      <w:ins w:id="8423" w:author="Unknown" w:date="2000-08-11T13:54:00Z">
        <w:del w:id="8424" w:author="Donald C. Sommer" w:date="2002-01-10T20:21:00Z">
          <w:r w:rsidRPr="00B9413A">
            <w:rPr>
              <w:sz w:val="22"/>
              <w:szCs w:val="22"/>
              <w:rPrChange w:id="8425" w:author="Its Me" w:date="2012-10-23T12:24:00Z">
                <w:rPr>
                  <w:sz w:val="22"/>
                </w:rPr>
              </w:rPrChange>
            </w:rPr>
            <w:delText>26</w:delText>
          </w:r>
        </w:del>
      </w:ins>
      <w:ins w:id="8426" w:author="Unknown" w:date="2000-08-05T10:30:00Z">
        <w:del w:id="8427" w:author="Donald C. Sommer" w:date="2002-01-10T20:21:00Z">
          <w:r w:rsidRPr="00B9413A">
            <w:rPr>
              <w:sz w:val="22"/>
              <w:szCs w:val="22"/>
              <w:rPrChange w:id="8428" w:author="Its Me" w:date="2012-10-23T12:24:00Z">
                <w:rPr>
                  <w:sz w:val="22"/>
                </w:rPr>
              </w:rPrChange>
            </w:rPr>
            <w:delText>.</w:delText>
          </w:r>
          <w:r w:rsidRPr="00B9413A">
            <w:rPr>
              <w:sz w:val="22"/>
              <w:szCs w:val="22"/>
              <w:rPrChange w:id="8429" w:author="Its Me" w:date="2012-10-23T12:24:00Z">
                <w:rPr>
                  <w:sz w:val="22"/>
                </w:rPr>
              </w:rPrChange>
            </w:rPr>
            <w:tab/>
          </w:r>
        </w:del>
        <w:r w:rsidRPr="00B9413A">
          <w:rPr>
            <w:sz w:val="22"/>
            <w:szCs w:val="22"/>
            <w:rPrChange w:id="8430" w:author="Its Me" w:date="2012-10-23T12:24:00Z">
              <w:rPr>
                <w:sz w:val="22"/>
              </w:rPr>
            </w:rPrChange>
          </w:rPr>
          <w:t>(</w:t>
        </w:r>
      </w:ins>
      <w:ins w:id="8431" w:author="Cory" w:date="2013-01-07T11:14:00Z">
        <w:r w:rsidR="00EF0259">
          <w:rPr>
            <w:sz w:val="22"/>
            <w:szCs w:val="22"/>
          </w:rPr>
          <w:t xml:space="preserve">mstari </w:t>
        </w:r>
      </w:ins>
      <w:ins w:id="8432" w:author="Unknown" w:date="2000-08-05T10:30:00Z">
        <w:del w:id="8433" w:author="Cory" w:date="2013-01-07T11:14:00Z">
          <w:r w:rsidRPr="00B9413A" w:rsidDel="00EF0259">
            <w:rPr>
              <w:sz w:val="22"/>
              <w:szCs w:val="22"/>
            </w:rPr>
            <w:delText xml:space="preserve">v. </w:delText>
          </w:r>
        </w:del>
        <w:r w:rsidRPr="00B9413A">
          <w:rPr>
            <w:sz w:val="22"/>
            <w:szCs w:val="22"/>
          </w:rPr>
          <w:t xml:space="preserve">29) </w:t>
        </w:r>
      </w:ins>
      <w:ins w:id="8434" w:author="Unknown" w:date="2000-08-11T14:02:00Z">
        <w:del w:id="8435" w:author="Cory" w:date="2013-01-14T15:26:00Z">
          <w:r w:rsidRPr="00B9413A" w:rsidDel="004856E7">
            <w:rPr>
              <w:sz w:val="22"/>
              <w:szCs w:val="22"/>
            </w:rPr>
            <w:delText>What is God’s purpose for our lives</w:delText>
          </w:r>
        </w:del>
      </w:ins>
      <w:ins w:id="8436" w:author="Cory" w:date="2013-01-14T15:26:00Z">
        <w:r w:rsidR="004856E7">
          <w:rPr>
            <w:sz w:val="22"/>
            <w:szCs w:val="22"/>
          </w:rPr>
          <w:t>Nini lengo la Mungu katika maisha yetu</w:t>
        </w:r>
      </w:ins>
      <w:ins w:id="8437" w:author="Unknown" w:date="2000-08-11T14:02:00Z">
        <w:r w:rsidRPr="00B9413A">
          <w:rPr>
            <w:sz w:val="22"/>
            <w:szCs w:val="22"/>
          </w:rPr>
          <w:t xml:space="preserve">? </w:t>
        </w:r>
      </w:ins>
      <w:ins w:id="8438" w:author="Cory" w:date="2013-01-14T15:26:00Z">
        <w:r w:rsidR="004856E7">
          <w:rPr>
            <w:b/>
            <w:sz w:val="22"/>
            <w:szCs w:val="22"/>
          </w:rPr>
          <w:t xml:space="preserve">  </w:t>
        </w:r>
      </w:ins>
      <w:ins w:id="8439" w:author="Unknown" w:date="2000-08-05T10:30:00Z">
        <w:del w:id="8440" w:author="Cory" w:date="2013-01-14T15:26:00Z">
          <w:r w:rsidRPr="005D01C1" w:rsidDel="004856E7">
            <w:rPr>
              <w:sz w:val="22"/>
              <w:szCs w:val="22"/>
            </w:rPr>
            <w:delText>__</w:delText>
          </w:r>
        </w:del>
      </w:ins>
      <w:ins w:id="8441" w:author="Donald C. Sommer" w:date="2002-01-10T20:21:00Z">
        <w:del w:id="8442" w:author="Cory" w:date="2013-01-14T15:26:00Z">
          <w:r w:rsidRPr="00AC7511" w:rsidDel="004856E7">
            <w:rPr>
              <w:sz w:val="22"/>
              <w:szCs w:val="22"/>
              <w:rPrChange w:id="8443" w:author="Cory" w:date="2013-02-07T09:55:00Z">
                <w:rPr>
                  <w:b/>
                  <w:sz w:val="22"/>
                  <w:szCs w:val="22"/>
                  <w:u w:val="single"/>
                </w:rPr>
              </w:rPrChange>
            </w:rPr>
            <w:delText xml:space="preserve"> </w:delText>
          </w:r>
        </w:del>
        <w:del w:id="8444" w:author="Cory" w:date="2013-01-14T15:27:00Z">
          <w:r w:rsidRPr="00AC7511" w:rsidDel="004856E7">
            <w:rPr>
              <w:sz w:val="22"/>
              <w:szCs w:val="22"/>
              <w:rPrChange w:id="8445" w:author="Cory" w:date="2013-02-07T09:55:00Z">
                <w:rPr>
                  <w:b/>
                  <w:sz w:val="22"/>
                  <w:szCs w:val="22"/>
                  <w:u w:val="single"/>
                </w:rPr>
              </w:rPrChange>
            </w:rPr>
            <w:delText>He predestined us to be conformed to the likeness of</w:delText>
          </w:r>
        </w:del>
      </w:ins>
      <w:ins w:id="8446" w:author="Cory" w:date="2013-02-07T09:55:00Z">
        <w:r w:rsidR="00AC7511">
          <w:rPr>
            <w:sz w:val="22"/>
            <w:szCs w:val="22"/>
          </w:rPr>
          <w:t>______________________________________________</w:t>
        </w:r>
      </w:ins>
    </w:p>
    <w:p w:rsidR="007D0838" w:rsidRPr="00B011F1" w:rsidDel="004856E7" w:rsidRDefault="007D0838" w:rsidP="004856E7">
      <w:pPr>
        <w:numPr>
          <w:ilvl w:val="0"/>
          <w:numId w:val="16"/>
          <w:ins w:id="8447" w:author="Donald C. Sommer" w:date="2002-01-10T20:21:00Z"/>
        </w:numPr>
        <w:tabs>
          <w:tab w:val="clear" w:pos="870"/>
          <w:tab w:val="left" w:pos="504"/>
          <w:tab w:val="num" w:pos="540"/>
          <w:tab w:val="left" w:pos="720"/>
        </w:tabs>
        <w:spacing w:line="360" w:lineRule="auto"/>
        <w:ind w:left="540" w:hanging="540"/>
        <w:rPr>
          <w:ins w:id="8448" w:author="Unknown" w:date="2000-08-05T10:30:00Z"/>
          <w:del w:id="8449" w:author="Cory" w:date="2013-01-14T15:27:00Z"/>
          <w:sz w:val="22"/>
          <w:szCs w:val="22"/>
          <w:rPrChange w:id="8450" w:author="Cory" w:date="2013-01-14T15:28:00Z">
            <w:rPr>
              <w:ins w:id="8451" w:author="Unknown" w:date="2000-08-05T10:30:00Z"/>
              <w:del w:id="8452" w:author="Cory" w:date="2013-01-14T15:27:00Z"/>
              <w:sz w:val="22"/>
            </w:rPr>
          </w:rPrChange>
        </w:rPr>
        <w:pPrChange w:id="8453" w:author="Cory" w:date="2013-01-14T15:27:00Z">
          <w:pPr>
            <w:tabs>
              <w:tab w:val="left" w:pos="504"/>
              <w:tab w:val="left" w:pos="720"/>
            </w:tabs>
            <w:spacing w:line="360" w:lineRule="auto"/>
            <w:ind w:left="360" w:firstLine="180"/>
          </w:pPr>
        </w:pPrChange>
      </w:pPr>
      <w:ins w:id="8454" w:author="Donald C. Sommer" w:date="2002-01-10T20:21:00Z">
        <w:del w:id="8455" w:author="Cory" w:date="2013-01-14T15:28:00Z">
          <w:r w:rsidRPr="00B011F1" w:rsidDel="00B011F1">
            <w:rPr>
              <w:b/>
              <w:sz w:val="22"/>
              <w:szCs w:val="22"/>
              <w:u w:val="single"/>
            </w:rPr>
            <w:delText xml:space="preserve"> </w:delText>
          </w:r>
        </w:del>
        <w:del w:id="8456" w:author="Cory" w:date="2013-01-14T15:27:00Z">
          <w:r w:rsidRPr="00B011F1" w:rsidDel="004856E7">
            <w:rPr>
              <w:b/>
              <w:sz w:val="22"/>
              <w:szCs w:val="22"/>
              <w:u w:val="single"/>
            </w:rPr>
            <w:delText>His Son.</w:delText>
          </w:r>
        </w:del>
      </w:ins>
      <w:ins w:id="8457" w:author="Unknown" w:date="2000-08-05T10:30:00Z">
        <w:del w:id="8458" w:author="Cory" w:date="2013-01-14T15:27:00Z">
          <w:r w:rsidRPr="005D01C1" w:rsidDel="004856E7">
            <w:rPr>
              <w:sz w:val="22"/>
              <w:szCs w:val="22"/>
            </w:rPr>
            <w:delText>_____</w:delText>
          </w:r>
          <w:r w:rsidRPr="00B011F1" w:rsidDel="004856E7">
            <w:rPr>
              <w:sz w:val="22"/>
              <w:szCs w:val="22"/>
              <w:rPrChange w:id="8459" w:author="Cory" w:date="2013-01-14T15:28:00Z">
                <w:rPr>
                  <w:sz w:val="22"/>
                </w:rPr>
              </w:rPrChange>
            </w:rPr>
            <w:delText>__________________________________________________</w:delText>
          </w:r>
        </w:del>
      </w:ins>
    </w:p>
    <w:p w:rsidR="007D0838" w:rsidRPr="00B9413A" w:rsidRDefault="007D0838" w:rsidP="00B011F1">
      <w:pPr>
        <w:numPr>
          <w:ilvl w:val="0"/>
          <w:numId w:val="16"/>
          <w:ins w:id="8460" w:author="Unknown"/>
        </w:numPr>
        <w:tabs>
          <w:tab w:val="clear" w:pos="870"/>
          <w:tab w:val="left" w:pos="504"/>
          <w:tab w:val="num" w:pos="540"/>
          <w:tab w:val="left" w:pos="720"/>
        </w:tabs>
        <w:spacing w:line="360" w:lineRule="auto"/>
        <w:ind w:left="540" w:hanging="540"/>
        <w:rPr>
          <w:ins w:id="8461" w:author="Unknown" w:date="2000-08-05T10:30:00Z"/>
          <w:sz w:val="22"/>
          <w:szCs w:val="22"/>
          <w:rPrChange w:id="8462" w:author="Its Me" w:date="2012-10-23T12:24:00Z">
            <w:rPr>
              <w:ins w:id="8463" w:author="Unknown" w:date="2000-08-05T10:30:00Z"/>
              <w:sz w:val="22"/>
            </w:rPr>
          </w:rPrChange>
        </w:rPr>
        <w:pPrChange w:id="8464" w:author="Cory" w:date="2013-01-14T15:28:00Z">
          <w:pPr>
            <w:tabs>
              <w:tab w:val="left" w:pos="504"/>
              <w:tab w:val="left" w:pos="720"/>
            </w:tabs>
            <w:spacing w:line="360" w:lineRule="auto"/>
          </w:pPr>
        </w:pPrChange>
      </w:pPr>
      <w:ins w:id="8465" w:author="Unknown" w:date="2000-08-05T10:30:00Z">
        <w:del w:id="8466" w:author="Cory" w:date="2013-01-14T15:27:00Z">
          <w:r w:rsidRPr="00B9413A" w:rsidDel="004856E7">
            <w:rPr>
              <w:sz w:val="22"/>
              <w:szCs w:val="22"/>
            </w:rPr>
            <w:tab/>
            <w:delText>________</w:delText>
          </w:r>
        </w:del>
        <w:del w:id="8467" w:author="Cory" w:date="2013-01-14T15:26:00Z">
          <w:r w:rsidRPr="005D01C1" w:rsidDel="004856E7">
            <w:rPr>
              <w:sz w:val="22"/>
              <w:szCs w:val="22"/>
            </w:rPr>
            <w:delText>____________</w:delText>
          </w:r>
          <w:r w:rsidRPr="00B9413A" w:rsidDel="004856E7">
            <w:rPr>
              <w:sz w:val="22"/>
              <w:szCs w:val="22"/>
              <w:rPrChange w:id="8468" w:author="Its Me" w:date="2012-10-23T12:24:00Z">
                <w:rPr>
                  <w:sz w:val="22"/>
                </w:rPr>
              </w:rPrChange>
            </w:rPr>
            <w:delText>___________</w:delText>
          </w:r>
        </w:del>
        <w:del w:id="8469" w:author="Cory" w:date="2013-01-14T15:27:00Z">
          <w:r w:rsidRPr="00B9413A" w:rsidDel="004856E7">
            <w:rPr>
              <w:sz w:val="22"/>
              <w:szCs w:val="22"/>
              <w:rPrChange w:id="8470" w:author="Its Me" w:date="2012-10-23T12:24:00Z">
                <w:rPr>
                  <w:sz w:val="22"/>
                </w:rPr>
              </w:rPrChange>
            </w:rPr>
            <w:delText>__________________</w:delText>
          </w:r>
        </w:del>
      </w:ins>
      <w:ins w:id="8471" w:author="Donald C. Sommer" w:date="2002-01-10T20:22:00Z">
        <w:del w:id="8472" w:author="Cory" w:date="2013-01-14T15:27:00Z">
          <w:r w:rsidRPr="00B9413A" w:rsidDel="004856E7">
            <w:rPr>
              <w:sz w:val="22"/>
              <w:szCs w:val="22"/>
              <w:rPrChange w:id="8473" w:author="Its Me" w:date="2012-10-23T12:24:00Z">
                <w:rPr>
                  <w:sz w:val="22"/>
                </w:rPr>
              </w:rPrChange>
            </w:rPr>
            <w:delText>__</w:delText>
          </w:r>
        </w:del>
      </w:ins>
      <w:ins w:id="8474" w:author="Unknown" w:date="2000-08-05T10:30:00Z">
        <w:del w:id="8475" w:author="Cory" w:date="2013-01-14T15:27:00Z">
          <w:r w:rsidRPr="00B9413A" w:rsidDel="004856E7">
            <w:rPr>
              <w:sz w:val="22"/>
              <w:szCs w:val="22"/>
              <w:rPrChange w:id="8476" w:author="Its Me" w:date="2012-10-23T12:24:00Z">
                <w:rPr>
                  <w:sz w:val="22"/>
                </w:rPr>
              </w:rPrChange>
            </w:rPr>
            <w:delText>____________________________________________</w:delText>
          </w:r>
        </w:del>
      </w:ins>
    </w:p>
    <w:p w:rsidR="007D0838" w:rsidRPr="00B9413A" w:rsidRDefault="007D0838">
      <w:pPr>
        <w:tabs>
          <w:tab w:val="left" w:pos="504"/>
          <w:tab w:val="left" w:pos="720"/>
        </w:tabs>
        <w:spacing w:line="360" w:lineRule="auto"/>
        <w:rPr>
          <w:ins w:id="8477" w:author="Unknown" w:date="2000-08-05T10:30:00Z"/>
          <w:del w:id="8478" w:author="Donald C. Sommer" w:date="2002-01-09T11:10:00Z"/>
          <w:sz w:val="22"/>
          <w:szCs w:val="22"/>
          <w:rPrChange w:id="8479" w:author="Its Me" w:date="2012-10-23T12:24:00Z">
            <w:rPr>
              <w:ins w:id="8480" w:author="Unknown" w:date="2000-08-05T10:30:00Z"/>
              <w:del w:id="8481" w:author="Donald C. Sommer" w:date="2002-01-09T11:10:00Z"/>
              <w:sz w:val="22"/>
            </w:rPr>
          </w:rPrChange>
        </w:rPr>
      </w:pPr>
    </w:p>
    <w:p w:rsidR="007D0838" w:rsidRPr="00B9413A" w:rsidRDefault="007D0838">
      <w:pPr>
        <w:tabs>
          <w:tab w:val="left" w:pos="504"/>
          <w:tab w:val="left" w:pos="720"/>
        </w:tabs>
        <w:spacing w:line="360" w:lineRule="auto"/>
        <w:rPr>
          <w:ins w:id="8482" w:author="Unknown" w:date="2000-08-05T10:30:00Z"/>
          <w:sz w:val="22"/>
          <w:szCs w:val="22"/>
        </w:rPr>
      </w:pPr>
      <w:ins w:id="8483" w:author="Unknown" w:date="2000-08-05T10:30:00Z">
        <w:r w:rsidRPr="00B9413A">
          <w:rPr>
            <w:sz w:val="22"/>
            <w:szCs w:val="22"/>
            <w:rPrChange w:id="8484" w:author="Its Me" w:date="2012-10-23T12:24:00Z">
              <w:rPr>
                <w:sz w:val="22"/>
              </w:rPr>
            </w:rPrChange>
          </w:rPr>
          <w:t>2</w:t>
        </w:r>
      </w:ins>
      <w:ins w:id="8485" w:author="Unknown" w:date="2000-08-11T13:54:00Z">
        <w:r w:rsidRPr="00B9413A">
          <w:rPr>
            <w:sz w:val="22"/>
            <w:szCs w:val="22"/>
            <w:rPrChange w:id="8486" w:author="Its Me" w:date="2012-10-23T12:24:00Z">
              <w:rPr>
                <w:sz w:val="22"/>
              </w:rPr>
            </w:rPrChange>
          </w:rPr>
          <w:t>7</w:t>
        </w:r>
      </w:ins>
      <w:ins w:id="8487" w:author="Unknown" w:date="2000-08-05T10:30:00Z">
        <w:r w:rsidRPr="00B9413A">
          <w:rPr>
            <w:sz w:val="22"/>
            <w:szCs w:val="22"/>
            <w:rPrChange w:id="8488" w:author="Its Me" w:date="2012-10-23T12:24:00Z">
              <w:rPr>
                <w:sz w:val="22"/>
              </w:rPr>
            </w:rPrChange>
          </w:rPr>
          <w:t>.</w:t>
        </w:r>
        <w:r w:rsidRPr="00B9413A">
          <w:rPr>
            <w:sz w:val="22"/>
            <w:szCs w:val="22"/>
            <w:rPrChange w:id="8489" w:author="Its Me" w:date="2012-10-23T12:24:00Z">
              <w:rPr>
                <w:sz w:val="22"/>
              </w:rPr>
            </w:rPrChange>
          </w:rPr>
          <w:tab/>
          <w:t>(</w:t>
        </w:r>
      </w:ins>
      <w:proofErr w:type="gramStart"/>
      <w:ins w:id="8490" w:author="Cory" w:date="2013-01-07T11:14:00Z">
        <w:r w:rsidR="00EF0259">
          <w:rPr>
            <w:sz w:val="22"/>
            <w:szCs w:val="22"/>
          </w:rPr>
          <w:t>mstari</w:t>
        </w:r>
        <w:proofErr w:type="gramEnd"/>
        <w:r w:rsidR="00EF0259">
          <w:rPr>
            <w:sz w:val="22"/>
            <w:szCs w:val="22"/>
          </w:rPr>
          <w:t xml:space="preserve"> </w:t>
        </w:r>
      </w:ins>
      <w:ins w:id="8491" w:author="Unknown" w:date="2000-08-05T10:30:00Z">
        <w:del w:id="8492" w:author="Cory" w:date="2013-01-07T11:14:00Z">
          <w:r w:rsidRPr="00B9413A" w:rsidDel="00EF0259">
            <w:rPr>
              <w:sz w:val="22"/>
              <w:szCs w:val="22"/>
            </w:rPr>
            <w:delText xml:space="preserve">v. </w:delText>
          </w:r>
        </w:del>
        <w:r w:rsidRPr="00B9413A">
          <w:rPr>
            <w:sz w:val="22"/>
            <w:szCs w:val="22"/>
          </w:rPr>
          <w:t>30)</w:t>
        </w:r>
      </w:ins>
      <w:ins w:id="8493" w:author="Unknown" w:date="2000-09-25T12:02:00Z">
        <w:r w:rsidRPr="00B9413A">
          <w:rPr>
            <w:sz w:val="22"/>
            <w:szCs w:val="22"/>
          </w:rPr>
          <w:t xml:space="preserve"> </w:t>
        </w:r>
      </w:ins>
      <w:ins w:id="8494" w:author="Unknown" w:date="2000-08-05T10:30:00Z">
        <w:r w:rsidRPr="00B9413A">
          <w:rPr>
            <w:sz w:val="22"/>
            <w:szCs w:val="22"/>
          </w:rPr>
          <w:t xml:space="preserve"> </w:t>
        </w:r>
        <w:del w:id="8495" w:author="Cory" w:date="2013-01-14T15:32:00Z">
          <w:r w:rsidRPr="005D01C1" w:rsidDel="00B011F1">
            <w:rPr>
              <w:sz w:val="22"/>
              <w:szCs w:val="22"/>
            </w:rPr>
            <w:delText>Since believers are foreknown and predestined by God, they are also</w:delText>
          </w:r>
        </w:del>
      </w:ins>
      <w:ins w:id="8496" w:author="Cory" w:date="2013-01-14T15:32:00Z">
        <w:r w:rsidR="00B011F1">
          <w:rPr>
            <w:sz w:val="22"/>
            <w:szCs w:val="22"/>
          </w:rPr>
          <w:t>Kwa vile aliwajua na walichaguliwa tangu asili na Mungu, wao pia</w:t>
        </w:r>
      </w:ins>
    </w:p>
    <w:p w:rsidR="007D0838" w:rsidRPr="00B9413A" w:rsidRDefault="007D0838">
      <w:pPr>
        <w:tabs>
          <w:tab w:val="left" w:pos="504"/>
          <w:tab w:val="left" w:pos="720"/>
        </w:tabs>
        <w:spacing w:line="360" w:lineRule="auto"/>
        <w:rPr>
          <w:ins w:id="8497" w:author="Unknown" w:date="2000-08-05T10:30:00Z"/>
          <w:sz w:val="22"/>
          <w:szCs w:val="22"/>
          <w:rPrChange w:id="8498" w:author="Its Me" w:date="2012-10-23T12:24:00Z">
            <w:rPr>
              <w:ins w:id="8499" w:author="Unknown" w:date="2000-08-05T10:30:00Z"/>
              <w:sz w:val="22"/>
            </w:rPr>
          </w:rPrChange>
        </w:rPr>
      </w:pPr>
      <w:ins w:id="8500" w:author="Unknown" w:date="2000-08-05T10:30:00Z">
        <w:r w:rsidRPr="00B9413A">
          <w:rPr>
            <w:sz w:val="22"/>
            <w:szCs w:val="22"/>
          </w:rPr>
          <w:tab/>
        </w:r>
        <w:del w:id="8501" w:author="Unknown" w:date="2000-09-26T14:26:00Z">
          <w:r w:rsidRPr="005D01C1">
            <w:rPr>
              <w:sz w:val="22"/>
              <w:szCs w:val="22"/>
            </w:rPr>
            <w:delText>a</w:delText>
          </w:r>
        </w:del>
      </w:ins>
      <w:ins w:id="8502" w:author="Unknown" w:date="2000-09-26T14:26:00Z">
        <w:r w:rsidRPr="00B9413A">
          <w:rPr>
            <w:sz w:val="22"/>
            <w:szCs w:val="22"/>
            <w:rPrChange w:id="8503" w:author="Its Me" w:date="2012-10-23T12:24:00Z">
              <w:rPr>
                <w:sz w:val="22"/>
              </w:rPr>
            </w:rPrChange>
          </w:rPr>
          <w:t>1</w:t>
        </w:r>
      </w:ins>
      <w:ins w:id="8504" w:author="Unknown" w:date="2000-08-05T10:30:00Z">
        <w:r w:rsidRPr="00B9413A">
          <w:rPr>
            <w:sz w:val="22"/>
            <w:szCs w:val="22"/>
            <w:rPrChange w:id="8505" w:author="Its Me" w:date="2012-10-23T12:24:00Z">
              <w:rPr>
                <w:sz w:val="22"/>
              </w:rPr>
            </w:rPrChange>
          </w:rPr>
          <w:t xml:space="preserve">. </w:t>
        </w:r>
      </w:ins>
      <w:ins w:id="8506" w:author="Cory" w:date="2013-01-14T15:32:00Z">
        <w:r w:rsidR="00B011F1">
          <w:rPr>
            <w:b/>
            <w:sz w:val="22"/>
            <w:szCs w:val="22"/>
          </w:rPr>
          <w:t xml:space="preserve">  </w:t>
        </w:r>
      </w:ins>
      <w:ins w:id="8507" w:author="Unknown" w:date="2000-08-05T10:30:00Z">
        <w:del w:id="8508" w:author="Cory" w:date="2013-01-14T15:32:00Z">
          <w:r w:rsidRPr="005D01C1" w:rsidDel="00B011F1">
            <w:rPr>
              <w:sz w:val="22"/>
              <w:szCs w:val="22"/>
            </w:rPr>
            <w:delText>__</w:delText>
          </w:r>
        </w:del>
      </w:ins>
      <w:ins w:id="8509" w:author="Donald C. Sommer" w:date="2002-01-10T20:22:00Z">
        <w:del w:id="8510" w:author="Cory" w:date="2013-01-14T15:32:00Z">
          <w:r w:rsidRPr="00AC7511" w:rsidDel="00B011F1">
            <w:rPr>
              <w:sz w:val="22"/>
              <w:szCs w:val="22"/>
              <w:rPrChange w:id="8511" w:author="Cory" w:date="2013-02-07T09:55:00Z">
                <w:rPr>
                  <w:b/>
                  <w:sz w:val="22"/>
                  <w:szCs w:val="22"/>
                  <w:u w:val="single"/>
                </w:rPr>
              </w:rPrChange>
            </w:rPr>
            <w:delText xml:space="preserve"> </w:delText>
          </w:r>
        </w:del>
        <w:del w:id="8512" w:author="Cory" w:date="2013-01-14T15:33:00Z">
          <w:r w:rsidRPr="00AC7511" w:rsidDel="00B011F1">
            <w:rPr>
              <w:sz w:val="22"/>
              <w:szCs w:val="22"/>
              <w:rPrChange w:id="8513" w:author="Cory" w:date="2013-02-07T09:55:00Z">
                <w:rPr>
                  <w:b/>
                  <w:sz w:val="22"/>
                  <w:szCs w:val="22"/>
                  <w:u w:val="single"/>
                </w:rPr>
              </w:rPrChange>
            </w:rPr>
            <w:delText>Called</w:delText>
          </w:r>
        </w:del>
      </w:ins>
      <w:ins w:id="8514" w:author="Cory" w:date="2013-02-07T09:55:00Z">
        <w:r w:rsidR="00AC7511">
          <w:rPr>
            <w:sz w:val="22"/>
            <w:szCs w:val="22"/>
          </w:rPr>
          <w:t>_________________</w:t>
        </w:r>
      </w:ins>
      <w:ins w:id="8515" w:author="Unknown" w:date="2000-08-05T10:30:00Z">
        <w:del w:id="8516" w:author="Cory" w:date="2013-02-07T09:55:00Z">
          <w:r w:rsidRPr="005D01C1" w:rsidDel="00AC7511">
            <w:rPr>
              <w:sz w:val="22"/>
              <w:szCs w:val="22"/>
            </w:rPr>
            <w:delText>_____</w:delText>
          </w:r>
          <w:r w:rsidRPr="00AC7511" w:rsidDel="00AC7511">
            <w:rPr>
              <w:sz w:val="22"/>
              <w:szCs w:val="22"/>
              <w:rPrChange w:id="8517" w:author="Cory" w:date="2013-02-07T09:55:00Z">
                <w:rPr>
                  <w:sz w:val="22"/>
                  <w:szCs w:val="22"/>
                </w:rPr>
              </w:rPrChange>
            </w:rPr>
            <w:delText>_</w:delText>
          </w:r>
        </w:del>
        <w:del w:id="8518" w:author="Donald C. Sommer" w:date="2002-01-10T20:22:00Z">
          <w:r w:rsidRPr="005D01C1">
            <w:rPr>
              <w:sz w:val="22"/>
              <w:szCs w:val="22"/>
            </w:rPr>
            <w:delText>_</w:delText>
          </w:r>
        </w:del>
        <w:r w:rsidRPr="00B9413A">
          <w:rPr>
            <w:sz w:val="22"/>
            <w:szCs w:val="22"/>
            <w:rPrChange w:id="8519" w:author="Its Me" w:date="2012-10-23T12:24:00Z">
              <w:rPr>
                <w:sz w:val="22"/>
              </w:rPr>
            </w:rPrChange>
          </w:rPr>
          <w:t>_____________</w:t>
        </w:r>
      </w:ins>
    </w:p>
    <w:p w:rsidR="007D0838" w:rsidRPr="00B9413A" w:rsidRDefault="007D0838">
      <w:pPr>
        <w:tabs>
          <w:tab w:val="left" w:pos="504"/>
          <w:tab w:val="left" w:pos="720"/>
        </w:tabs>
        <w:spacing w:line="360" w:lineRule="auto"/>
        <w:rPr>
          <w:ins w:id="8520" w:author="Unknown" w:date="2000-08-05T10:30:00Z"/>
          <w:sz w:val="22"/>
          <w:szCs w:val="22"/>
          <w:rPrChange w:id="8521" w:author="Its Me" w:date="2012-10-23T12:24:00Z">
            <w:rPr>
              <w:ins w:id="8522" w:author="Unknown" w:date="2000-08-05T10:30:00Z"/>
              <w:sz w:val="22"/>
            </w:rPr>
          </w:rPrChange>
        </w:rPr>
      </w:pPr>
      <w:ins w:id="8523" w:author="Unknown" w:date="2000-08-05T10:30:00Z">
        <w:r w:rsidRPr="00B9413A">
          <w:rPr>
            <w:sz w:val="22"/>
            <w:szCs w:val="22"/>
            <w:rPrChange w:id="8524" w:author="Its Me" w:date="2012-10-23T12:24:00Z">
              <w:rPr>
                <w:sz w:val="22"/>
              </w:rPr>
            </w:rPrChange>
          </w:rPr>
          <w:tab/>
        </w:r>
        <w:del w:id="8525" w:author="Unknown" w:date="2000-09-26T14:26:00Z">
          <w:r w:rsidRPr="00B9413A">
            <w:rPr>
              <w:sz w:val="22"/>
              <w:szCs w:val="22"/>
              <w:rPrChange w:id="8526" w:author="Its Me" w:date="2012-10-23T12:24:00Z">
                <w:rPr>
                  <w:sz w:val="22"/>
                </w:rPr>
              </w:rPrChange>
            </w:rPr>
            <w:delText>b</w:delText>
          </w:r>
        </w:del>
      </w:ins>
      <w:ins w:id="8527" w:author="Unknown" w:date="2000-09-26T14:26:00Z">
        <w:r w:rsidRPr="00B9413A">
          <w:rPr>
            <w:sz w:val="22"/>
            <w:szCs w:val="22"/>
            <w:rPrChange w:id="8528" w:author="Its Me" w:date="2012-10-23T12:24:00Z">
              <w:rPr>
                <w:sz w:val="22"/>
              </w:rPr>
            </w:rPrChange>
          </w:rPr>
          <w:t>2</w:t>
        </w:r>
      </w:ins>
      <w:ins w:id="8529" w:author="Unknown" w:date="2000-08-05T10:30:00Z">
        <w:r w:rsidRPr="00B9413A">
          <w:rPr>
            <w:sz w:val="22"/>
            <w:szCs w:val="22"/>
            <w:rPrChange w:id="8530" w:author="Its Me" w:date="2012-10-23T12:24:00Z">
              <w:rPr>
                <w:sz w:val="22"/>
              </w:rPr>
            </w:rPrChange>
          </w:rPr>
          <w:t xml:space="preserve">. </w:t>
        </w:r>
      </w:ins>
      <w:ins w:id="8531" w:author="Cory" w:date="2013-01-14T15:32:00Z">
        <w:r w:rsidR="00B011F1">
          <w:rPr>
            <w:sz w:val="22"/>
            <w:szCs w:val="22"/>
          </w:rPr>
          <w:t xml:space="preserve">  </w:t>
        </w:r>
      </w:ins>
      <w:ins w:id="8532" w:author="Unknown" w:date="2000-08-05T10:30:00Z">
        <w:del w:id="8533" w:author="Cory" w:date="2013-01-14T15:32:00Z">
          <w:r w:rsidRPr="005D01C1" w:rsidDel="00B011F1">
            <w:rPr>
              <w:sz w:val="22"/>
              <w:szCs w:val="22"/>
            </w:rPr>
            <w:delText>___</w:delText>
          </w:r>
        </w:del>
      </w:ins>
      <w:ins w:id="8534" w:author="Donald C. Sommer" w:date="2002-01-10T20:23:00Z">
        <w:del w:id="8535" w:author="Cory" w:date="2013-01-14T15:33:00Z">
          <w:r w:rsidRPr="00AC7511" w:rsidDel="00B011F1">
            <w:rPr>
              <w:sz w:val="22"/>
              <w:szCs w:val="22"/>
              <w:rPrChange w:id="8536" w:author="Cory" w:date="2013-02-07T09:55:00Z">
                <w:rPr>
                  <w:b/>
                  <w:sz w:val="22"/>
                  <w:szCs w:val="22"/>
                  <w:u w:val="single"/>
                </w:rPr>
              </w:rPrChange>
            </w:rPr>
            <w:delText>Justified</w:delText>
          </w:r>
        </w:del>
      </w:ins>
      <w:ins w:id="8537" w:author="Cory" w:date="2013-02-07T09:55:00Z">
        <w:r w:rsidR="00AC7511">
          <w:rPr>
            <w:sz w:val="22"/>
            <w:szCs w:val="22"/>
          </w:rPr>
          <w:t>__________________</w:t>
        </w:r>
      </w:ins>
      <w:ins w:id="8538" w:author="Unknown" w:date="2000-08-05T10:30:00Z">
        <w:del w:id="8539" w:author="Donald C. Sommer" w:date="2002-01-10T20:23:00Z">
          <w:r w:rsidRPr="00B9413A">
            <w:rPr>
              <w:sz w:val="22"/>
              <w:szCs w:val="22"/>
            </w:rPr>
            <w:delText>_</w:delText>
          </w:r>
        </w:del>
        <w:r w:rsidRPr="00B9413A">
          <w:rPr>
            <w:sz w:val="22"/>
            <w:szCs w:val="22"/>
          </w:rPr>
          <w:t>____</w:t>
        </w:r>
      </w:ins>
      <w:ins w:id="8540" w:author="Donald C. Sommer" w:date="2002-01-10T20:23:00Z">
        <w:r w:rsidRPr="005D01C1">
          <w:rPr>
            <w:sz w:val="22"/>
            <w:szCs w:val="22"/>
          </w:rPr>
          <w:t>_</w:t>
        </w:r>
      </w:ins>
      <w:ins w:id="8541" w:author="Unknown" w:date="2000-08-05T10:30:00Z">
        <w:del w:id="8542" w:author="Donald C. Sommer" w:date="2002-01-10T20:23:00Z">
          <w:r w:rsidRPr="00B9413A">
            <w:rPr>
              <w:sz w:val="22"/>
              <w:szCs w:val="22"/>
              <w:rPrChange w:id="8543" w:author="Its Me" w:date="2012-10-23T12:24:00Z">
                <w:rPr>
                  <w:sz w:val="22"/>
                </w:rPr>
              </w:rPrChange>
            </w:rPr>
            <w:delText>_______</w:delText>
          </w:r>
        </w:del>
        <w:r w:rsidRPr="00B9413A">
          <w:rPr>
            <w:sz w:val="22"/>
            <w:szCs w:val="22"/>
            <w:rPrChange w:id="8544" w:author="Its Me" w:date="2012-10-23T12:24:00Z">
              <w:rPr>
                <w:sz w:val="22"/>
              </w:rPr>
            </w:rPrChange>
          </w:rPr>
          <w:t>_______</w:t>
        </w:r>
      </w:ins>
    </w:p>
    <w:p w:rsidR="007D0838" w:rsidRPr="005D01C1" w:rsidRDefault="007D0838">
      <w:pPr>
        <w:tabs>
          <w:tab w:val="left" w:pos="504"/>
          <w:tab w:val="left" w:pos="720"/>
        </w:tabs>
        <w:spacing w:line="360" w:lineRule="auto"/>
        <w:rPr>
          <w:ins w:id="8545" w:author="Unknown" w:date="2000-08-05T10:30:00Z"/>
          <w:sz w:val="22"/>
          <w:szCs w:val="22"/>
        </w:rPr>
      </w:pPr>
      <w:ins w:id="8546" w:author="Unknown" w:date="2000-08-05T10:30:00Z">
        <w:r w:rsidRPr="00B9413A">
          <w:rPr>
            <w:sz w:val="22"/>
            <w:szCs w:val="22"/>
            <w:rPrChange w:id="8547" w:author="Its Me" w:date="2012-10-23T12:24:00Z">
              <w:rPr>
                <w:sz w:val="22"/>
              </w:rPr>
            </w:rPrChange>
          </w:rPr>
          <w:tab/>
        </w:r>
        <w:del w:id="8548" w:author="Unknown" w:date="2000-09-26T14:26:00Z">
          <w:r w:rsidRPr="00B9413A">
            <w:rPr>
              <w:sz w:val="22"/>
              <w:szCs w:val="22"/>
              <w:rPrChange w:id="8549" w:author="Its Me" w:date="2012-10-23T12:24:00Z">
                <w:rPr>
                  <w:sz w:val="22"/>
                </w:rPr>
              </w:rPrChange>
            </w:rPr>
            <w:delText>c</w:delText>
          </w:r>
        </w:del>
      </w:ins>
      <w:ins w:id="8550" w:author="Unknown" w:date="2000-09-26T14:26:00Z">
        <w:r w:rsidRPr="00B9413A">
          <w:rPr>
            <w:sz w:val="22"/>
            <w:szCs w:val="22"/>
            <w:rPrChange w:id="8551" w:author="Its Me" w:date="2012-10-23T12:24:00Z">
              <w:rPr>
                <w:sz w:val="22"/>
              </w:rPr>
            </w:rPrChange>
          </w:rPr>
          <w:t>3</w:t>
        </w:r>
      </w:ins>
      <w:ins w:id="8552" w:author="Unknown" w:date="2000-08-05T10:30:00Z">
        <w:r w:rsidRPr="00B9413A">
          <w:rPr>
            <w:sz w:val="22"/>
            <w:szCs w:val="22"/>
            <w:rPrChange w:id="8553" w:author="Its Me" w:date="2012-10-23T12:24:00Z">
              <w:rPr>
                <w:sz w:val="22"/>
              </w:rPr>
            </w:rPrChange>
          </w:rPr>
          <w:t xml:space="preserve">. </w:t>
        </w:r>
      </w:ins>
      <w:ins w:id="8554" w:author="Cory" w:date="2013-01-14T15:32:00Z">
        <w:r w:rsidR="00B011F1">
          <w:rPr>
            <w:b/>
            <w:sz w:val="22"/>
            <w:szCs w:val="22"/>
          </w:rPr>
          <w:t xml:space="preserve">  </w:t>
        </w:r>
      </w:ins>
      <w:ins w:id="8555" w:author="Unknown" w:date="2000-08-05T10:30:00Z">
        <w:del w:id="8556" w:author="Cory" w:date="2013-01-14T15:32:00Z">
          <w:r w:rsidRPr="005D01C1" w:rsidDel="00B011F1">
            <w:rPr>
              <w:sz w:val="22"/>
              <w:szCs w:val="22"/>
            </w:rPr>
            <w:delText>___</w:delText>
          </w:r>
        </w:del>
      </w:ins>
      <w:ins w:id="8557" w:author="Donald C. Sommer" w:date="2002-01-10T20:23:00Z">
        <w:del w:id="8558" w:author="Cory" w:date="2013-01-14T15:32:00Z">
          <w:r w:rsidRPr="00AC7511" w:rsidDel="00B011F1">
            <w:rPr>
              <w:sz w:val="22"/>
              <w:szCs w:val="22"/>
              <w:rPrChange w:id="8559" w:author="Cory" w:date="2013-02-07T09:55:00Z">
                <w:rPr>
                  <w:b/>
                  <w:sz w:val="22"/>
                  <w:szCs w:val="22"/>
                  <w:u w:val="single"/>
                </w:rPr>
              </w:rPrChange>
            </w:rPr>
            <w:delText xml:space="preserve"> </w:delText>
          </w:r>
        </w:del>
        <w:del w:id="8560" w:author="Cory" w:date="2013-01-14T15:33:00Z">
          <w:r w:rsidRPr="00AC7511" w:rsidDel="00B011F1">
            <w:rPr>
              <w:sz w:val="22"/>
              <w:szCs w:val="22"/>
              <w:rPrChange w:id="8561" w:author="Cory" w:date="2013-02-07T09:55:00Z">
                <w:rPr>
                  <w:b/>
                  <w:sz w:val="22"/>
                  <w:szCs w:val="22"/>
                  <w:u w:val="single"/>
                </w:rPr>
              </w:rPrChange>
            </w:rPr>
            <w:delText>Glorified</w:delText>
          </w:r>
        </w:del>
      </w:ins>
      <w:ins w:id="8562" w:author="Cory" w:date="2013-02-07T09:55:00Z">
        <w:r w:rsidR="00AC7511">
          <w:rPr>
            <w:sz w:val="22"/>
            <w:szCs w:val="22"/>
          </w:rPr>
          <w:t>___________________</w:t>
        </w:r>
      </w:ins>
      <w:ins w:id="8563" w:author="Unknown" w:date="2000-08-05T10:30:00Z">
        <w:del w:id="8564" w:author="Donald C. Sommer" w:date="2002-01-10T20:23:00Z">
          <w:r w:rsidRPr="00B9413A">
            <w:rPr>
              <w:sz w:val="22"/>
              <w:szCs w:val="22"/>
            </w:rPr>
            <w:delText>_________</w:delText>
          </w:r>
        </w:del>
      </w:ins>
      <w:ins w:id="8565" w:author="Donald C. Sommer" w:date="2002-01-10T20:23:00Z">
        <w:r w:rsidRPr="00B9413A">
          <w:rPr>
            <w:sz w:val="22"/>
            <w:szCs w:val="22"/>
          </w:rPr>
          <w:t>_</w:t>
        </w:r>
      </w:ins>
      <w:ins w:id="8566" w:author="Unknown" w:date="2000-08-05T10:30:00Z">
        <w:r w:rsidRPr="005D01C1">
          <w:rPr>
            <w:sz w:val="22"/>
            <w:szCs w:val="22"/>
          </w:rPr>
          <w:t>__________</w:t>
        </w:r>
      </w:ins>
    </w:p>
    <w:p w:rsidR="007D0838" w:rsidRPr="00B9413A" w:rsidRDefault="007D0838">
      <w:pPr>
        <w:tabs>
          <w:tab w:val="left" w:pos="504"/>
          <w:tab w:val="left" w:pos="720"/>
        </w:tabs>
        <w:spacing w:line="360" w:lineRule="auto"/>
        <w:rPr>
          <w:ins w:id="8567" w:author="Unknown" w:date="2000-08-05T10:30:00Z"/>
          <w:del w:id="8568" w:author="Donald C. Sommer" w:date="2002-01-09T11:10:00Z"/>
          <w:sz w:val="22"/>
          <w:szCs w:val="22"/>
          <w:rPrChange w:id="8569" w:author="Its Me" w:date="2012-10-23T12:24:00Z">
            <w:rPr>
              <w:ins w:id="8570" w:author="Unknown" w:date="2000-08-05T10:30:00Z"/>
              <w:del w:id="8571" w:author="Donald C. Sommer" w:date="2002-01-09T11:10:00Z"/>
              <w:sz w:val="22"/>
            </w:rPr>
          </w:rPrChange>
        </w:rPr>
      </w:pPr>
      <w:ins w:id="8572" w:author="Unknown" w:date="2000-08-05T10:30:00Z">
        <w:del w:id="8573" w:author="Donald C. Sommer" w:date="2002-01-09T11:10:00Z">
          <w:r w:rsidRPr="00B9413A">
            <w:rPr>
              <w:sz w:val="22"/>
              <w:szCs w:val="22"/>
              <w:rPrChange w:id="8574" w:author="Its Me" w:date="2012-10-23T12:24:00Z">
                <w:rPr>
                  <w:sz w:val="22"/>
                </w:rPr>
              </w:rPrChange>
            </w:rPr>
            <w:tab/>
          </w:r>
        </w:del>
      </w:ins>
    </w:p>
    <w:p w:rsidR="007D0838" w:rsidRPr="00B9413A" w:rsidRDefault="007D0838">
      <w:pPr>
        <w:tabs>
          <w:tab w:val="left" w:pos="504"/>
          <w:tab w:val="left" w:pos="720"/>
        </w:tabs>
        <w:spacing w:line="360" w:lineRule="auto"/>
        <w:rPr>
          <w:ins w:id="8575" w:author="Unknown" w:date="2000-08-05T10:30:00Z"/>
          <w:sz w:val="22"/>
          <w:szCs w:val="22"/>
        </w:rPr>
      </w:pPr>
      <w:ins w:id="8576" w:author="Unknown" w:date="2000-08-11T13:54:00Z">
        <w:r w:rsidRPr="00B9413A">
          <w:rPr>
            <w:sz w:val="22"/>
            <w:szCs w:val="22"/>
            <w:rPrChange w:id="8577" w:author="Its Me" w:date="2012-10-23T12:24:00Z">
              <w:rPr>
                <w:sz w:val="22"/>
              </w:rPr>
            </w:rPrChange>
          </w:rPr>
          <w:t>28</w:t>
        </w:r>
      </w:ins>
      <w:ins w:id="8578" w:author="Unknown" w:date="2000-08-05T10:30:00Z">
        <w:r w:rsidRPr="00B9413A">
          <w:rPr>
            <w:sz w:val="22"/>
            <w:szCs w:val="22"/>
            <w:rPrChange w:id="8579" w:author="Its Me" w:date="2012-10-23T12:24:00Z">
              <w:rPr>
                <w:sz w:val="22"/>
              </w:rPr>
            </w:rPrChange>
          </w:rPr>
          <w:t>.</w:t>
        </w:r>
        <w:r w:rsidRPr="00B9413A">
          <w:rPr>
            <w:sz w:val="22"/>
            <w:szCs w:val="22"/>
            <w:rPrChange w:id="8580" w:author="Its Me" w:date="2012-10-23T12:24:00Z">
              <w:rPr>
                <w:sz w:val="22"/>
              </w:rPr>
            </w:rPrChange>
          </w:rPr>
          <w:tab/>
          <w:t>(</w:t>
        </w:r>
      </w:ins>
      <w:proofErr w:type="gramStart"/>
      <w:ins w:id="8581" w:author="Cory" w:date="2013-01-07T11:14:00Z">
        <w:r w:rsidR="00EF0259">
          <w:rPr>
            <w:sz w:val="22"/>
            <w:szCs w:val="22"/>
          </w:rPr>
          <w:t>mstari</w:t>
        </w:r>
        <w:proofErr w:type="gramEnd"/>
        <w:r w:rsidR="00EF0259">
          <w:rPr>
            <w:sz w:val="22"/>
            <w:szCs w:val="22"/>
          </w:rPr>
          <w:t xml:space="preserve"> </w:t>
        </w:r>
      </w:ins>
      <w:ins w:id="8582" w:author="Unknown" w:date="2000-08-05T10:30:00Z">
        <w:del w:id="8583" w:author="Cory" w:date="2013-01-07T11:14:00Z">
          <w:r w:rsidRPr="00B9413A" w:rsidDel="00EF0259">
            <w:rPr>
              <w:sz w:val="22"/>
              <w:szCs w:val="22"/>
            </w:rPr>
            <w:delText xml:space="preserve">v. </w:delText>
          </w:r>
        </w:del>
        <w:r w:rsidRPr="00B9413A">
          <w:rPr>
            <w:sz w:val="22"/>
            <w:szCs w:val="22"/>
          </w:rPr>
          <w:t xml:space="preserve">31)  </w:t>
        </w:r>
        <w:del w:id="8584" w:author="Cory" w:date="2013-01-14T15:53:00Z">
          <w:r w:rsidRPr="00B9413A" w:rsidDel="005C64C0">
            <w:rPr>
              <w:sz w:val="22"/>
              <w:szCs w:val="22"/>
            </w:rPr>
            <w:delText>No wonder Paul says</w:delText>
          </w:r>
        </w:del>
      </w:ins>
      <w:ins w:id="8585" w:author="Cory" w:date="2013-01-14T15:53:00Z">
        <w:r w:rsidR="005C64C0">
          <w:rPr>
            <w:sz w:val="22"/>
            <w:szCs w:val="22"/>
          </w:rPr>
          <w:t>Paulo anasema basi</w:t>
        </w:r>
      </w:ins>
      <w:ins w:id="8586" w:author="Unknown" w:date="2000-08-05T10:30:00Z">
        <w:r w:rsidRPr="00B9413A">
          <w:rPr>
            <w:sz w:val="22"/>
            <w:szCs w:val="22"/>
          </w:rPr>
          <w:t>, “</w:t>
        </w:r>
        <w:del w:id="8587" w:author="Cory" w:date="2013-01-14T15:53:00Z">
          <w:r w:rsidRPr="00B9413A" w:rsidDel="005C64C0">
            <w:rPr>
              <w:sz w:val="22"/>
              <w:szCs w:val="22"/>
            </w:rPr>
            <w:delText>What shall we then say to these things</w:delText>
          </w:r>
        </w:del>
      </w:ins>
      <w:ins w:id="8588" w:author="Cory" w:date="2013-01-14T15:53:00Z">
        <w:r w:rsidR="005C64C0">
          <w:rPr>
            <w:sz w:val="22"/>
            <w:szCs w:val="22"/>
          </w:rPr>
          <w:t>Tuseme nini juu ya haya</w:t>
        </w:r>
      </w:ins>
      <w:ins w:id="8589" w:author="Unknown" w:date="2000-08-05T10:30:00Z">
        <w:r w:rsidRPr="00B9413A">
          <w:rPr>
            <w:sz w:val="22"/>
            <w:szCs w:val="22"/>
          </w:rPr>
          <w:t xml:space="preserve">?”  </w:t>
        </w:r>
      </w:ins>
    </w:p>
    <w:p w:rsidR="007D0838" w:rsidRPr="00B9413A" w:rsidRDefault="007D0838">
      <w:pPr>
        <w:tabs>
          <w:tab w:val="left" w:pos="504"/>
          <w:tab w:val="left" w:pos="720"/>
        </w:tabs>
        <w:spacing w:line="360" w:lineRule="auto"/>
        <w:rPr>
          <w:ins w:id="8590" w:author="Unknown" w:date="2000-08-05T10:30:00Z"/>
          <w:sz w:val="22"/>
          <w:szCs w:val="22"/>
          <w:rPrChange w:id="8591" w:author="Its Me" w:date="2012-10-23T12:24:00Z">
            <w:rPr>
              <w:ins w:id="8592" w:author="Unknown" w:date="2000-08-05T10:30:00Z"/>
              <w:sz w:val="22"/>
            </w:rPr>
          </w:rPrChange>
        </w:rPr>
      </w:pPr>
      <w:ins w:id="8593" w:author="Unknown" w:date="2000-08-05T10:30:00Z">
        <w:r w:rsidRPr="00B9413A">
          <w:rPr>
            <w:sz w:val="22"/>
            <w:szCs w:val="22"/>
          </w:rPr>
          <w:tab/>
          <w:t>“</w:t>
        </w:r>
        <w:del w:id="8594" w:author="Cory" w:date="2013-01-14T15:53:00Z">
          <w:r w:rsidRPr="00B9413A" w:rsidDel="005C64C0">
            <w:rPr>
              <w:sz w:val="22"/>
              <w:szCs w:val="22"/>
            </w:rPr>
            <w:delText>If God is</w:delText>
          </w:r>
        </w:del>
      </w:ins>
      <w:ins w:id="8595" w:author="Cory" w:date="2013-01-14T15:53:00Z">
        <w:r w:rsidR="005C64C0">
          <w:rPr>
            <w:sz w:val="22"/>
            <w:szCs w:val="22"/>
          </w:rPr>
          <w:t>Kama Mungu yupo</w:t>
        </w:r>
      </w:ins>
      <w:ins w:id="8596" w:author="Unknown" w:date="2000-08-05T10:30:00Z">
        <w:r w:rsidRPr="00B9413A">
          <w:rPr>
            <w:sz w:val="22"/>
            <w:szCs w:val="22"/>
          </w:rPr>
          <w:t xml:space="preserve"> </w:t>
        </w:r>
        <w:del w:id="8597" w:author="Cory" w:date="2013-01-14T15:54:00Z">
          <w:r w:rsidRPr="00391A83" w:rsidDel="005C64C0">
            <w:rPr>
              <w:b/>
              <w:sz w:val="22"/>
              <w:szCs w:val="22"/>
              <w:u w:val="single"/>
              <w:rPrChange w:id="8598" w:author="Cory" w:date="2013-02-07T09:55:00Z">
                <w:rPr>
                  <w:sz w:val="22"/>
                  <w:szCs w:val="22"/>
                </w:rPr>
              </w:rPrChange>
            </w:rPr>
            <w:delText>___</w:delText>
          </w:r>
        </w:del>
      </w:ins>
      <w:ins w:id="8599" w:author="Donald C. Sommer" w:date="2002-01-11T06:06:00Z">
        <w:del w:id="8600" w:author="Cory" w:date="2013-01-14T15:54:00Z">
          <w:r w:rsidRPr="005D01C1" w:rsidDel="005C64C0">
            <w:rPr>
              <w:b/>
              <w:sz w:val="22"/>
              <w:szCs w:val="22"/>
              <w:u w:val="single"/>
            </w:rPr>
            <w:delText xml:space="preserve"> </w:delText>
          </w:r>
        </w:del>
        <w:del w:id="8601" w:author="Cory" w:date="2013-01-14T15:53:00Z">
          <w:r w:rsidRPr="00391A83" w:rsidDel="005C64C0">
            <w:rPr>
              <w:b/>
              <w:sz w:val="22"/>
              <w:szCs w:val="22"/>
              <w:u w:val="single"/>
              <w:rPrChange w:id="8602" w:author="Cory" w:date="2013-02-07T09:55:00Z">
                <w:rPr>
                  <w:b/>
                  <w:sz w:val="22"/>
                  <w:u w:val="single"/>
                </w:rPr>
              </w:rPrChange>
            </w:rPr>
            <w:delText>for us</w:delText>
          </w:r>
        </w:del>
      </w:ins>
      <w:ins w:id="8603" w:author="Cory" w:date="2013-02-07T09:55:00Z">
        <w:r w:rsidR="00391A83">
          <w:rPr>
            <w:sz w:val="22"/>
            <w:szCs w:val="22"/>
          </w:rPr>
          <w:t>__________________</w:t>
        </w:r>
      </w:ins>
      <w:ins w:id="8604" w:author="Unknown" w:date="2000-08-05T10:30:00Z">
        <w:r w:rsidRPr="00B9413A">
          <w:rPr>
            <w:sz w:val="22"/>
            <w:szCs w:val="22"/>
          </w:rPr>
          <w:t>_</w:t>
        </w:r>
        <w:del w:id="8605" w:author="Cory" w:date="2013-01-14T15:54:00Z">
          <w:r w:rsidRPr="00B9413A" w:rsidDel="005C64C0">
            <w:rPr>
              <w:sz w:val="22"/>
              <w:szCs w:val="22"/>
            </w:rPr>
            <w:delText>__</w:delText>
          </w:r>
          <w:r w:rsidRPr="005D01C1" w:rsidDel="005C64C0">
            <w:rPr>
              <w:sz w:val="22"/>
              <w:szCs w:val="22"/>
            </w:rPr>
            <w:delText>__</w:delText>
          </w:r>
          <w:r w:rsidRPr="00B9413A" w:rsidDel="005C64C0">
            <w:rPr>
              <w:sz w:val="22"/>
              <w:szCs w:val="22"/>
              <w:rPrChange w:id="8606" w:author="Its Me" w:date="2012-10-23T12:24:00Z">
                <w:rPr>
                  <w:sz w:val="22"/>
                </w:rPr>
              </w:rPrChange>
            </w:rPr>
            <w:delText xml:space="preserve"> ______</w:delText>
          </w:r>
        </w:del>
      </w:ins>
      <w:ins w:id="8607" w:author="Donald C. Sommer" w:date="2002-01-09T11:10:00Z">
        <w:del w:id="8608" w:author="Cory" w:date="2013-01-14T15:54:00Z">
          <w:r w:rsidRPr="00B9413A" w:rsidDel="005C64C0">
            <w:rPr>
              <w:sz w:val="22"/>
              <w:szCs w:val="22"/>
              <w:rPrChange w:id="8609" w:author="Its Me" w:date="2012-10-23T12:24:00Z">
                <w:rPr>
                  <w:sz w:val="22"/>
                </w:rPr>
              </w:rPrChange>
            </w:rPr>
            <w:delText>___________</w:delText>
          </w:r>
        </w:del>
      </w:ins>
      <w:ins w:id="8610" w:author="Unknown" w:date="2000-08-05T10:30:00Z">
        <w:del w:id="8611" w:author="Cory" w:date="2013-01-14T15:54:00Z">
          <w:r w:rsidRPr="00B9413A" w:rsidDel="005C64C0">
            <w:rPr>
              <w:sz w:val="22"/>
              <w:szCs w:val="22"/>
              <w:rPrChange w:id="8612" w:author="Its Me" w:date="2012-10-23T12:24:00Z">
                <w:rPr>
                  <w:sz w:val="22"/>
                </w:rPr>
              </w:rPrChange>
            </w:rPr>
            <w:delText>_</w:delText>
          </w:r>
        </w:del>
      </w:ins>
      <w:ins w:id="8613" w:author="Unknown" w:date="2000-09-26T14:26:00Z">
        <w:del w:id="8614" w:author="Cory" w:date="2013-01-14T15:54:00Z">
          <w:r w:rsidRPr="00B9413A" w:rsidDel="005C64C0">
            <w:rPr>
              <w:sz w:val="22"/>
              <w:szCs w:val="22"/>
              <w:rPrChange w:id="8615" w:author="Its Me" w:date="2012-10-23T12:24:00Z">
                <w:rPr>
                  <w:sz w:val="22"/>
                </w:rPr>
              </w:rPrChange>
            </w:rPr>
            <w:delText>__</w:delText>
          </w:r>
        </w:del>
      </w:ins>
      <w:ins w:id="8616" w:author="Unknown" w:date="2000-08-05T10:30:00Z">
        <w:del w:id="8617" w:author="Cory" w:date="2013-01-14T15:54:00Z">
          <w:r w:rsidRPr="00B9413A" w:rsidDel="005C64C0">
            <w:rPr>
              <w:sz w:val="22"/>
              <w:szCs w:val="22"/>
              <w:rPrChange w:id="8618" w:author="Its Me" w:date="2012-10-23T12:24:00Z">
                <w:rPr>
                  <w:sz w:val="22"/>
                </w:rPr>
              </w:rPrChange>
            </w:rPr>
            <w:delText>_</w:delText>
          </w:r>
        </w:del>
        <w:r w:rsidRPr="00B9413A">
          <w:rPr>
            <w:sz w:val="22"/>
            <w:szCs w:val="22"/>
            <w:rPrChange w:id="8619" w:author="Its Me" w:date="2012-10-23T12:24:00Z">
              <w:rPr>
                <w:sz w:val="22"/>
              </w:rPr>
            </w:rPrChange>
          </w:rPr>
          <w:t xml:space="preserve">, </w:t>
        </w:r>
        <w:del w:id="8620" w:author="Cory" w:date="2013-01-14T15:54:00Z">
          <w:r w:rsidRPr="00B9413A" w:rsidDel="005C64C0">
            <w:rPr>
              <w:sz w:val="22"/>
              <w:szCs w:val="22"/>
              <w:rPrChange w:id="8621" w:author="Its Me" w:date="2012-10-23T12:24:00Z">
                <w:rPr>
                  <w:sz w:val="22"/>
                </w:rPr>
              </w:rPrChange>
            </w:rPr>
            <w:delText>who can be</w:delText>
          </w:r>
        </w:del>
      </w:ins>
      <w:ins w:id="8622" w:author="Cory" w:date="2013-01-14T15:54:00Z">
        <w:r w:rsidR="005C64C0">
          <w:rPr>
            <w:sz w:val="22"/>
            <w:szCs w:val="22"/>
          </w:rPr>
          <w:t xml:space="preserve">ni nani awezaye </w:t>
        </w:r>
        <w:proofErr w:type="gramStart"/>
        <w:r w:rsidR="005C64C0">
          <w:rPr>
            <w:sz w:val="22"/>
            <w:szCs w:val="22"/>
          </w:rPr>
          <w:t>kuwa</w:t>
        </w:r>
        <w:r w:rsidR="005C64C0">
          <w:rPr>
            <w:b/>
            <w:sz w:val="22"/>
            <w:szCs w:val="22"/>
          </w:rPr>
          <w:t xml:space="preserve">  </w:t>
        </w:r>
      </w:ins>
      <w:proofErr w:type="gramEnd"/>
      <w:ins w:id="8623" w:author="Unknown" w:date="2000-08-05T10:30:00Z">
        <w:del w:id="8624" w:author="Cory" w:date="2013-01-14T15:54:00Z">
          <w:r w:rsidRPr="005D01C1" w:rsidDel="005C64C0">
            <w:rPr>
              <w:sz w:val="22"/>
              <w:szCs w:val="22"/>
            </w:rPr>
            <w:delText xml:space="preserve"> ____</w:delText>
          </w:r>
        </w:del>
      </w:ins>
      <w:ins w:id="8625" w:author="Donald C. Sommer" w:date="2002-01-11T06:06:00Z">
        <w:del w:id="8626" w:author="Cory" w:date="2013-01-14T15:54:00Z">
          <w:r w:rsidRPr="00391A83" w:rsidDel="005C64C0">
            <w:rPr>
              <w:sz w:val="22"/>
              <w:szCs w:val="22"/>
              <w:rPrChange w:id="8627" w:author="Cory" w:date="2013-02-07T09:55:00Z">
                <w:rPr>
                  <w:b/>
                  <w:sz w:val="22"/>
                  <w:szCs w:val="22"/>
                  <w:u w:val="single"/>
                </w:rPr>
              </w:rPrChange>
            </w:rPr>
            <w:delText xml:space="preserve"> against us</w:delText>
          </w:r>
        </w:del>
      </w:ins>
      <w:ins w:id="8628" w:author="Cory" w:date="2013-02-07T09:55:00Z">
        <w:r w:rsidR="00391A83">
          <w:rPr>
            <w:sz w:val="22"/>
            <w:szCs w:val="22"/>
          </w:rPr>
          <w:t>___________________</w:t>
        </w:r>
      </w:ins>
      <w:ins w:id="8629" w:author="Unknown" w:date="2000-08-05T10:30:00Z">
        <w:del w:id="8630" w:author="Donald C. Sommer" w:date="2002-01-11T06:06:00Z">
          <w:r w:rsidRPr="00B9413A">
            <w:rPr>
              <w:sz w:val="22"/>
              <w:szCs w:val="22"/>
            </w:rPr>
            <w:delText>_____</w:delText>
          </w:r>
        </w:del>
      </w:ins>
      <w:ins w:id="8631" w:author="Donald C. Sommer" w:date="2002-01-09T11:10:00Z">
        <w:r w:rsidRPr="00B9413A">
          <w:rPr>
            <w:sz w:val="22"/>
            <w:szCs w:val="22"/>
          </w:rPr>
          <w:t>__</w:t>
        </w:r>
        <w:del w:id="8632" w:author="Cory" w:date="2013-01-14T15:54:00Z">
          <w:r w:rsidRPr="005D01C1" w:rsidDel="005C64C0">
            <w:rPr>
              <w:sz w:val="22"/>
              <w:szCs w:val="22"/>
            </w:rPr>
            <w:delText>_____</w:delText>
          </w:r>
        </w:del>
      </w:ins>
      <w:ins w:id="8633" w:author="Unknown" w:date="2000-08-05T10:30:00Z">
        <w:del w:id="8634" w:author="Donald C. Sommer" w:date="2002-01-11T06:07:00Z">
          <w:r w:rsidRPr="00B9413A">
            <w:rPr>
              <w:sz w:val="22"/>
              <w:szCs w:val="22"/>
              <w:rPrChange w:id="8635" w:author="Its Me" w:date="2012-10-23T12:24:00Z">
                <w:rPr>
                  <w:sz w:val="22"/>
                </w:rPr>
              </w:rPrChange>
            </w:rPr>
            <w:delText>_</w:delText>
          </w:r>
        </w:del>
        <w:del w:id="8636" w:author="Cory" w:date="2013-01-14T15:54:00Z">
          <w:r w:rsidRPr="00B9413A" w:rsidDel="005C64C0">
            <w:rPr>
              <w:sz w:val="22"/>
              <w:szCs w:val="22"/>
              <w:rPrChange w:id="8637" w:author="Its Me" w:date="2012-10-23T12:24:00Z">
                <w:rPr>
                  <w:sz w:val="22"/>
                </w:rPr>
              </w:rPrChange>
            </w:rPr>
            <w:delText>___</w:delText>
          </w:r>
        </w:del>
      </w:ins>
      <w:ins w:id="8638" w:author="Unknown" w:date="2000-09-26T14:26:00Z">
        <w:del w:id="8639" w:author="Cory" w:date="2013-01-14T15:54:00Z">
          <w:r w:rsidRPr="00B9413A" w:rsidDel="005C64C0">
            <w:rPr>
              <w:sz w:val="22"/>
              <w:szCs w:val="22"/>
              <w:rPrChange w:id="8640" w:author="Its Me" w:date="2012-10-23T12:24:00Z">
                <w:rPr>
                  <w:sz w:val="22"/>
                </w:rPr>
              </w:rPrChange>
            </w:rPr>
            <w:delText>________</w:delText>
          </w:r>
        </w:del>
      </w:ins>
      <w:ins w:id="8641" w:author="Unknown" w:date="2000-08-05T10:30:00Z">
        <w:del w:id="8642" w:author="Unknown" w:date="2000-09-26T14:26:00Z">
          <w:r w:rsidRPr="00B9413A">
            <w:rPr>
              <w:sz w:val="22"/>
              <w:szCs w:val="22"/>
              <w:rPrChange w:id="8643" w:author="Its Me" w:date="2012-10-23T12:24:00Z">
                <w:rPr>
                  <w:sz w:val="22"/>
                </w:rPr>
              </w:rPrChange>
            </w:rPr>
            <w:delText xml:space="preserve"> </w:delText>
          </w:r>
        </w:del>
        <w:del w:id="8644" w:author="Cory" w:date="2013-01-14T15:54:00Z">
          <w:r w:rsidRPr="00B9413A" w:rsidDel="005C64C0">
            <w:rPr>
              <w:sz w:val="22"/>
              <w:szCs w:val="22"/>
              <w:rPrChange w:id="8645" w:author="Its Me" w:date="2012-10-23T12:24:00Z">
                <w:rPr>
                  <w:sz w:val="22"/>
                </w:rPr>
              </w:rPrChange>
            </w:rPr>
            <w:delText>_____</w:delText>
          </w:r>
        </w:del>
      </w:ins>
      <w:ins w:id="8646" w:author="Unknown" w:date="2000-09-25T12:03:00Z">
        <w:del w:id="8647" w:author="Cory" w:date="2013-01-14T15:54:00Z">
          <w:r w:rsidRPr="00B9413A" w:rsidDel="005C64C0">
            <w:rPr>
              <w:sz w:val="22"/>
              <w:szCs w:val="22"/>
              <w:rPrChange w:id="8648" w:author="Its Me" w:date="2012-10-23T12:24:00Z">
                <w:rPr>
                  <w:sz w:val="22"/>
                </w:rPr>
              </w:rPrChange>
            </w:rPr>
            <w:delText>?</w:delText>
          </w:r>
        </w:del>
      </w:ins>
      <w:ins w:id="8649" w:author="Unknown" w:date="2000-08-05T10:30:00Z">
        <w:r w:rsidRPr="00B9413A">
          <w:rPr>
            <w:sz w:val="22"/>
            <w:szCs w:val="22"/>
            <w:rPrChange w:id="8650" w:author="Its Me" w:date="2012-10-23T12:24:00Z">
              <w:rPr>
                <w:sz w:val="22"/>
              </w:rPr>
            </w:rPrChange>
          </w:rPr>
          <w:t>”</w:t>
        </w:r>
      </w:ins>
    </w:p>
    <w:p w:rsidR="007D0838" w:rsidRPr="00B9413A" w:rsidRDefault="007D0838">
      <w:pPr>
        <w:tabs>
          <w:tab w:val="left" w:pos="504"/>
          <w:tab w:val="left" w:pos="720"/>
        </w:tabs>
        <w:spacing w:before="20" w:line="360" w:lineRule="auto"/>
        <w:rPr>
          <w:ins w:id="8651" w:author="Unknown" w:date="2000-08-05T10:30:00Z"/>
          <w:del w:id="8652" w:author="Unknown" w:date="2000-09-25T12:06:00Z"/>
          <w:sz w:val="22"/>
          <w:szCs w:val="22"/>
        </w:rPr>
      </w:pPr>
      <w:ins w:id="8653" w:author="Unknown" w:date="2000-08-11T13:54:00Z">
        <w:r w:rsidRPr="00B9413A">
          <w:rPr>
            <w:sz w:val="22"/>
            <w:szCs w:val="22"/>
            <w:rPrChange w:id="8654" w:author="Its Me" w:date="2012-10-23T12:24:00Z">
              <w:rPr>
                <w:sz w:val="22"/>
              </w:rPr>
            </w:rPrChange>
          </w:rPr>
          <w:t>29</w:t>
        </w:r>
      </w:ins>
      <w:ins w:id="8655" w:author="Unknown" w:date="2000-08-05T10:30:00Z">
        <w:r w:rsidRPr="00B9413A">
          <w:rPr>
            <w:sz w:val="22"/>
            <w:szCs w:val="22"/>
            <w:rPrChange w:id="8656" w:author="Its Me" w:date="2012-10-23T12:24:00Z">
              <w:rPr>
                <w:sz w:val="22"/>
              </w:rPr>
            </w:rPrChange>
          </w:rPr>
          <w:t>.</w:t>
        </w:r>
        <w:r w:rsidRPr="00B9413A">
          <w:rPr>
            <w:sz w:val="22"/>
            <w:szCs w:val="22"/>
            <w:rPrChange w:id="8657" w:author="Its Me" w:date="2012-10-23T12:24:00Z">
              <w:rPr>
                <w:sz w:val="22"/>
              </w:rPr>
            </w:rPrChange>
          </w:rPr>
          <w:tab/>
          <w:t>(</w:t>
        </w:r>
      </w:ins>
      <w:proofErr w:type="gramStart"/>
      <w:ins w:id="8658" w:author="Cory" w:date="2013-01-07T11:14:00Z">
        <w:r w:rsidR="00EF0259">
          <w:rPr>
            <w:sz w:val="22"/>
            <w:szCs w:val="22"/>
          </w:rPr>
          <w:t>mstari</w:t>
        </w:r>
        <w:proofErr w:type="gramEnd"/>
        <w:r w:rsidR="00EF0259">
          <w:rPr>
            <w:sz w:val="22"/>
            <w:szCs w:val="22"/>
          </w:rPr>
          <w:t xml:space="preserve"> </w:t>
        </w:r>
      </w:ins>
      <w:ins w:id="8659" w:author="Unknown" w:date="2000-08-05T10:30:00Z">
        <w:del w:id="8660" w:author="Cory" w:date="2013-01-07T11:14:00Z">
          <w:r w:rsidRPr="00B9413A" w:rsidDel="00EF0259">
            <w:rPr>
              <w:sz w:val="22"/>
              <w:szCs w:val="22"/>
            </w:rPr>
            <w:delText xml:space="preserve">v. </w:delText>
          </w:r>
        </w:del>
        <w:r w:rsidRPr="00B9413A">
          <w:rPr>
            <w:sz w:val="22"/>
            <w:szCs w:val="22"/>
          </w:rPr>
          <w:t xml:space="preserve">32)  </w:t>
        </w:r>
        <w:del w:id="8661" w:author="Cory" w:date="2013-01-14T15:54:00Z">
          <w:r w:rsidRPr="00B9413A" w:rsidDel="005D044F">
            <w:rPr>
              <w:sz w:val="22"/>
              <w:szCs w:val="22"/>
            </w:rPr>
            <w:delText>He spared not</w:delText>
          </w:r>
        </w:del>
      </w:ins>
      <w:ins w:id="8662" w:author="Cory" w:date="2013-01-14T15:54:00Z">
        <w:r w:rsidR="005D044F">
          <w:rPr>
            <w:sz w:val="22"/>
            <w:szCs w:val="22"/>
          </w:rPr>
          <w:t>Hakumwachilia</w:t>
        </w:r>
      </w:ins>
      <w:ins w:id="8663" w:author="Unknown" w:date="2000-08-05T10:30:00Z">
        <w:r w:rsidRPr="00B9413A">
          <w:rPr>
            <w:sz w:val="22"/>
            <w:szCs w:val="22"/>
          </w:rPr>
          <w:t xml:space="preserve"> </w:t>
        </w:r>
      </w:ins>
      <w:ins w:id="8664" w:author="Donald C. Sommer" w:date="2002-01-09T11:10:00Z">
        <w:del w:id="8665" w:author="Cory" w:date="2013-01-14T15:55:00Z">
          <w:r w:rsidRPr="005D044F" w:rsidDel="005D044F">
            <w:rPr>
              <w:sz w:val="22"/>
              <w:szCs w:val="22"/>
            </w:rPr>
            <w:delText>___</w:delText>
          </w:r>
        </w:del>
      </w:ins>
      <w:ins w:id="8666" w:author="Donald C. Sommer" w:date="2002-01-11T06:07:00Z">
        <w:del w:id="8667" w:author="Cory" w:date="2013-01-14T15:55:00Z">
          <w:r w:rsidRPr="005D044F" w:rsidDel="005D044F">
            <w:rPr>
              <w:b/>
              <w:sz w:val="22"/>
              <w:szCs w:val="22"/>
              <w:rPrChange w:id="8668" w:author="Cory" w:date="2013-01-14T15:55:00Z">
                <w:rPr>
                  <w:b/>
                  <w:sz w:val="22"/>
                  <w:u w:val="single"/>
                </w:rPr>
              </w:rPrChange>
            </w:rPr>
            <w:delText xml:space="preserve"> </w:delText>
          </w:r>
        </w:del>
      </w:ins>
      <w:ins w:id="8669" w:author="Cory" w:date="2013-01-14T15:55:00Z">
        <w:r w:rsidR="005D044F">
          <w:rPr>
            <w:b/>
            <w:sz w:val="22"/>
            <w:szCs w:val="22"/>
          </w:rPr>
          <w:t xml:space="preserve"> </w:t>
        </w:r>
      </w:ins>
      <w:ins w:id="8670" w:author="Donald C. Sommer" w:date="2002-01-11T06:07:00Z">
        <w:del w:id="8671" w:author="Cory" w:date="2013-01-14T15:55:00Z">
          <w:r w:rsidRPr="00391A83" w:rsidDel="005D044F">
            <w:rPr>
              <w:sz w:val="22"/>
              <w:szCs w:val="22"/>
              <w:rPrChange w:id="8672" w:author="Cory" w:date="2013-02-07T09:55:00Z">
                <w:rPr>
                  <w:b/>
                  <w:sz w:val="22"/>
                  <w:szCs w:val="22"/>
                  <w:u w:val="single"/>
                </w:rPr>
              </w:rPrChange>
            </w:rPr>
            <w:delText>His own Son</w:delText>
          </w:r>
        </w:del>
      </w:ins>
      <w:ins w:id="8673" w:author="Cory" w:date="2013-02-07T09:55:00Z">
        <w:r w:rsidR="00391A83">
          <w:rPr>
            <w:sz w:val="22"/>
            <w:szCs w:val="22"/>
          </w:rPr>
          <w:t>___________________________</w:t>
        </w:r>
      </w:ins>
      <w:ins w:id="8674" w:author="Donald C. Sommer" w:date="2002-01-11T06:07:00Z">
        <w:r w:rsidRPr="00B9413A">
          <w:rPr>
            <w:sz w:val="22"/>
            <w:szCs w:val="22"/>
            <w:u w:val="single"/>
          </w:rPr>
          <w:t>,</w:t>
        </w:r>
      </w:ins>
      <w:ins w:id="8675" w:author="Unknown" w:date="2000-08-05T10:30:00Z">
        <w:del w:id="8676" w:author="Donald C. Sommer" w:date="2002-01-11T06:07:00Z">
          <w:r w:rsidRPr="00B9413A">
            <w:rPr>
              <w:sz w:val="22"/>
              <w:szCs w:val="22"/>
            </w:rPr>
            <w:delText>___</w:delText>
          </w:r>
        </w:del>
        <w:del w:id="8677" w:author="Cory" w:date="2013-01-14T15:55:00Z">
          <w:r w:rsidRPr="005D01C1" w:rsidDel="005D044F">
            <w:rPr>
              <w:sz w:val="22"/>
              <w:szCs w:val="22"/>
            </w:rPr>
            <w:delText>_____</w:delText>
          </w:r>
        </w:del>
        <w:del w:id="8678" w:author="Unknown" w:date="2000-09-25T12:04:00Z">
          <w:r w:rsidRPr="00B9413A">
            <w:rPr>
              <w:sz w:val="22"/>
              <w:szCs w:val="22"/>
              <w:rPrChange w:id="8679" w:author="Its Me" w:date="2012-10-23T12:24:00Z">
                <w:rPr>
                  <w:sz w:val="22"/>
                </w:rPr>
              </w:rPrChange>
            </w:rPr>
            <w:delText>______________</w:delText>
          </w:r>
        </w:del>
        <w:del w:id="8680" w:author="Cory" w:date="2013-01-14T15:55:00Z">
          <w:r w:rsidRPr="00B9413A" w:rsidDel="005D044F">
            <w:rPr>
              <w:sz w:val="22"/>
              <w:szCs w:val="22"/>
              <w:rPrChange w:id="8681" w:author="Its Me" w:date="2012-10-23T12:24:00Z">
                <w:rPr>
                  <w:sz w:val="22"/>
                </w:rPr>
              </w:rPrChange>
            </w:rPr>
            <w:delText>________</w:delText>
          </w:r>
        </w:del>
        <w:del w:id="8682" w:author="Donald C. Sommer" w:date="2002-01-11T06:08:00Z">
          <w:r w:rsidRPr="00B9413A">
            <w:rPr>
              <w:sz w:val="22"/>
              <w:szCs w:val="22"/>
              <w:rPrChange w:id="8683" w:author="Its Me" w:date="2012-10-23T12:24:00Z">
                <w:rPr>
                  <w:sz w:val="22"/>
                </w:rPr>
              </w:rPrChange>
            </w:rPr>
            <w:delText>_</w:delText>
          </w:r>
        </w:del>
      </w:ins>
      <w:ins w:id="8684" w:author="Donald C. Sommer" w:date="2002-01-11T06:08:00Z">
        <w:del w:id="8685" w:author="Cory" w:date="2013-01-14T15:55:00Z">
          <w:r w:rsidRPr="00B9413A" w:rsidDel="005D044F">
            <w:rPr>
              <w:sz w:val="22"/>
              <w:szCs w:val="22"/>
              <w:rPrChange w:id="8686" w:author="Its Me" w:date="2012-10-23T12:24:00Z">
                <w:rPr>
                  <w:sz w:val="22"/>
                </w:rPr>
              </w:rPrChange>
            </w:rPr>
            <w:delText>_</w:delText>
          </w:r>
        </w:del>
      </w:ins>
      <w:ins w:id="8687" w:author="Unknown" w:date="2000-08-05T10:30:00Z">
        <w:del w:id="8688" w:author="Cory" w:date="2013-01-14T15:55:00Z">
          <w:r w:rsidRPr="00B9413A" w:rsidDel="005D044F">
            <w:rPr>
              <w:sz w:val="22"/>
              <w:szCs w:val="22"/>
              <w:rPrChange w:id="8689" w:author="Its Me" w:date="2012-10-23T12:24:00Z">
                <w:rPr>
                  <w:sz w:val="22"/>
                </w:rPr>
              </w:rPrChange>
            </w:rPr>
            <w:delText>__________________</w:delText>
          </w:r>
        </w:del>
      </w:ins>
      <w:ins w:id="8690" w:author="Donald C. Sommer" w:date="2002-02-05T01:24:00Z">
        <w:r w:rsidRPr="00B9413A">
          <w:rPr>
            <w:sz w:val="22"/>
            <w:szCs w:val="22"/>
            <w:rPrChange w:id="8691" w:author="Its Me" w:date="2012-10-23T12:24:00Z">
              <w:rPr>
                <w:sz w:val="22"/>
              </w:rPr>
            </w:rPrChange>
          </w:rPr>
          <w:t xml:space="preserve"> </w:t>
        </w:r>
      </w:ins>
      <w:ins w:id="8692" w:author="Unknown" w:date="2000-09-25T12:04:00Z">
        <w:del w:id="8693" w:author="Cory" w:date="2013-01-14T15:55:00Z">
          <w:r w:rsidRPr="00B9413A" w:rsidDel="005D044F">
            <w:rPr>
              <w:sz w:val="22"/>
              <w:szCs w:val="22"/>
              <w:rPrChange w:id="8694" w:author="Its Me" w:date="2012-10-23T12:24:00Z">
                <w:rPr>
                  <w:sz w:val="22"/>
                </w:rPr>
              </w:rPrChange>
            </w:rPr>
            <w:delText>but gave Him up for us all</w:delText>
          </w:r>
        </w:del>
      </w:ins>
      <w:ins w:id="8695" w:author="Cory" w:date="2013-01-14T15:55:00Z">
        <w:r w:rsidR="005D044F">
          <w:rPr>
            <w:sz w:val="22"/>
            <w:szCs w:val="22"/>
          </w:rPr>
          <w:t>bali alimtoa kwa ajili yetu sisi sote</w:t>
        </w:r>
      </w:ins>
      <w:ins w:id="8696" w:author="Unknown" w:date="2000-09-25T12:04:00Z">
        <w:r w:rsidRPr="00B9413A">
          <w:rPr>
            <w:sz w:val="22"/>
            <w:szCs w:val="22"/>
          </w:rPr>
          <w:t>.</w:t>
        </w:r>
      </w:ins>
    </w:p>
    <w:p w:rsidR="007D0838" w:rsidRPr="00B9413A" w:rsidRDefault="007D0838">
      <w:pPr>
        <w:tabs>
          <w:tab w:val="left" w:pos="504"/>
          <w:tab w:val="left" w:pos="720"/>
        </w:tabs>
        <w:spacing w:before="20" w:line="360" w:lineRule="auto"/>
        <w:rPr>
          <w:del w:id="8697" w:author="Unknown"/>
          <w:sz w:val="22"/>
          <w:szCs w:val="22"/>
          <w:rPrChange w:id="8698" w:author="Its Me" w:date="2012-10-23T12:24:00Z">
            <w:rPr>
              <w:del w:id="8699" w:author="Unknown"/>
              <w:sz w:val="22"/>
            </w:rPr>
          </w:rPrChange>
        </w:rPr>
      </w:pPr>
      <w:ins w:id="8700" w:author="Unknown" w:date="2000-08-05T10:30:00Z">
        <w:del w:id="8701" w:author="Unknown" w:date="2000-09-25T12:04:00Z">
          <w:r w:rsidRPr="005D01C1">
            <w:rPr>
              <w:sz w:val="22"/>
              <w:szCs w:val="22"/>
            </w:rPr>
            <w:delText>30.</w:delText>
          </w:r>
          <w:r w:rsidRPr="005D01C1">
            <w:rPr>
              <w:sz w:val="22"/>
              <w:szCs w:val="22"/>
            </w:rPr>
            <w:tab/>
            <w:delText xml:space="preserve">(v. 32)  He </w:delText>
          </w:r>
        </w:del>
      </w:ins>
      <w:ins w:id="8702" w:author="Unknown" w:date="2000-08-11T14:08:00Z">
        <w:del w:id="8703" w:author="Unknown" w:date="2000-09-25T12:04:00Z">
          <w:r w:rsidRPr="00B9413A">
            <w:rPr>
              <w:sz w:val="22"/>
              <w:szCs w:val="22"/>
              <w:rPrChange w:id="8704" w:author="Its Me" w:date="2012-10-23T12:24:00Z">
                <w:rPr>
                  <w:sz w:val="22"/>
                </w:rPr>
              </w:rPrChange>
            </w:rPr>
            <w:delText>gave</w:delText>
          </w:r>
        </w:del>
      </w:ins>
      <w:ins w:id="8705" w:author="Unknown" w:date="2000-08-05T10:30:00Z">
        <w:del w:id="8706" w:author="Unknown" w:date="2000-09-25T12:04:00Z">
          <w:r w:rsidRPr="00B9413A">
            <w:rPr>
              <w:sz w:val="22"/>
              <w:szCs w:val="22"/>
              <w:rPrChange w:id="8707" w:author="Its Me" w:date="2012-10-23T12:24:00Z">
                <w:rPr>
                  <w:sz w:val="22"/>
                </w:rPr>
              </w:rPrChange>
            </w:rPr>
            <w:delText xml:space="preserve"> __________________________________________________</w:delText>
          </w:r>
        </w:del>
      </w:ins>
    </w:p>
    <w:p w:rsidR="007D0838" w:rsidRPr="00B9413A" w:rsidRDefault="007D0838">
      <w:pPr>
        <w:numPr>
          <w:ins w:id="8708" w:author="Unknown" w:date="2000-09-25T12:05:00Z"/>
        </w:numPr>
        <w:tabs>
          <w:tab w:val="left" w:pos="504"/>
          <w:tab w:val="left" w:pos="720"/>
        </w:tabs>
        <w:spacing w:before="20" w:line="360" w:lineRule="auto"/>
        <w:rPr>
          <w:ins w:id="8709" w:author="Unknown" w:date="2000-09-25T12:04:00Z"/>
          <w:sz w:val="22"/>
          <w:szCs w:val="22"/>
          <w:rPrChange w:id="8710" w:author="Its Me" w:date="2012-10-23T12:24:00Z">
            <w:rPr>
              <w:ins w:id="8711" w:author="Unknown" w:date="2000-09-25T12:04:00Z"/>
              <w:sz w:val="22"/>
            </w:rPr>
          </w:rPrChange>
        </w:rPr>
      </w:pPr>
    </w:p>
    <w:p w:rsidR="007D0838" w:rsidRPr="00B9413A" w:rsidRDefault="007D0838">
      <w:pPr>
        <w:tabs>
          <w:tab w:val="left" w:pos="504"/>
          <w:tab w:val="left" w:pos="720"/>
        </w:tabs>
        <w:spacing w:before="20" w:line="360" w:lineRule="auto"/>
        <w:rPr>
          <w:ins w:id="8712" w:author="Unknown" w:date="2000-08-05T10:30:00Z"/>
          <w:sz w:val="22"/>
          <w:szCs w:val="22"/>
          <w:rPrChange w:id="8713" w:author="Its Me" w:date="2012-10-23T12:24:00Z">
            <w:rPr>
              <w:ins w:id="8714" w:author="Unknown" w:date="2000-08-05T10:30:00Z"/>
              <w:sz w:val="22"/>
            </w:rPr>
          </w:rPrChange>
        </w:rPr>
      </w:pPr>
      <w:ins w:id="8715" w:author="Unknown" w:date="2000-08-05T10:30:00Z">
        <w:r w:rsidRPr="00B9413A">
          <w:rPr>
            <w:sz w:val="22"/>
            <w:szCs w:val="22"/>
            <w:rPrChange w:id="8716" w:author="Its Me" w:date="2012-10-23T12:24:00Z">
              <w:rPr>
                <w:sz w:val="22"/>
              </w:rPr>
            </w:rPrChange>
          </w:rPr>
          <w:t>3</w:t>
        </w:r>
        <w:del w:id="8717" w:author="Unknown" w:date="2000-09-25T12:06:00Z">
          <w:r w:rsidRPr="00B9413A">
            <w:rPr>
              <w:sz w:val="22"/>
              <w:szCs w:val="22"/>
              <w:rPrChange w:id="8718" w:author="Its Me" w:date="2012-10-23T12:24:00Z">
                <w:rPr>
                  <w:sz w:val="22"/>
                </w:rPr>
              </w:rPrChange>
            </w:rPr>
            <w:delText>1</w:delText>
          </w:r>
        </w:del>
      </w:ins>
      <w:ins w:id="8719" w:author="Unknown" w:date="2000-09-25T12:06:00Z">
        <w:r w:rsidRPr="00B9413A">
          <w:rPr>
            <w:sz w:val="22"/>
            <w:szCs w:val="22"/>
            <w:rPrChange w:id="8720" w:author="Its Me" w:date="2012-10-23T12:24:00Z">
              <w:rPr>
                <w:sz w:val="22"/>
              </w:rPr>
            </w:rPrChange>
          </w:rPr>
          <w:t>0</w:t>
        </w:r>
      </w:ins>
      <w:ins w:id="8721" w:author="Unknown" w:date="2000-08-05T10:30:00Z">
        <w:r w:rsidRPr="00B9413A">
          <w:rPr>
            <w:sz w:val="22"/>
            <w:szCs w:val="22"/>
            <w:rPrChange w:id="8722" w:author="Its Me" w:date="2012-10-23T12:24:00Z">
              <w:rPr>
                <w:sz w:val="22"/>
              </w:rPr>
            </w:rPrChange>
          </w:rPr>
          <w:t>.</w:t>
        </w:r>
        <w:r w:rsidRPr="00B9413A">
          <w:rPr>
            <w:sz w:val="22"/>
            <w:szCs w:val="22"/>
            <w:rPrChange w:id="8723" w:author="Its Me" w:date="2012-10-23T12:24:00Z">
              <w:rPr>
                <w:sz w:val="22"/>
              </w:rPr>
            </w:rPrChange>
          </w:rPr>
          <w:tab/>
          <w:t>(</w:t>
        </w:r>
      </w:ins>
      <w:proofErr w:type="gramStart"/>
      <w:ins w:id="8724" w:author="Cory" w:date="2013-01-07T11:14:00Z">
        <w:r w:rsidR="00EF0259">
          <w:rPr>
            <w:sz w:val="22"/>
            <w:szCs w:val="22"/>
          </w:rPr>
          <w:t>mstari</w:t>
        </w:r>
        <w:proofErr w:type="gramEnd"/>
        <w:r w:rsidR="00EF0259">
          <w:rPr>
            <w:sz w:val="22"/>
            <w:szCs w:val="22"/>
          </w:rPr>
          <w:t xml:space="preserve"> </w:t>
        </w:r>
      </w:ins>
      <w:ins w:id="8725" w:author="Unknown" w:date="2000-08-05T10:30:00Z">
        <w:del w:id="8726" w:author="Cory" w:date="2013-01-07T11:14:00Z">
          <w:r w:rsidRPr="00B9413A" w:rsidDel="00EF0259">
            <w:rPr>
              <w:sz w:val="22"/>
              <w:szCs w:val="22"/>
            </w:rPr>
            <w:delText xml:space="preserve">v. </w:delText>
          </w:r>
        </w:del>
        <w:r w:rsidRPr="00B9413A">
          <w:rPr>
            <w:sz w:val="22"/>
            <w:szCs w:val="22"/>
          </w:rPr>
          <w:t xml:space="preserve">32) </w:t>
        </w:r>
      </w:ins>
      <w:ins w:id="8727" w:author="Unknown" w:date="2000-08-11T14:10:00Z">
        <w:del w:id="8728" w:author="Cory" w:date="2013-01-14T15:56:00Z">
          <w:r w:rsidRPr="00B9413A" w:rsidDel="00C80D1E">
            <w:rPr>
              <w:sz w:val="22"/>
              <w:szCs w:val="22"/>
            </w:rPr>
            <w:delText>He gives us graciously</w:delText>
          </w:r>
        </w:del>
      </w:ins>
      <w:proofErr w:type="gramStart"/>
      <w:ins w:id="8729" w:author="Cory" w:date="2013-01-14T15:56:00Z">
        <w:r w:rsidR="00C80D1E">
          <w:rPr>
            <w:sz w:val="22"/>
            <w:szCs w:val="22"/>
          </w:rPr>
          <w:t>Hutukirimia</w:t>
        </w:r>
      </w:ins>
      <w:ins w:id="8730" w:author="Unknown" w:date="2000-08-11T14:10:00Z">
        <w:r w:rsidRPr="00B9413A">
          <w:rPr>
            <w:sz w:val="22"/>
            <w:szCs w:val="22"/>
          </w:rPr>
          <w:t xml:space="preserve"> </w:t>
        </w:r>
      </w:ins>
      <w:ins w:id="8731" w:author="Cory" w:date="2013-01-14T15:56:00Z">
        <w:r w:rsidR="00C80D1E">
          <w:rPr>
            <w:b/>
            <w:sz w:val="22"/>
            <w:szCs w:val="22"/>
          </w:rPr>
          <w:t xml:space="preserve"> </w:t>
        </w:r>
      </w:ins>
      <w:proofErr w:type="gramEnd"/>
      <w:ins w:id="8732" w:author="Unknown" w:date="2000-08-05T10:30:00Z">
        <w:del w:id="8733" w:author="Cory" w:date="2013-01-14T15:56:00Z">
          <w:r w:rsidRPr="005D01C1" w:rsidDel="00C80D1E">
            <w:rPr>
              <w:sz w:val="22"/>
              <w:szCs w:val="22"/>
            </w:rPr>
            <w:delText>___</w:delText>
          </w:r>
        </w:del>
      </w:ins>
      <w:ins w:id="8734" w:author="Donald C. Sommer" w:date="2002-01-11T06:08:00Z">
        <w:del w:id="8735" w:author="Cory" w:date="2013-01-14T15:56:00Z">
          <w:r w:rsidRPr="00391A83" w:rsidDel="00C80D1E">
            <w:rPr>
              <w:sz w:val="22"/>
              <w:szCs w:val="22"/>
              <w:rPrChange w:id="8736" w:author="Cory" w:date="2013-02-07T09:56:00Z">
                <w:rPr>
                  <w:b/>
                  <w:sz w:val="22"/>
                  <w:szCs w:val="22"/>
                  <w:u w:val="single"/>
                </w:rPr>
              </w:rPrChange>
            </w:rPr>
            <w:delText xml:space="preserve"> all things</w:delText>
          </w:r>
        </w:del>
      </w:ins>
      <w:ins w:id="8737" w:author="Cory" w:date="2013-02-07T09:56:00Z">
        <w:r w:rsidR="00391A83">
          <w:rPr>
            <w:sz w:val="22"/>
            <w:szCs w:val="22"/>
          </w:rPr>
          <w:t>___________________</w:t>
        </w:r>
      </w:ins>
      <w:ins w:id="8738" w:author="Unknown" w:date="2000-08-05T10:30:00Z">
        <w:del w:id="8739" w:author="Donald C. Sommer" w:date="2002-01-11T06:08:00Z">
          <w:r w:rsidRPr="00B9413A">
            <w:rPr>
              <w:sz w:val="22"/>
              <w:szCs w:val="22"/>
            </w:rPr>
            <w:delText>_________</w:delText>
          </w:r>
        </w:del>
      </w:ins>
      <w:ins w:id="8740" w:author="Donald C. Sommer" w:date="2002-01-11T06:08:00Z">
        <w:r w:rsidRPr="00B9413A">
          <w:rPr>
            <w:sz w:val="22"/>
            <w:szCs w:val="22"/>
          </w:rPr>
          <w:t>_</w:t>
        </w:r>
      </w:ins>
      <w:ins w:id="8741" w:author="Unknown" w:date="2000-08-05T10:30:00Z">
        <w:r w:rsidRPr="005D01C1">
          <w:rPr>
            <w:sz w:val="22"/>
            <w:szCs w:val="22"/>
          </w:rPr>
          <w:t>____________________</w:t>
        </w:r>
      </w:ins>
      <w:ins w:id="8742" w:author="Donald C. Sommer" w:date="2002-01-09T11:11:00Z">
        <w:r w:rsidRPr="00B9413A">
          <w:rPr>
            <w:sz w:val="22"/>
            <w:szCs w:val="22"/>
            <w:rPrChange w:id="8743" w:author="Its Me" w:date="2012-10-23T12:24:00Z">
              <w:rPr>
                <w:sz w:val="22"/>
              </w:rPr>
            </w:rPrChange>
          </w:rPr>
          <w:t>_</w:t>
        </w:r>
      </w:ins>
      <w:ins w:id="8744" w:author="Unknown" w:date="2000-08-05T10:30:00Z">
        <w:del w:id="8745" w:author="Donald C. Sommer" w:date="2002-01-09T11:11:00Z">
          <w:r w:rsidRPr="00B9413A">
            <w:rPr>
              <w:sz w:val="22"/>
              <w:szCs w:val="22"/>
              <w:rPrChange w:id="8746" w:author="Its Me" w:date="2012-10-23T12:24:00Z">
                <w:rPr>
                  <w:sz w:val="22"/>
                </w:rPr>
              </w:rPrChange>
            </w:rPr>
            <w:delText>__</w:delText>
          </w:r>
        </w:del>
        <w:r w:rsidRPr="00B9413A">
          <w:rPr>
            <w:sz w:val="22"/>
            <w:szCs w:val="22"/>
            <w:rPrChange w:id="8747" w:author="Its Me" w:date="2012-10-23T12:24:00Z">
              <w:rPr>
                <w:sz w:val="22"/>
              </w:rPr>
            </w:rPrChange>
          </w:rPr>
          <w:t>______________</w:t>
        </w:r>
      </w:ins>
      <w:ins w:id="8748" w:author="Unknown" w:date="2000-09-25T12:09:00Z">
        <w:r w:rsidRPr="00B9413A">
          <w:rPr>
            <w:sz w:val="22"/>
            <w:szCs w:val="22"/>
            <w:rPrChange w:id="8749" w:author="Its Me" w:date="2012-10-23T12:24:00Z">
              <w:rPr>
                <w:sz w:val="22"/>
              </w:rPr>
            </w:rPrChange>
          </w:rPr>
          <w:t>_________</w:t>
        </w:r>
      </w:ins>
      <w:ins w:id="8750" w:author="Unknown" w:date="2000-08-05T10:30:00Z">
        <w:r w:rsidRPr="00B9413A">
          <w:rPr>
            <w:sz w:val="22"/>
            <w:szCs w:val="22"/>
            <w:rPrChange w:id="8751" w:author="Its Me" w:date="2012-10-23T12:24:00Z">
              <w:rPr>
                <w:sz w:val="22"/>
              </w:rPr>
            </w:rPrChange>
          </w:rPr>
          <w:t>_____</w:t>
        </w:r>
      </w:ins>
      <w:ins w:id="8752" w:author="Unknown" w:date="2000-09-25T12:09:00Z">
        <w:del w:id="8753" w:author="Cory" w:date="2013-02-07T09:56:00Z">
          <w:r w:rsidRPr="00B9413A" w:rsidDel="00391A83">
            <w:rPr>
              <w:sz w:val="22"/>
              <w:szCs w:val="22"/>
              <w:rPrChange w:id="8754" w:author="Its Me" w:date="2012-10-23T12:24:00Z">
                <w:rPr>
                  <w:sz w:val="22"/>
                </w:rPr>
              </w:rPrChange>
            </w:rPr>
            <w:delText>.</w:delText>
          </w:r>
        </w:del>
      </w:ins>
    </w:p>
    <w:p w:rsidR="007D0838" w:rsidRPr="00B9413A" w:rsidRDefault="007D0838">
      <w:pPr>
        <w:tabs>
          <w:tab w:val="left" w:pos="504"/>
          <w:tab w:val="left" w:pos="720"/>
          <w:tab w:val="num" w:pos="1080"/>
        </w:tabs>
        <w:spacing w:line="360" w:lineRule="auto"/>
        <w:rPr>
          <w:ins w:id="8755" w:author="Unknown" w:date="2000-08-05T10:37:00Z"/>
          <w:sz w:val="22"/>
          <w:szCs w:val="22"/>
          <w:rPrChange w:id="8756" w:author="Its Me" w:date="2012-10-23T12:24:00Z">
            <w:rPr>
              <w:ins w:id="8757" w:author="Unknown" w:date="2000-08-05T10:37:00Z"/>
              <w:sz w:val="22"/>
            </w:rPr>
          </w:rPrChange>
        </w:rPr>
      </w:pPr>
      <w:ins w:id="8758" w:author="Unknown" w:date="2000-08-08T09:09:00Z">
        <w:del w:id="8759" w:author="Unknown" w:date="2000-09-25T12:06:00Z">
          <w:r w:rsidRPr="00B9413A">
            <w:rPr>
              <w:sz w:val="22"/>
              <w:szCs w:val="22"/>
              <w:rPrChange w:id="8760" w:author="Its Me" w:date="2012-10-23T12:24:00Z">
                <w:rPr>
                  <w:sz w:val="22"/>
                </w:rPr>
              </w:rPrChange>
            </w:rPr>
            <w:delText>32</w:delText>
          </w:r>
        </w:del>
      </w:ins>
      <w:ins w:id="8761" w:author="Unknown" w:date="2000-09-25T12:06:00Z">
        <w:r w:rsidRPr="00B9413A">
          <w:rPr>
            <w:sz w:val="22"/>
            <w:szCs w:val="22"/>
            <w:rPrChange w:id="8762" w:author="Its Me" w:date="2012-10-23T12:24:00Z">
              <w:rPr>
                <w:sz w:val="22"/>
              </w:rPr>
            </w:rPrChange>
          </w:rPr>
          <w:t>31</w:t>
        </w:r>
      </w:ins>
      <w:ins w:id="8763" w:author="Unknown" w:date="2000-08-08T09:09:00Z">
        <w:r w:rsidRPr="00B9413A">
          <w:rPr>
            <w:sz w:val="22"/>
            <w:szCs w:val="22"/>
            <w:rPrChange w:id="8764" w:author="Its Me" w:date="2012-10-23T12:24:00Z">
              <w:rPr>
                <w:sz w:val="22"/>
              </w:rPr>
            </w:rPrChange>
          </w:rPr>
          <w:t>.</w:t>
        </w:r>
        <w:r w:rsidRPr="00B9413A">
          <w:rPr>
            <w:sz w:val="22"/>
            <w:szCs w:val="22"/>
            <w:rPrChange w:id="8765" w:author="Its Me" w:date="2012-10-23T12:24:00Z">
              <w:rPr>
                <w:sz w:val="22"/>
              </w:rPr>
            </w:rPrChange>
          </w:rPr>
          <w:tab/>
        </w:r>
      </w:ins>
      <w:ins w:id="8766" w:author="Unknown" w:date="2000-08-05T10:30:00Z">
        <w:r w:rsidRPr="00B9413A">
          <w:rPr>
            <w:sz w:val="22"/>
            <w:szCs w:val="22"/>
            <w:rPrChange w:id="8767" w:author="Its Me" w:date="2012-10-23T12:24:00Z">
              <w:rPr>
                <w:sz w:val="22"/>
              </w:rPr>
            </w:rPrChange>
          </w:rPr>
          <w:t>(</w:t>
        </w:r>
      </w:ins>
      <w:proofErr w:type="gramStart"/>
      <w:ins w:id="8768" w:author="Cory" w:date="2013-01-07T11:15:00Z">
        <w:r w:rsidR="00EF0259">
          <w:rPr>
            <w:sz w:val="22"/>
            <w:szCs w:val="22"/>
          </w:rPr>
          <w:t>mstari</w:t>
        </w:r>
        <w:proofErr w:type="gramEnd"/>
        <w:r w:rsidR="00EF0259">
          <w:rPr>
            <w:sz w:val="22"/>
            <w:szCs w:val="22"/>
          </w:rPr>
          <w:t xml:space="preserve"> </w:t>
        </w:r>
      </w:ins>
      <w:ins w:id="8769" w:author="Unknown" w:date="2000-08-05T10:30:00Z">
        <w:del w:id="8770" w:author="Cory" w:date="2013-01-07T11:15:00Z">
          <w:r w:rsidRPr="00B9413A" w:rsidDel="00EF0259">
            <w:rPr>
              <w:sz w:val="22"/>
              <w:szCs w:val="22"/>
            </w:rPr>
            <w:delText xml:space="preserve">v. </w:delText>
          </w:r>
        </w:del>
        <w:r w:rsidRPr="00B9413A">
          <w:rPr>
            <w:sz w:val="22"/>
            <w:szCs w:val="22"/>
          </w:rPr>
          <w:t xml:space="preserve">34)  </w:t>
        </w:r>
        <w:del w:id="8771" w:author="Cory" w:date="2013-01-14T15:57:00Z">
          <w:r w:rsidRPr="00B9413A" w:rsidDel="00C80D1E">
            <w:rPr>
              <w:sz w:val="22"/>
              <w:szCs w:val="22"/>
            </w:rPr>
            <w:delText>It is Christ that is</w:delText>
          </w:r>
        </w:del>
      </w:ins>
      <w:ins w:id="8772" w:author="Cory" w:date="2013-01-14T15:57:00Z">
        <w:r w:rsidR="00C80D1E">
          <w:rPr>
            <w:sz w:val="22"/>
            <w:szCs w:val="22"/>
          </w:rPr>
          <w:t>Kristo ndiye yuko</w:t>
        </w:r>
      </w:ins>
      <w:ins w:id="8773" w:author="Unknown" w:date="2000-08-05T10:30:00Z">
        <w:r w:rsidRPr="00B9413A">
          <w:rPr>
            <w:sz w:val="22"/>
            <w:szCs w:val="22"/>
          </w:rPr>
          <w:t xml:space="preserve"> </w:t>
        </w:r>
      </w:ins>
      <w:ins w:id="8774" w:author="Donald C. Sommer" w:date="2002-01-11T06:09:00Z">
        <w:del w:id="8775" w:author="Cory" w:date="2013-01-14T15:57:00Z">
          <w:r w:rsidRPr="00391A83" w:rsidDel="00C80D1E">
            <w:rPr>
              <w:sz w:val="22"/>
              <w:szCs w:val="22"/>
              <w:rPrChange w:id="8776" w:author="Cory" w:date="2013-02-07T09:56:00Z">
                <w:rPr>
                  <w:b/>
                  <w:sz w:val="22"/>
                  <w:szCs w:val="22"/>
                  <w:u w:val="single"/>
                </w:rPr>
              </w:rPrChange>
            </w:rPr>
            <w:delText>at the right hand of God and is also interceding for us_</w:delText>
          </w:r>
        </w:del>
      </w:ins>
      <w:ins w:id="8777" w:author="Cory" w:date="2013-02-07T09:56:00Z">
        <w:r w:rsidR="00391A83">
          <w:rPr>
            <w:sz w:val="22"/>
            <w:szCs w:val="22"/>
          </w:rPr>
          <w:t>________________________________________________</w:t>
        </w:r>
      </w:ins>
      <w:ins w:id="8778" w:author="Unknown" w:date="2000-08-05T10:30:00Z">
        <w:del w:id="8779" w:author="Donald C. Sommer" w:date="2002-01-11T06:09:00Z">
          <w:r w:rsidRPr="00B9413A">
            <w:rPr>
              <w:sz w:val="22"/>
              <w:szCs w:val="22"/>
            </w:rPr>
            <w:delText>_____________________________________</w:delText>
          </w:r>
        </w:del>
        <w:del w:id="8780" w:author="Unknown" w:date="2000-09-25T12:09:00Z">
          <w:r w:rsidRPr="00B9413A">
            <w:rPr>
              <w:sz w:val="22"/>
              <w:szCs w:val="22"/>
            </w:rPr>
            <w:delText>_</w:delText>
          </w:r>
        </w:del>
      </w:ins>
      <w:ins w:id="8781" w:author="Unknown" w:date="2000-09-25T12:09:00Z">
        <w:r w:rsidRPr="005D01C1">
          <w:rPr>
            <w:sz w:val="22"/>
            <w:szCs w:val="22"/>
          </w:rPr>
          <w:t>_</w:t>
        </w:r>
        <w:del w:id="8782" w:author="Cory" w:date="2013-01-14T15:56:00Z">
          <w:r w:rsidRPr="00B9413A" w:rsidDel="00C80D1E">
            <w:rPr>
              <w:sz w:val="22"/>
              <w:szCs w:val="22"/>
              <w:rPrChange w:id="8783" w:author="Its Me" w:date="2012-10-23T12:24:00Z">
                <w:rPr>
                  <w:sz w:val="22"/>
                </w:rPr>
              </w:rPrChange>
            </w:rPr>
            <w:delText>___</w:delText>
          </w:r>
        </w:del>
        <w:r w:rsidRPr="00B9413A">
          <w:rPr>
            <w:sz w:val="22"/>
            <w:szCs w:val="22"/>
            <w:rPrChange w:id="8784" w:author="Its Me" w:date="2012-10-23T12:24:00Z">
              <w:rPr>
                <w:sz w:val="22"/>
              </w:rPr>
            </w:rPrChange>
          </w:rPr>
          <w:t>_____________</w:t>
        </w:r>
      </w:ins>
      <w:ins w:id="8785" w:author="Donald C. Sommer" w:date="2002-01-11T06:09:00Z">
        <w:r w:rsidRPr="00B9413A">
          <w:rPr>
            <w:sz w:val="22"/>
            <w:szCs w:val="22"/>
            <w:rPrChange w:id="8786" w:author="Its Me" w:date="2012-10-23T12:24:00Z">
              <w:rPr>
                <w:sz w:val="22"/>
              </w:rPr>
            </w:rPrChange>
          </w:rPr>
          <w:t>_</w:t>
        </w:r>
      </w:ins>
      <w:ins w:id="8787" w:author="Unknown" w:date="2000-09-25T12:09:00Z">
        <w:del w:id="8788" w:author="Donald C. Sommer" w:date="2002-01-11T06:09:00Z">
          <w:r w:rsidRPr="00B9413A">
            <w:rPr>
              <w:sz w:val="22"/>
              <w:szCs w:val="22"/>
              <w:rPrChange w:id="8789" w:author="Its Me" w:date="2012-10-23T12:24:00Z">
                <w:rPr>
                  <w:sz w:val="22"/>
                </w:rPr>
              </w:rPrChange>
            </w:rPr>
            <w:delText>_______</w:delText>
          </w:r>
        </w:del>
        <w:del w:id="8790" w:author="Donald C. Sommer" w:date="2002-01-09T11:11:00Z">
          <w:r w:rsidRPr="00B9413A">
            <w:rPr>
              <w:sz w:val="22"/>
              <w:szCs w:val="22"/>
              <w:rPrChange w:id="8791" w:author="Its Me" w:date="2012-10-23T12:24:00Z">
                <w:rPr>
                  <w:sz w:val="22"/>
                </w:rPr>
              </w:rPrChange>
            </w:rPr>
            <w:delText>_</w:delText>
          </w:r>
        </w:del>
      </w:ins>
      <w:ins w:id="8792" w:author="Unknown" w:date="2000-08-05T10:30:00Z">
        <w:del w:id="8793" w:author="Donald C. Sommer" w:date="2002-01-11T06:09:00Z">
          <w:r w:rsidRPr="00B9413A">
            <w:rPr>
              <w:sz w:val="22"/>
              <w:szCs w:val="22"/>
              <w:rPrChange w:id="8794" w:author="Its Me" w:date="2012-10-23T12:24:00Z">
                <w:rPr>
                  <w:sz w:val="22"/>
                </w:rPr>
              </w:rPrChange>
            </w:rPr>
            <w:delText>___</w:delText>
          </w:r>
        </w:del>
        <w:r w:rsidRPr="00B9413A">
          <w:rPr>
            <w:sz w:val="22"/>
            <w:szCs w:val="22"/>
            <w:rPrChange w:id="8795" w:author="Its Me" w:date="2012-10-23T12:24:00Z">
              <w:rPr>
                <w:sz w:val="22"/>
              </w:rPr>
            </w:rPrChange>
          </w:rPr>
          <w:t>_</w:t>
        </w:r>
      </w:ins>
      <w:ins w:id="8796" w:author="Unknown" w:date="2000-09-25T12:09:00Z">
        <w:del w:id="8797" w:author="Cory" w:date="2013-02-07T09:56:00Z">
          <w:r w:rsidRPr="00B9413A" w:rsidDel="00391A83">
            <w:rPr>
              <w:sz w:val="22"/>
              <w:szCs w:val="22"/>
              <w:rPrChange w:id="8798" w:author="Its Me" w:date="2012-10-23T12:24:00Z">
                <w:rPr>
                  <w:sz w:val="22"/>
                </w:rPr>
              </w:rPrChange>
            </w:rPr>
            <w:delText>.</w:delText>
          </w:r>
        </w:del>
      </w:ins>
    </w:p>
    <w:p w:rsidR="007D0838" w:rsidRPr="00B9413A" w:rsidRDefault="007D0838">
      <w:pPr>
        <w:numPr>
          <w:ins w:id="8799" w:author="Unknown" w:date="2000-08-05T10:37:00Z"/>
        </w:numPr>
        <w:tabs>
          <w:tab w:val="left" w:pos="504"/>
          <w:tab w:val="left" w:pos="720"/>
        </w:tabs>
        <w:spacing w:line="360" w:lineRule="auto"/>
        <w:rPr>
          <w:ins w:id="8800" w:author="Unknown" w:date="2000-08-05T10:30:00Z"/>
          <w:del w:id="8801" w:author="Unknown" w:date="2000-09-25T12:06:00Z"/>
          <w:sz w:val="22"/>
          <w:szCs w:val="22"/>
          <w:rPrChange w:id="8802" w:author="Its Me" w:date="2012-10-23T12:24:00Z">
            <w:rPr>
              <w:ins w:id="8803" w:author="Unknown" w:date="2000-08-05T10:30:00Z"/>
              <w:del w:id="8804" w:author="Unknown" w:date="2000-09-25T12:06:00Z"/>
              <w:sz w:val="22"/>
            </w:rPr>
          </w:rPrChange>
        </w:rPr>
      </w:pPr>
    </w:p>
    <w:p w:rsidR="007D0838" w:rsidRPr="00B9413A" w:rsidRDefault="007D0838">
      <w:pPr>
        <w:tabs>
          <w:tab w:val="left" w:pos="504"/>
          <w:tab w:val="left" w:pos="720"/>
        </w:tabs>
        <w:spacing w:line="360" w:lineRule="auto"/>
        <w:jc w:val="center"/>
        <w:outlineLvl w:val="0"/>
        <w:rPr>
          <w:ins w:id="8805" w:author="Unknown" w:date="2000-08-05T10:30:00Z"/>
          <w:del w:id="8806" w:author="Unknown" w:date="2000-09-25T12:06:00Z"/>
          <w:sz w:val="22"/>
          <w:szCs w:val="22"/>
          <w:rPrChange w:id="8807" w:author="Its Me" w:date="2012-10-23T12:24:00Z">
            <w:rPr>
              <w:ins w:id="8808" w:author="Unknown" w:date="2000-08-05T10:30:00Z"/>
              <w:del w:id="8809" w:author="Unknown" w:date="2000-09-25T12:06:00Z"/>
              <w:sz w:val="22"/>
            </w:rPr>
          </w:rPrChange>
        </w:rPr>
      </w:pPr>
    </w:p>
    <w:p w:rsidR="007D0838" w:rsidRPr="00B9413A" w:rsidRDefault="007D0838">
      <w:pPr>
        <w:numPr>
          <w:ins w:id="8810" w:author="Unknown" w:date="2000-08-05T10:37:00Z"/>
        </w:numPr>
        <w:tabs>
          <w:tab w:val="left" w:pos="504"/>
          <w:tab w:val="left" w:pos="720"/>
        </w:tabs>
        <w:spacing w:line="360" w:lineRule="auto"/>
        <w:rPr>
          <w:ins w:id="8811" w:author="Unknown" w:date="2000-08-05T10:37:00Z"/>
          <w:del w:id="8812" w:author="Unknown" w:date="2000-09-25T12:06:00Z"/>
          <w:sz w:val="22"/>
          <w:szCs w:val="22"/>
          <w:rPrChange w:id="8813" w:author="Its Me" w:date="2012-10-23T12:24:00Z">
            <w:rPr>
              <w:ins w:id="8814" w:author="Unknown" w:date="2000-08-05T10:37:00Z"/>
              <w:del w:id="8815" w:author="Unknown" w:date="2000-09-25T12:06:00Z"/>
              <w:sz w:val="22"/>
            </w:rPr>
          </w:rPrChange>
        </w:rPr>
      </w:pPr>
    </w:p>
    <w:p w:rsidR="007D0838" w:rsidRPr="00B9413A" w:rsidRDefault="007D0838">
      <w:pPr>
        <w:numPr>
          <w:ins w:id="8816" w:author="Unknown" w:date="2000-08-05T10:37:00Z"/>
        </w:numPr>
        <w:tabs>
          <w:tab w:val="left" w:pos="504"/>
          <w:tab w:val="left" w:pos="720"/>
        </w:tabs>
        <w:spacing w:line="360" w:lineRule="auto"/>
        <w:rPr>
          <w:ins w:id="8817" w:author="Unknown" w:date="2000-08-05T10:37:00Z"/>
          <w:del w:id="8818" w:author="Unknown" w:date="2000-09-25T12:06:00Z"/>
          <w:sz w:val="22"/>
          <w:szCs w:val="22"/>
          <w:rPrChange w:id="8819" w:author="Its Me" w:date="2012-10-23T12:24:00Z">
            <w:rPr>
              <w:ins w:id="8820" w:author="Unknown" w:date="2000-08-05T10:37:00Z"/>
              <w:del w:id="8821" w:author="Unknown" w:date="2000-09-25T12:06:00Z"/>
              <w:sz w:val="22"/>
            </w:rPr>
          </w:rPrChange>
        </w:rPr>
      </w:pPr>
    </w:p>
    <w:p w:rsidR="007D0838" w:rsidRPr="00B9413A" w:rsidRDefault="007D0838">
      <w:pPr>
        <w:tabs>
          <w:tab w:val="left" w:pos="504"/>
          <w:tab w:val="left" w:pos="720"/>
        </w:tabs>
        <w:spacing w:line="360" w:lineRule="auto"/>
        <w:rPr>
          <w:ins w:id="8822" w:author="Unknown" w:date="2000-08-05T10:30:00Z"/>
          <w:del w:id="8823" w:author="Unknown" w:date="2000-09-25T12:07:00Z"/>
          <w:sz w:val="22"/>
          <w:szCs w:val="22"/>
          <w:rPrChange w:id="8824" w:author="Its Me" w:date="2012-10-23T12:24:00Z">
            <w:rPr>
              <w:ins w:id="8825" w:author="Unknown" w:date="2000-08-05T10:30:00Z"/>
              <w:del w:id="8826" w:author="Unknown" w:date="2000-09-25T12:07:00Z"/>
              <w:sz w:val="22"/>
            </w:rPr>
          </w:rPrChange>
        </w:rPr>
      </w:pPr>
      <w:ins w:id="8827" w:author="Unknown" w:date="2000-08-08T09:15:00Z">
        <w:r w:rsidRPr="00B9413A">
          <w:rPr>
            <w:sz w:val="22"/>
            <w:szCs w:val="22"/>
            <w:rPrChange w:id="8828" w:author="Its Me" w:date="2012-10-23T12:24:00Z">
              <w:rPr>
                <w:sz w:val="22"/>
              </w:rPr>
            </w:rPrChange>
          </w:rPr>
          <w:t>3</w:t>
        </w:r>
      </w:ins>
      <w:ins w:id="8829" w:author="Unknown" w:date="2000-09-25T12:07:00Z">
        <w:r w:rsidRPr="00B9413A">
          <w:rPr>
            <w:sz w:val="22"/>
            <w:szCs w:val="22"/>
            <w:rPrChange w:id="8830" w:author="Its Me" w:date="2012-10-23T12:24:00Z">
              <w:rPr>
                <w:sz w:val="22"/>
              </w:rPr>
            </w:rPrChange>
          </w:rPr>
          <w:t>2</w:t>
        </w:r>
      </w:ins>
      <w:ins w:id="8831" w:author="Unknown" w:date="2000-08-08T09:15:00Z">
        <w:del w:id="8832" w:author="Unknown" w:date="2000-09-25T12:07:00Z">
          <w:r w:rsidRPr="00B9413A">
            <w:rPr>
              <w:sz w:val="22"/>
              <w:szCs w:val="22"/>
              <w:rPrChange w:id="8833" w:author="Its Me" w:date="2012-10-23T12:24:00Z">
                <w:rPr>
                  <w:sz w:val="22"/>
                </w:rPr>
              </w:rPrChange>
            </w:rPr>
            <w:delText>3</w:delText>
          </w:r>
        </w:del>
      </w:ins>
      <w:ins w:id="8834" w:author="Unknown" w:date="2000-08-05T10:30:00Z">
        <w:r w:rsidRPr="00B9413A">
          <w:rPr>
            <w:sz w:val="22"/>
            <w:szCs w:val="22"/>
            <w:rPrChange w:id="8835" w:author="Its Me" w:date="2012-10-23T12:24:00Z">
              <w:rPr>
                <w:sz w:val="22"/>
              </w:rPr>
            </w:rPrChange>
          </w:rPr>
          <w:t>.</w:t>
        </w:r>
        <w:r w:rsidRPr="00B9413A">
          <w:rPr>
            <w:sz w:val="22"/>
            <w:szCs w:val="22"/>
            <w:rPrChange w:id="8836" w:author="Its Me" w:date="2012-10-23T12:24:00Z">
              <w:rPr>
                <w:sz w:val="22"/>
              </w:rPr>
            </w:rPrChange>
          </w:rPr>
          <w:tab/>
          <w:t>(</w:t>
        </w:r>
      </w:ins>
      <w:proofErr w:type="gramStart"/>
      <w:ins w:id="8837" w:author="Cory" w:date="2013-01-07T11:15:00Z">
        <w:r w:rsidR="00EF0259">
          <w:rPr>
            <w:sz w:val="22"/>
            <w:szCs w:val="22"/>
          </w:rPr>
          <w:t>mstari</w:t>
        </w:r>
        <w:proofErr w:type="gramEnd"/>
        <w:r w:rsidR="00EF0259">
          <w:rPr>
            <w:sz w:val="22"/>
            <w:szCs w:val="22"/>
          </w:rPr>
          <w:t xml:space="preserve"> </w:t>
        </w:r>
      </w:ins>
      <w:ins w:id="8838" w:author="Unknown" w:date="2000-08-05T10:30:00Z">
        <w:del w:id="8839" w:author="Cory" w:date="2013-01-07T11:15:00Z">
          <w:r w:rsidRPr="00B9413A" w:rsidDel="00EF0259">
            <w:rPr>
              <w:sz w:val="22"/>
              <w:szCs w:val="22"/>
            </w:rPr>
            <w:delText xml:space="preserve">v. </w:delText>
          </w:r>
        </w:del>
        <w:r w:rsidRPr="00B9413A">
          <w:rPr>
            <w:sz w:val="22"/>
            <w:szCs w:val="22"/>
          </w:rPr>
          <w:t xml:space="preserve">37)  </w:t>
        </w:r>
        <w:del w:id="8840" w:author="Cory" w:date="2013-01-14T15:58:00Z">
          <w:r w:rsidRPr="00B9413A" w:rsidDel="00C80D1E">
            <w:rPr>
              <w:sz w:val="22"/>
              <w:szCs w:val="22"/>
            </w:rPr>
            <w:delText>We are more than</w:delText>
          </w:r>
        </w:del>
      </w:ins>
      <w:ins w:id="8841" w:author="Cory" w:date="2013-01-14T15:58:00Z">
        <w:r w:rsidR="00C80D1E">
          <w:rPr>
            <w:sz w:val="22"/>
            <w:szCs w:val="22"/>
          </w:rPr>
          <w:t xml:space="preserve">Sisi </w:t>
        </w:r>
        <w:proofErr w:type="gramStart"/>
        <w:r w:rsidR="00C80D1E">
          <w:rPr>
            <w:sz w:val="22"/>
            <w:szCs w:val="22"/>
          </w:rPr>
          <w:t>ni</w:t>
        </w:r>
        <w:proofErr w:type="gramEnd"/>
        <w:r w:rsidR="00C80D1E">
          <w:rPr>
            <w:sz w:val="22"/>
            <w:szCs w:val="22"/>
          </w:rPr>
          <w:t xml:space="preserve"> zaidi </w:t>
        </w:r>
        <w:r w:rsidR="00C80D1E" w:rsidRPr="00C80D1E">
          <w:rPr>
            <w:sz w:val="22"/>
            <w:szCs w:val="22"/>
          </w:rPr>
          <w:t>ya</w:t>
        </w:r>
      </w:ins>
      <w:ins w:id="8842" w:author="Unknown" w:date="2000-08-05T10:30:00Z">
        <w:del w:id="8843" w:author="Cory" w:date="2013-01-14T15:58:00Z">
          <w:r w:rsidRPr="00C80D1E" w:rsidDel="00C80D1E">
            <w:rPr>
              <w:sz w:val="22"/>
              <w:szCs w:val="22"/>
            </w:rPr>
            <w:delText xml:space="preserve"> __</w:delText>
          </w:r>
        </w:del>
      </w:ins>
      <w:ins w:id="8844" w:author="Donald C. Sommer" w:date="2002-01-11T06:10:00Z">
        <w:del w:id="8845" w:author="Cory" w:date="2013-01-14T15:58:00Z">
          <w:r w:rsidRPr="00C80D1E" w:rsidDel="00C80D1E">
            <w:rPr>
              <w:b/>
              <w:sz w:val="22"/>
              <w:szCs w:val="22"/>
              <w:rPrChange w:id="8846" w:author="Cory" w:date="2013-01-14T15:58:00Z">
                <w:rPr>
                  <w:b/>
                  <w:sz w:val="22"/>
                  <w:u w:val="single"/>
                </w:rPr>
              </w:rPrChange>
            </w:rPr>
            <w:delText xml:space="preserve"> </w:delText>
          </w:r>
        </w:del>
      </w:ins>
      <w:ins w:id="8847" w:author="Cory" w:date="2013-01-14T15:58:00Z">
        <w:r w:rsidR="00C80D1E">
          <w:rPr>
            <w:b/>
            <w:sz w:val="22"/>
            <w:szCs w:val="22"/>
          </w:rPr>
          <w:t xml:space="preserve">  </w:t>
        </w:r>
      </w:ins>
      <w:ins w:id="8848" w:author="Donald C. Sommer" w:date="2002-01-11T06:10:00Z">
        <w:del w:id="8849" w:author="Cory" w:date="2013-01-14T15:58:00Z">
          <w:r w:rsidRPr="00391A83" w:rsidDel="00C80D1E">
            <w:rPr>
              <w:sz w:val="22"/>
              <w:szCs w:val="22"/>
              <w:rPrChange w:id="8850" w:author="Cory" w:date="2013-02-07T09:56:00Z">
                <w:rPr>
                  <w:b/>
                  <w:sz w:val="22"/>
                  <w:szCs w:val="22"/>
                  <w:u w:val="single"/>
                </w:rPr>
              </w:rPrChange>
            </w:rPr>
            <w:delText>conquerors through Him who loved us</w:delText>
          </w:r>
        </w:del>
      </w:ins>
      <w:ins w:id="8851" w:author="Cory" w:date="2013-02-07T09:56:00Z">
        <w:r w:rsidR="00391A83">
          <w:rPr>
            <w:sz w:val="22"/>
            <w:szCs w:val="22"/>
          </w:rPr>
          <w:t>_____________________________________</w:t>
        </w:r>
      </w:ins>
      <w:ins w:id="8852" w:author="Unknown" w:date="2000-08-05T10:30:00Z">
        <w:del w:id="8853" w:author="Donald C. Sommer" w:date="2002-01-11T06:10:00Z">
          <w:r w:rsidRPr="00B9413A">
            <w:rPr>
              <w:sz w:val="22"/>
              <w:szCs w:val="22"/>
            </w:rPr>
            <w:delText>______</w:delText>
          </w:r>
        </w:del>
        <w:r w:rsidRPr="00B9413A">
          <w:rPr>
            <w:sz w:val="22"/>
            <w:szCs w:val="22"/>
          </w:rPr>
          <w:t>_</w:t>
        </w:r>
        <w:del w:id="8854" w:author="Donald C. Sommer" w:date="2002-01-11T06:10:00Z">
          <w:r w:rsidRPr="005D01C1">
            <w:rPr>
              <w:sz w:val="22"/>
              <w:szCs w:val="22"/>
            </w:rPr>
            <w:delText>_____________________</w:delText>
          </w:r>
        </w:del>
        <w:r w:rsidRPr="00B9413A">
          <w:rPr>
            <w:sz w:val="22"/>
            <w:szCs w:val="22"/>
            <w:rPrChange w:id="8855" w:author="Its Me" w:date="2012-10-23T12:24:00Z">
              <w:rPr>
                <w:sz w:val="22"/>
              </w:rPr>
            </w:rPrChange>
          </w:rPr>
          <w:t>_______</w:t>
        </w:r>
        <w:del w:id="8856" w:author="Unknown" w:date="2000-09-25T12:09:00Z">
          <w:r w:rsidRPr="00B9413A">
            <w:rPr>
              <w:sz w:val="22"/>
              <w:szCs w:val="22"/>
              <w:rPrChange w:id="8857" w:author="Its Me" w:date="2012-10-23T12:24:00Z">
                <w:rPr>
                  <w:sz w:val="22"/>
                </w:rPr>
              </w:rPrChange>
            </w:rPr>
            <w:delText>_</w:delText>
          </w:r>
        </w:del>
      </w:ins>
      <w:ins w:id="8858" w:author="Unknown" w:date="2000-09-25T12:09:00Z">
        <w:r w:rsidRPr="00B9413A">
          <w:rPr>
            <w:sz w:val="22"/>
            <w:szCs w:val="22"/>
            <w:rPrChange w:id="8859" w:author="Its Me" w:date="2012-10-23T12:24:00Z">
              <w:rPr>
                <w:sz w:val="22"/>
              </w:rPr>
            </w:rPrChange>
          </w:rPr>
          <w:t>____</w:t>
        </w:r>
        <w:del w:id="8860" w:author="Donald C. Sommer" w:date="2002-01-11T06:10:00Z">
          <w:r w:rsidRPr="00B9413A">
            <w:rPr>
              <w:sz w:val="22"/>
              <w:szCs w:val="22"/>
              <w:rPrChange w:id="8861" w:author="Its Me" w:date="2012-10-23T12:24:00Z">
                <w:rPr>
                  <w:sz w:val="22"/>
                </w:rPr>
              </w:rPrChange>
            </w:rPr>
            <w:delText>______</w:delText>
          </w:r>
        </w:del>
        <w:r w:rsidRPr="00B9413A">
          <w:rPr>
            <w:sz w:val="22"/>
            <w:szCs w:val="22"/>
            <w:rPrChange w:id="8862" w:author="Its Me" w:date="2012-10-23T12:24:00Z">
              <w:rPr>
                <w:sz w:val="22"/>
              </w:rPr>
            </w:rPrChange>
          </w:rPr>
          <w:t>___________</w:t>
        </w:r>
      </w:ins>
      <w:ins w:id="8863" w:author="Unknown" w:date="2000-08-05T10:30:00Z">
        <w:r w:rsidRPr="00B9413A">
          <w:rPr>
            <w:sz w:val="22"/>
            <w:szCs w:val="22"/>
            <w:rPrChange w:id="8864" w:author="Its Me" w:date="2012-10-23T12:24:00Z">
              <w:rPr>
                <w:sz w:val="22"/>
              </w:rPr>
            </w:rPrChange>
          </w:rPr>
          <w:t>_______</w:t>
        </w:r>
        <w:del w:id="8865" w:author="Donald C. Sommer" w:date="2002-01-09T11:11:00Z">
          <w:r w:rsidRPr="00B9413A">
            <w:rPr>
              <w:sz w:val="22"/>
              <w:szCs w:val="22"/>
              <w:rPrChange w:id="8866" w:author="Its Me" w:date="2012-10-23T12:24:00Z">
                <w:rPr>
                  <w:sz w:val="22"/>
                </w:rPr>
              </w:rPrChange>
            </w:rPr>
            <w:delText>_</w:delText>
          </w:r>
        </w:del>
      </w:ins>
      <w:ins w:id="8867" w:author="Unknown" w:date="2000-08-08T09:15:00Z">
        <w:del w:id="8868" w:author="Donald C. Sommer" w:date="2002-01-09T11:11:00Z">
          <w:r w:rsidRPr="00B9413A">
            <w:rPr>
              <w:sz w:val="22"/>
              <w:szCs w:val="22"/>
              <w:rPrChange w:id="8869" w:author="Its Me" w:date="2012-10-23T12:24:00Z">
                <w:rPr>
                  <w:sz w:val="22"/>
                </w:rPr>
              </w:rPrChange>
            </w:rPr>
            <w:delText>.</w:delText>
          </w:r>
        </w:del>
      </w:ins>
    </w:p>
    <w:p w:rsidR="007D0838" w:rsidRPr="00B9413A" w:rsidRDefault="007D0838">
      <w:pPr>
        <w:tabs>
          <w:tab w:val="left" w:pos="504"/>
          <w:tab w:val="left" w:pos="720"/>
        </w:tabs>
        <w:spacing w:line="360" w:lineRule="auto"/>
        <w:rPr>
          <w:ins w:id="8870" w:author="Unknown" w:date="2000-08-05T10:30:00Z"/>
          <w:sz w:val="22"/>
          <w:szCs w:val="22"/>
          <w:rPrChange w:id="8871" w:author="Its Me" w:date="2012-10-23T12:24:00Z">
            <w:rPr>
              <w:ins w:id="8872" w:author="Unknown" w:date="2000-08-05T10:30:00Z"/>
              <w:sz w:val="22"/>
            </w:rPr>
          </w:rPrChange>
        </w:rPr>
      </w:pPr>
    </w:p>
    <w:p w:rsidR="007D0838" w:rsidRPr="00B9413A" w:rsidRDefault="007D0838">
      <w:pPr>
        <w:tabs>
          <w:tab w:val="left" w:pos="504"/>
          <w:tab w:val="left" w:pos="720"/>
        </w:tabs>
        <w:spacing w:line="360" w:lineRule="auto"/>
        <w:rPr>
          <w:ins w:id="8873" w:author="Unknown" w:date="2000-08-05T10:30:00Z"/>
          <w:sz w:val="22"/>
          <w:szCs w:val="22"/>
        </w:rPr>
      </w:pPr>
      <w:ins w:id="8874" w:author="Donald C. Sommer" w:date="2002-02-01T13:55:00Z">
        <w:del w:id="8875" w:author="Cory" w:date="2012-04-24T15:19:00Z">
          <w:r w:rsidRPr="00B9413A" w:rsidDel="00D91D47">
            <w:rPr>
              <w:sz w:val="22"/>
              <w:szCs w:val="22"/>
              <w:rPrChange w:id="8876" w:author="Its Me" w:date="2012-10-23T12:24:00Z">
                <w:rPr>
                  <w:sz w:val="22"/>
                </w:rPr>
              </w:rPrChange>
            </w:rPr>
            <w:br w:type="page"/>
          </w:r>
        </w:del>
      </w:ins>
      <w:ins w:id="8877" w:author="Unknown" w:date="2000-09-25T12:08:00Z">
        <w:del w:id="8878" w:author="Donald C. Sommer" w:date="2002-01-09T11:11:00Z">
          <w:r w:rsidRPr="00B9413A">
            <w:rPr>
              <w:sz w:val="22"/>
              <w:szCs w:val="22"/>
              <w:rPrChange w:id="8879" w:author="Its Me" w:date="2012-10-23T12:24:00Z">
                <w:rPr>
                  <w:sz w:val="22"/>
                </w:rPr>
              </w:rPrChange>
            </w:rPr>
            <w:lastRenderedPageBreak/>
            <w:br w:type="page"/>
          </w:r>
        </w:del>
      </w:ins>
      <w:ins w:id="8880" w:author="Unknown" w:date="2000-08-05T10:30:00Z">
        <w:del w:id="8881" w:author="Unknown" w:date="2000-09-25T12:07:00Z">
          <w:r w:rsidRPr="00B9413A">
            <w:rPr>
              <w:sz w:val="22"/>
              <w:szCs w:val="22"/>
              <w:rPrChange w:id="8882" w:author="Its Me" w:date="2012-10-23T12:24:00Z">
                <w:rPr>
                  <w:sz w:val="22"/>
                </w:rPr>
              </w:rPrChange>
            </w:rPr>
            <w:lastRenderedPageBreak/>
            <w:delText>3</w:delText>
          </w:r>
        </w:del>
      </w:ins>
      <w:ins w:id="8883" w:author="Unknown" w:date="2000-08-08T09:15:00Z">
        <w:del w:id="8884" w:author="Unknown" w:date="2000-09-25T12:07:00Z">
          <w:r w:rsidRPr="00B9413A">
            <w:rPr>
              <w:sz w:val="22"/>
              <w:szCs w:val="22"/>
              <w:rPrChange w:id="8885" w:author="Its Me" w:date="2012-10-23T12:24:00Z">
                <w:rPr>
                  <w:sz w:val="22"/>
                </w:rPr>
              </w:rPrChange>
            </w:rPr>
            <w:delText>4</w:delText>
          </w:r>
        </w:del>
      </w:ins>
      <w:ins w:id="8886" w:author="Unknown" w:date="2000-09-25T12:07:00Z">
        <w:r w:rsidRPr="00B9413A">
          <w:rPr>
            <w:sz w:val="22"/>
            <w:szCs w:val="22"/>
            <w:rPrChange w:id="8887" w:author="Its Me" w:date="2012-10-23T12:24:00Z">
              <w:rPr>
                <w:sz w:val="22"/>
              </w:rPr>
            </w:rPrChange>
          </w:rPr>
          <w:t>33</w:t>
        </w:r>
      </w:ins>
      <w:ins w:id="8888" w:author="Unknown" w:date="2000-08-05T10:30:00Z">
        <w:r w:rsidRPr="00B9413A">
          <w:rPr>
            <w:sz w:val="22"/>
            <w:szCs w:val="22"/>
            <w:rPrChange w:id="8889" w:author="Its Me" w:date="2012-10-23T12:24:00Z">
              <w:rPr>
                <w:sz w:val="22"/>
              </w:rPr>
            </w:rPrChange>
          </w:rPr>
          <w:t>.</w:t>
        </w:r>
        <w:r w:rsidRPr="00B9413A">
          <w:rPr>
            <w:sz w:val="22"/>
            <w:szCs w:val="22"/>
            <w:rPrChange w:id="8890" w:author="Its Me" w:date="2012-10-23T12:24:00Z">
              <w:rPr>
                <w:sz w:val="22"/>
              </w:rPr>
            </w:rPrChange>
          </w:rPr>
          <w:tab/>
          <w:t>(</w:t>
        </w:r>
      </w:ins>
      <w:proofErr w:type="gramStart"/>
      <w:ins w:id="8891" w:author="Cory" w:date="2013-01-07T11:15:00Z">
        <w:r w:rsidR="00EF0259">
          <w:rPr>
            <w:sz w:val="22"/>
            <w:szCs w:val="22"/>
          </w:rPr>
          <w:t>mistari</w:t>
        </w:r>
        <w:proofErr w:type="gramEnd"/>
        <w:r w:rsidR="00EF0259">
          <w:rPr>
            <w:sz w:val="22"/>
            <w:szCs w:val="22"/>
          </w:rPr>
          <w:t xml:space="preserve"> </w:t>
        </w:r>
      </w:ins>
      <w:ins w:id="8892" w:author="Unknown" w:date="2000-08-05T10:30:00Z">
        <w:del w:id="8893" w:author="Cory" w:date="2013-01-14T15:59:00Z">
          <w:r w:rsidRPr="00B9413A" w:rsidDel="0029345C">
            <w:rPr>
              <w:sz w:val="22"/>
              <w:szCs w:val="22"/>
            </w:rPr>
            <w:delText>vv.</w:delText>
          </w:r>
        </w:del>
      </w:ins>
      <w:ins w:id="8894" w:author="Unknown" w:date="2000-08-08T09:17:00Z">
        <w:del w:id="8895" w:author="Cory" w:date="2013-01-14T15:59:00Z">
          <w:r w:rsidRPr="00B9413A" w:rsidDel="0029345C">
            <w:rPr>
              <w:sz w:val="22"/>
              <w:szCs w:val="22"/>
            </w:rPr>
            <w:delText xml:space="preserve"> </w:delText>
          </w:r>
        </w:del>
      </w:ins>
      <w:ins w:id="8896" w:author="Unknown" w:date="2000-08-05T10:30:00Z">
        <w:r w:rsidRPr="00B9413A">
          <w:rPr>
            <w:sz w:val="22"/>
            <w:szCs w:val="22"/>
          </w:rPr>
          <w:t>38</w:t>
        </w:r>
      </w:ins>
      <w:ins w:id="8897" w:author="Unknown" w:date="2000-09-25T12:10:00Z">
        <w:r w:rsidRPr="00B9413A">
          <w:rPr>
            <w:sz w:val="22"/>
            <w:szCs w:val="22"/>
          </w:rPr>
          <w:t>-</w:t>
        </w:r>
      </w:ins>
      <w:ins w:id="8898" w:author="Unknown" w:date="2000-08-05T10:30:00Z">
        <w:del w:id="8899" w:author="Unknown" w:date="2000-09-25T12:10:00Z">
          <w:r w:rsidRPr="005D01C1">
            <w:rPr>
              <w:sz w:val="22"/>
              <w:szCs w:val="22"/>
            </w:rPr>
            <w:delText>,</w:delText>
          </w:r>
        </w:del>
        <w:r w:rsidRPr="00B9413A">
          <w:rPr>
            <w:sz w:val="22"/>
            <w:szCs w:val="22"/>
            <w:rPrChange w:id="8900" w:author="Its Me" w:date="2012-10-23T12:24:00Z">
              <w:rPr>
                <w:sz w:val="22"/>
              </w:rPr>
            </w:rPrChange>
          </w:rPr>
          <w:t xml:space="preserve">39)  </w:t>
        </w:r>
        <w:del w:id="8901" w:author="Cory" w:date="2013-01-14T15:59:00Z">
          <w:r w:rsidRPr="00B9413A" w:rsidDel="0029345C">
            <w:rPr>
              <w:sz w:val="22"/>
              <w:szCs w:val="22"/>
              <w:rPrChange w:id="8902" w:author="Its Me" w:date="2012-10-23T12:24:00Z">
                <w:rPr>
                  <w:sz w:val="22"/>
                </w:rPr>
              </w:rPrChange>
            </w:rPr>
            <w:delText xml:space="preserve">Name five things that </w:delText>
          </w:r>
          <w:r w:rsidRPr="00B9413A" w:rsidDel="0029345C">
            <w:rPr>
              <w:sz w:val="22"/>
              <w:szCs w:val="22"/>
              <w:u w:val="single"/>
              <w:rPrChange w:id="8903" w:author="Its Me" w:date="2012-10-23T12:24:00Z">
                <w:rPr>
                  <w:sz w:val="22"/>
                  <w:u w:val="single"/>
                </w:rPr>
              </w:rPrChange>
            </w:rPr>
            <w:delText>cannot</w:delText>
          </w:r>
          <w:r w:rsidRPr="00B9413A" w:rsidDel="0029345C">
            <w:rPr>
              <w:sz w:val="22"/>
              <w:szCs w:val="22"/>
              <w:rPrChange w:id="8904" w:author="Its Me" w:date="2012-10-23T12:24:00Z">
                <w:rPr>
                  <w:sz w:val="22"/>
                </w:rPr>
              </w:rPrChange>
            </w:rPr>
            <w:delText xml:space="preserve"> separate us from the love of God which is in Christ Jesus</w:delText>
          </w:r>
        </w:del>
      </w:ins>
      <w:ins w:id="8905" w:author="Cory" w:date="2013-01-14T15:59:00Z">
        <w:r w:rsidR="0029345C">
          <w:rPr>
            <w:sz w:val="22"/>
            <w:szCs w:val="22"/>
          </w:rPr>
          <w:t>Taja mambo matano yasiyoweza kututenga na upendo wa Mungu uliokatika Kristo Yesu</w:t>
        </w:r>
      </w:ins>
      <w:ins w:id="8906" w:author="Unknown" w:date="2000-08-05T10:30:00Z">
        <w:r w:rsidRPr="00B9413A">
          <w:rPr>
            <w:sz w:val="22"/>
            <w:szCs w:val="22"/>
          </w:rPr>
          <w:t xml:space="preserve">. </w:t>
        </w:r>
        <w:r w:rsidRPr="00B9413A">
          <w:rPr>
            <w:sz w:val="22"/>
            <w:szCs w:val="22"/>
          </w:rPr>
          <w:tab/>
        </w:r>
      </w:ins>
    </w:p>
    <w:p w:rsidR="007D0838" w:rsidRPr="005D01C1" w:rsidRDefault="007D0838">
      <w:pPr>
        <w:tabs>
          <w:tab w:val="left" w:pos="504"/>
          <w:tab w:val="left" w:pos="720"/>
        </w:tabs>
        <w:spacing w:line="360" w:lineRule="auto"/>
        <w:rPr>
          <w:ins w:id="8907" w:author="Unknown" w:date="2000-08-05T10:30:00Z"/>
          <w:sz w:val="22"/>
          <w:szCs w:val="22"/>
        </w:rPr>
      </w:pPr>
      <w:ins w:id="8908" w:author="Unknown" w:date="2000-08-05T10:30:00Z">
        <w:r w:rsidRPr="00B9413A">
          <w:rPr>
            <w:sz w:val="22"/>
            <w:szCs w:val="22"/>
          </w:rPr>
          <w:tab/>
          <w:t xml:space="preserve">1. </w:t>
        </w:r>
      </w:ins>
      <w:ins w:id="8909" w:author="Cory" w:date="2013-01-14T15:59:00Z">
        <w:r w:rsidR="0029345C">
          <w:rPr>
            <w:b/>
            <w:sz w:val="22"/>
            <w:szCs w:val="22"/>
          </w:rPr>
          <w:t xml:space="preserve">  </w:t>
        </w:r>
      </w:ins>
      <w:ins w:id="8910" w:author="Unknown" w:date="2000-08-05T10:30:00Z">
        <w:del w:id="8911" w:author="Cory" w:date="2013-01-14T15:59:00Z">
          <w:r w:rsidRPr="005D01C1" w:rsidDel="0029345C">
            <w:rPr>
              <w:sz w:val="22"/>
              <w:szCs w:val="22"/>
            </w:rPr>
            <w:delText>___</w:delText>
          </w:r>
        </w:del>
      </w:ins>
      <w:ins w:id="8912" w:author="Donald C. Sommer" w:date="2002-01-11T06:11:00Z">
        <w:del w:id="8913" w:author="Cory" w:date="2013-01-14T15:59:00Z">
          <w:r w:rsidRPr="00391A83" w:rsidDel="0029345C">
            <w:rPr>
              <w:sz w:val="22"/>
              <w:szCs w:val="22"/>
              <w:rPrChange w:id="8914" w:author="Cory" w:date="2013-02-07T09:56:00Z">
                <w:rPr>
                  <w:b/>
                  <w:sz w:val="22"/>
                  <w:szCs w:val="22"/>
                  <w:u w:val="single"/>
                </w:rPr>
              </w:rPrChange>
            </w:rPr>
            <w:delText xml:space="preserve"> </w:delText>
          </w:r>
        </w:del>
        <w:del w:id="8915" w:author="Cory" w:date="2013-01-14T16:00:00Z">
          <w:r w:rsidRPr="00391A83" w:rsidDel="0029345C">
            <w:rPr>
              <w:sz w:val="22"/>
              <w:szCs w:val="22"/>
              <w:rPrChange w:id="8916" w:author="Cory" w:date="2013-02-07T09:56:00Z">
                <w:rPr>
                  <w:b/>
                  <w:sz w:val="22"/>
                  <w:szCs w:val="22"/>
                  <w:u w:val="single"/>
                </w:rPr>
              </w:rPrChange>
            </w:rPr>
            <w:delText>Death</w:delText>
          </w:r>
        </w:del>
      </w:ins>
      <w:ins w:id="8917" w:author="Cory" w:date="2013-02-07T09:56:00Z">
        <w:r w:rsidR="00391A83">
          <w:rPr>
            <w:sz w:val="22"/>
            <w:szCs w:val="22"/>
          </w:rPr>
          <w:t>_______</w:t>
        </w:r>
      </w:ins>
      <w:ins w:id="8918" w:author="Unknown" w:date="2000-08-05T10:30:00Z">
        <w:del w:id="8919" w:author="Donald C. Sommer" w:date="2002-01-11T06:11:00Z">
          <w:r w:rsidRPr="00B9413A">
            <w:rPr>
              <w:sz w:val="22"/>
              <w:szCs w:val="22"/>
            </w:rPr>
            <w:delText>___</w:delText>
          </w:r>
        </w:del>
      </w:ins>
      <w:ins w:id="8920" w:author="Donald C. Sommer" w:date="2002-01-09T11:11:00Z">
        <w:r w:rsidRPr="00B9413A">
          <w:rPr>
            <w:sz w:val="22"/>
            <w:szCs w:val="22"/>
          </w:rPr>
          <w:t>__________________________________________________</w:t>
        </w:r>
      </w:ins>
      <w:ins w:id="8921" w:author="Unknown" w:date="2000-08-05T10:30:00Z">
        <w:r w:rsidRPr="005D01C1">
          <w:rPr>
            <w:sz w:val="22"/>
            <w:szCs w:val="22"/>
          </w:rPr>
          <w:t>_________________________</w:t>
        </w:r>
      </w:ins>
    </w:p>
    <w:p w:rsidR="007D0838" w:rsidRPr="00B9413A" w:rsidRDefault="007D0838">
      <w:pPr>
        <w:tabs>
          <w:tab w:val="left" w:pos="504"/>
          <w:tab w:val="left" w:pos="720"/>
        </w:tabs>
        <w:spacing w:line="360" w:lineRule="auto"/>
        <w:rPr>
          <w:ins w:id="8922" w:author="Unknown" w:date="2000-08-05T10:30:00Z"/>
          <w:sz w:val="22"/>
          <w:szCs w:val="22"/>
          <w:rPrChange w:id="8923" w:author="Its Me" w:date="2012-10-23T12:24:00Z">
            <w:rPr>
              <w:ins w:id="8924" w:author="Unknown" w:date="2000-08-05T10:30:00Z"/>
              <w:sz w:val="22"/>
            </w:rPr>
          </w:rPrChange>
        </w:rPr>
      </w:pPr>
      <w:ins w:id="8925" w:author="Unknown" w:date="2000-08-05T10:30:00Z">
        <w:r w:rsidRPr="00B9413A">
          <w:rPr>
            <w:sz w:val="22"/>
            <w:szCs w:val="22"/>
            <w:rPrChange w:id="8926" w:author="Its Me" w:date="2012-10-23T12:24:00Z">
              <w:rPr>
                <w:sz w:val="22"/>
              </w:rPr>
            </w:rPrChange>
          </w:rPr>
          <w:tab/>
          <w:t xml:space="preserve">2. </w:t>
        </w:r>
      </w:ins>
      <w:ins w:id="8927" w:author="Cory" w:date="2013-01-14T15:59:00Z">
        <w:r w:rsidR="0029345C">
          <w:rPr>
            <w:b/>
            <w:sz w:val="22"/>
            <w:szCs w:val="22"/>
          </w:rPr>
          <w:t xml:space="preserve">  </w:t>
        </w:r>
      </w:ins>
      <w:ins w:id="8928" w:author="Unknown" w:date="2000-08-05T10:30:00Z">
        <w:del w:id="8929" w:author="Cory" w:date="2013-01-14T15:59:00Z">
          <w:r w:rsidRPr="005D01C1" w:rsidDel="0029345C">
            <w:rPr>
              <w:sz w:val="22"/>
              <w:szCs w:val="22"/>
            </w:rPr>
            <w:delText>___</w:delText>
          </w:r>
        </w:del>
      </w:ins>
      <w:ins w:id="8930" w:author="Donald C. Sommer" w:date="2002-01-11T06:11:00Z">
        <w:del w:id="8931" w:author="Cory" w:date="2013-01-14T15:59:00Z">
          <w:r w:rsidRPr="00391A83" w:rsidDel="0029345C">
            <w:rPr>
              <w:sz w:val="22"/>
              <w:szCs w:val="22"/>
              <w:rPrChange w:id="8932" w:author="Cory" w:date="2013-02-07T09:56:00Z">
                <w:rPr>
                  <w:b/>
                  <w:sz w:val="22"/>
                  <w:szCs w:val="22"/>
                  <w:u w:val="single"/>
                </w:rPr>
              </w:rPrChange>
            </w:rPr>
            <w:delText xml:space="preserve"> </w:delText>
          </w:r>
        </w:del>
        <w:del w:id="8933" w:author="Cory" w:date="2013-01-14T16:00:00Z">
          <w:r w:rsidRPr="00391A83" w:rsidDel="0029345C">
            <w:rPr>
              <w:sz w:val="22"/>
              <w:szCs w:val="22"/>
              <w:rPrChange w:id="8934" w:author="Cory" w:date="2013-02-07T09:56:00Z">
                <w:rPr>
                  <w:b/>
                  <w:sz w:val="22"/>
                  <w:szCs w:val="22"/>
                  <w:u w:val="single"/>
                </w:rPr>
              </w:rPrChange>
            </w:rPr>
            <w:delText>Life</w:delText>
          </w:r>
        </w:del>
      </w:ins>
      <w:ins w:id="8935" w:author="Cory" w:date="2013-02-07T09:56:00Z">
        <w:r w:rsidR="00391A83">
          <w:rPr>
            <w:sz w:val="22"/>
            <w:szCs w:val="22"/>
          </w:rPr>
          <w:t>_____</w:t>
        </w:r>
      </w:ins>
      <w:ins w:id="8936" w:author="Unknown" w:date="2000-08-05T10:30:00Z">
        <w:del w:id="8937" w:author="Donald C. Sommer" w:date="2002-01-11T06:11:00Z">
          <w:r w:rsidRPr="00B9413A">
            <w:rPr>
              <w:sz w:val="22"/>
              <w:szCs w:val="22"/>
            </w:rPr>
            <w:delText>____</w:delText>
          </w:r>
        </w:del>
        <w:r w:rsidRPr="00B9413A">
          <w:rPr>
            <w:sz w:val="22"/>
            <w:szCs w:val="22"/>
          </w:rPr>
          <w:t>________</w:t>
        </w:r>
        <w:r w:rsidRPr="005D01C1">
          <w:rPr>
            <w:sz w:val="22"/>
            <w:szCs w:val="22"/>
          </w:rPr>
          <w:t>________________</w:t>
        </w:r>
      </w:ins>
      <w:ins w:id="8938" w:author="Donald C. Sommer" w:date="2002-01-09T11:11:00Z">
        <w:r w:rsidRPr="00B9413A">
          <w:rPr>
            <w:sz w:val="22"/>
            <w:szCs w:val="22"/>
            <w:rPrChange w:id="8939" w:author="Its Me" w:date="2012-10-23T12:24:00Z">
              <w:rPr>
                <w:sz w:val="22"/>
              </w:rPr>
            </w:rPrChange>
          </w:rPr>
          <w:t>_____________________________________________________</w:t>
        </w:r>
      </w:ins>
    </w:p>
    <w:p w:rsidR="007D0838" w:rsidRPr="00B9413A" w:rsidRDefault="007D0838">
      <w:pPr>
        <w:tabs>
          <w:tab w:val="left" w:pos="504"/>
          <w:tab w:val="left" w:pos="720"/>
        </w:tabs>
        <w:spacing w:line="360" w:lineRule="auto"/>
        <w:rPr>
          <w:ins w:id="8940" w:author="Unknown" w:date="2000-08-05T10:30:00Z"/>
          <w:sz w:val="22"/>
          <w:szCs w:val="22"/>
          <w:rPrChange w:id="8941" w:author="Its Me" w:date="2012-10-23T12:24:00Z">
            <w:rPr>
              <w:ins w:id="8942" w:author="Unknown" w:date="2000-08-05T10:30:00Z"/>
              <w:sz w:val="22"/>
            </w:rPr>
          </w:rPrChange>
        </w:rPr>
      </w:pPr>
      <w:ins w:id="8943" w:author="Unknown" w:date="2000-08-05T10:30:00Z">
        <w:r w:rsidRPr="00B9413A">
          <w:rPr>
            <w:sz w:val="22"/>
            <w:szCs w:val="22"/>
            <w:rPrChange w:id="8944" w:author="Its Me" w:date="2012-10-23T12:24:00Z">
              <w:rPr>
                <w:sz w:val="22"/>
              </w:rPr>
            </w:rPrChange>
          </w:rPr>
          <w:tab/>
          <w:t xml:space="preserve">3. </w:t>
        </w:r>
      </w:ins>
      <w:ins w:id="8945" w:author="Cory" w:date="2013-01-14T16:00:00Z">
        <w:r w:rsidR="0029345C">
          <w:rPr>
            <w:b/>
            <w:sz w:val="22"/>
            <w:szCs w:val="22"/>
          </w:rPr>
          <w:t xml:space="preserve">  </w:t>
        </w:r>
      </w:ins>
      <w:ins w:id="8946" w:author="Unknown" w:date="2000-08-05T10:30:00Z">
        <w:del w:id="8947" w:author="Cory" w:date="2013-01-14T16:00:00Z">
          <w:r w:rsidRPr="005D01C1" w:rsidDel="0029345C">
            <w:rPr>
              <w:sz w:val="22"/>
              <w:szCs w:val="22"/>
            </w:rPr>
            <w:delText>___</w:delText>
          </w:r>
        </w:del>
      </w:ins>
      <w:ins w:id="8948" w:author="Donald C. Sommer" w:date="2002-01-11T06:12:00Z">
        <w:del w:id="8949" w:author="Cory" w:date="2013-01-14T16:00:00Z">
          <w:r w:rsidRPr="00391A83" w:rsidDel="0029345C">
            <w:rPr>
              <w:sz w:val="22"/>
              <w:szCs w:val="22"/>
              <w:rPrChange w:id="8950" w:author="Cory" w:date="2013-02-07T09:56:00Z">
                <w:rPr>
                  <w:b/>
                  <w:sz w:val="22"/>
                  <w:szCs w:val="22"/>
                  <w:u w:val="single"/>
                </w:rPr>
              </w:rPrChange>
            </w:rPr>
            <w:delText xml:space="preserve"> Angels</w:delText>
          </w:r>
        </w:del>
      </w:ins>
      <w:ins w:id="8951" w:author="Cory" w:date="2013-02-07T09:56:00Z">
        <w:r w:rsidR="00391A83">
          <w:rPr>
            <w:sz w:val="22"/>
            <w:szCs w:val="22"/>
          </w:rPr>
          <w:t>_______</w:t>
        </w:r>
      </w:ins>
      <w:ins w:id="8952" w:author="Unknown" w:date="2000-08-05T10:30:00Z">
        <w:del w:id="8953" w:author="Donald C. Sommer" w:date="2002-01-11T06:12:00Z">
          <w:r w:rsidRPr="00B9413A">
            <w:rPr>
              <w:sz w:val="22"/>
              <w:szCs w:val="22"/>
            </w:rPr>
            <w:delText>_______</w:delText>
          </w:r>
        </w:del>
      </w:ins>
      <w:ins w:id="8954" w:author="Donald C. Sommer" w:date="2002-01-11T06:12:00Z">
        <w:r w:rsidRPr="00B9413A">
          <w:rPr>
            <w:sz w:val="22"/>
            <w:szCs w:val="22"/>
          </w:rPr>
          <w:t>_</w:t>
        </w:r>
      </w:ins>
      <w:ins w:id="8955" w:author="Unknown" w:date="2000-08-05T10:30:00Z">
        <w:r w:rsidRPr="005D01C1">
          <w:rPr>
            <w:sz w:val="22"/>
            <w:szCs w:val="22"/>
          </w:rPr>
          <w:t>_____</w:t>
        </w:r>
        <w:r w:rsidRPr="00B9413A">
          <w:rPr>
            <w:sz w:val="22"/>
            <w:szCs w:val="22"/>
            <w:rPrChange w:id="8956" w:author="Its Me" w:date="2012-10-23T12:24:00Z">
              <w:rPr>
                <w:sz w:val="22"/>
              </w:rPr>
            </w:rPrChange>
          </w:rPr>
          <w:t>________________</w:t>
        </w:r>
      </w:ins>
      <w:ins w:id="8957" w:author="Donald C. Sommer" w:date="2002-01-09T11:12:00Z">
        <w:r w:rsidRPr="00B9413A">
          <w:rPr>
            <w:sz w:val="22"/>
            <w:szCs w:val="22"/>
            <w:rPrChange w:id="8958" w:author="Its Me" w:date="2012-10-23T12:24:00Z">
              <w:rPr>
                <w:sz w:val="22"/>
              </w:rPr>
            </w:rPrChange>
          </w:rPr>
          <w:t>_____________________________________________________</w:t>
        </w:r>
      </w:ins>
    </w:p>
    <w:p w:rsidR="007D0838" w:rsidRPr="00B9413A" w:rsidRDefault="007D0838">
      <w:pPr>
        <w:tabs>
          <w:tab w:val="left" w:pos="504"/>
          <w:tab w:val="left" w:pos="720"/>
        </w:tabs>
        <w:spacing w:line="360" w:lineRule="auto"/>
        <w:rPr>
          <w:ins w:id="8959" w:author="Unknown" w:date="2000-08-05T10:30:00Z"/>
          <w:sz w:val="22"/>
          <w:szCs w:val="22"/>
          <w:rPrChange w:id="8960" w:author="Its Me" w:date="2012-10-23T12:24:00Z">
            <w:rPr>
              <w:ins w:id="8961" w:author="Unknown" w:date="2000-08-05T10:30:00Z"/>
              <w:sz w:val="22"/>
            </w:rPr>
          </w:rPrChange>
        </w:rPr>
      </w:pPr>
      <w:ins w:id="8962" w:author="Unknown" w:date="2000-08-05T10:30:00Z">
        <w:r w:rsidRPr="00B9413A">
          <w:rPr>
            <w:sz w:val="22"/>
            <w:szCs w:val="22"/>
            <w:rPrChange w:id="8963" w:author="Its Me" w:date="2012-10-23T12:24:00Z">
              <w:rPr>
                <w:sz w:val="22"/>
              </w:rPr>
            </w:rPrChange>
          </w:rPr>
          <w:tab/>
          <w:t xml:space="preserve">4. </w:t>
        </w:r>
      </w:ins>
      <w:ins w:id="8964" w:author="Cory" w:date="2013-01-14T16:00:00Z">
        <w:r w:rsidR="0029345C">
          <w:rPr>
            <w:b/>
            <w:sz w:val="22"/>
            <w:szCs w:val="22"/>
          </w:rPr>
          <w:t xml:space="preserve">  </w:t>
        </w:r>
      </w:ins>
      <w:ins w:id="8965" w:author="Unknown" w:date="2000-08-05T10:30:00Z">
        <w:del w:id="8966" w:author="Cory" w:date="2013-01-14T16:00:00Z">
          <w:r w:rsidRPr="005D01C1" w:rsidDel="0029345C">
            <w:rPr>
              <w:sz w:val="22"/>
              <w:szCs w:val="22"/>
            </w:rPr>
            <w:delText>___</w:delText>
          </w:r>
        </w:del>
      </w:ins>
      <w:ins w:id="8967" w:author="Donald C. Sommer" w:date="2002-01-11T06:12:00Z">
        <w:del w:id="8968" w:author="Cory" w:date="2013-01-14T16:00:00Z">
          <w:r w:rsidRPr="00391A83" w:rsidDel="0029345C">
            <w:rPr>
              <w:sz w:val="22"/>
              <w:szCs w:val="22"/>
              <w:rPrChange w:id="8969" w:author="Cory" w:date="2013-02-07T09:56:00Z">
                <w:rPr>
                  <w:b/>
                  <w:sz w:val="22"/>
                  <w:szCs w:val="22"/>
                  <w:u w:val="single"/>
                </w:rPr>
              </w:rPrChange>
            </w:rPr>
            <w:delText xml:space="preserve"> Demons</w:delText>
          </w:r>
        </w:del>
      </w:ins>
      <w:ins w:id="8970" w:author="Cory" w:date="2013-02-07T09:56:00Z">
        <w:r w:rsidR="00391A83">
          <w:rPr>
            <w:sz w:val="22"/>
            <w:szCs w:val="22"/>
          </w:rPr>
          <w:t>_____________</w:t>
        </w:r>
      </w:ins>
      <w:ins w:id="8971" w:author="Unknown" w:date="2000-08-05T10:30:00Z">
        <w:del w:id="8972" w:author="Donald C. Sommer" w:date="2002-01-11T06:12:00Z">
          <w:r w:rsidRPr="00B9413A">
            <w:rPr>
              <w:sz w:val="22"/>
              <w:szCs w:val="22"/>
            </w:rPr>
            <w:delText>_______</w:delText>
          </w:r>
        </w:del>
        <w:del w:id="8973" w:author="Cory" w:date="2013-01-14T16:00:00Z">
          <w:r w:rsidRPr="00B9413A" w:rsidDel="0029345C">
            <w:rPr>
              <w:sz w:val="22"/>
              <w:szCs w:val="22"/>
            </w:rPr>
            <w:delText>_____</w:delText>
          </w:r>
        </w:del>
        <w:r w:rsidRPr="005D01C1">
          <w:rPr>
            <w:sz w:val="22"/>
            <w:szCs w:val="22"/>
          </w:rPr>
          <w:t>________________</w:t>
        </w:r>
      </w:ins>
      <w:ins w:id="8974" w:author="Donald C. Sommer" w:date="2002-01-09T11:12:00Z">
        <w:r w:rsidRPr="00B9413A">
          <w:rPr>
            <w:sz w:val="22"/>
            <w:szCs w:val="22"/>
            <w:rPrChange w:id="8975" w:author="Its Me" w:date="2012-10-23T12:24:00Z">
              <w:rPr>
                <w:sz w:val="22"/>
              </w:rPr>
            </w:rPrChange>
          </w:rPr>
          <w:t>_____________________________________________________</w:t>
        </w:r>
      </w:ins>
    </w:p>
    <w:p w:rsidR="007D0838" w:rsidRPr="00B9413A" w:rsidRDefault="007D0838" w:rsidP="00391A83">
      <w:pPr>
        <w:tabs>
          <w:tab w:val="left" w:pos="504"/>
          <w:tab w:val="left" w:pos="720"/>
        </w:tabs>
        <w:spacing w:line="360" w:lineRule="auto"/>
        <w:ind w:left="720" w:hanging="504"/>
        <w:rPr>
          <w:ins w:id="8976" w:author="Unknown" w:date="2000-08-05T10:30:00Z"/>
          <w:sz w:val="22"/>
          <w:szCs w:val="22"/>
          <w:rPrChange w:id="8977" w:author="Its Me" w:date="2012-10-23T12:24:00Z">
            <w:rPr>
              <w:ins w:id="8978" w:author="Unknown" w:date="2000-08-05T10:30:00Z"/>
              <w:sz w:val="22"/>
            </w:rPr>
          </w:rPrChange>
        </w:rPr>
        <w:pPrChange w:id="8979" w:author="Cory" w:date="2013-02-07T09:56:00Z">
          <w:pPr>
            <w:tabs>
              <w:tab w:val="left" w:pos="504"/>
              <w:tab w:val="left" w:pos="720"/>
            </w:tabs>
            <w:spacing w:line="360" w:lineRule="auto"/>
          </w:pPr>
        </w:pPrChange>
      </w:pPr>
      <w:ins w:id="8980" w:author="Unknown" w:date="2000-08-05T10:30:00Z">
        <w:r w:rsidRPr="00B9413A">
          <w:rPr>
            <w:sz w:val="22"/>
            <w:szCs w:val="22"/>
            <w:rPrChange w:id="8981" w:author="Its Me" w:date="2012-10-23T12:24:00Z">
              <w:rPr>
                <w:sz w:val="22"/>
              </w:rPr>
            </w:rPrChange>
          </w:rPr>
          <w:tab/>
          <w:t xml:space="preserve">5. </w:t>
        </w:r>
      </w:ins>
      <w:ins w:id="8982" w:author="Cory" w:date="2013-01-14T16:00:00Z">
        <w:r w:rsidR="0029345C">
          <w:rPr>
            <w:b/>
            <w:sz w:val="22"/>
            <w:szCs w:val="22"/>
          </w:rPr>
          <w:t xml:space="preserve">  </w:t>
        </w:r>
      </w:ins>
      <w:ins w:id="8983" w:author="Unknown" w:date="2000-08-05T10:30:00Z">
        <w:del w:id="8984" w:author="Cory" w:date="2013-01-14T16:00:00Z">
          <w:r w:rsidRPr="005D01C1" w:rsidDel="0029345C">
            <w:rPr>
              <w:sz w:val="22"/>
              <w:szCs w:val="22"/>
            </w:rPr>
            <w:delText>___</w:delText>
          </w:r>
        </w:del>
      </w:ins>
      <w:ins w:id="8985" w:author="Donald C. Sommer" w:date="2002-01-11T06:13:00Z">
        <w:del w:id="8986" w:author="Cory" w:date="2013-01-14T16:00:00Z">
          <w:r w:rsidRPr="00391A83" w:rsidDel="0029345C">
            <w:rPr>
              <w:sz w:val="22"/>
              <w:szCs w:val="22"/>
              <w:rPrChange w:id="8987" w:author="Cory" w:date="2013-02-07T09:56:00Z">
                <w:rPr>
                  <w:b/>
                  <w:sz w:val="22"/>
                  <w:szCs w:val="22"/>
                  <w:u w:val="single"/>
                </w:rPr>
              </w:rPrChange>
            </w:rPr>
            <w:delText xml:space="preserve"> </w:delText>
          </w:r>
        </w:del>
        <w:del w:id="8988" w:author="Cory" w:date="2013-01-14T16:01:00Z">
          <w:r w:rsidRPr="00391A83" w:rsidDel="0029345C">
            <w:rPr>
              <w:sz w:val="22"/>
              <w:szCs w:val="22"/>
              <w:rPrChange w:id="8989" w:author="Cory" w:date="2013-02-07T09:56:00Z">
                <w:rPr>
                  <w:b/>
                  <w:sz w:val="22"/>
                  <w:szCs w:val="22"/>
                  <w:u w:val="single"/>
                </w:rPr>
              </w:rPrChange>
            </w:rPr>
            <w:delText>Present or future</w:delText>
          </w:r>
        </w:del>
      </w:ins>
      <w:ins w:id="8990" w:author="Unknown" w:date="2000-08-05T10:30:00Z">
        <w:del w:id="8991" w:author="Cory" w:date="2013-01-14T16:01:00Z">
          <w:r w:rsidRPr="005D01C1" w:rsidDel="0029345C">
            <w:rPr>
              <w:sz w:val="22"/>
              <w:szCs w:val="22"/>
            </w:rPr>
            <w:delText>_______________</w:delText>
          </w:r>
        </w:del>
      </w:ins>
      <w:ins w:id="8992" w:author="Donald C. Sommer" w:date="2002-01-11T06:13:00Z">
        <w:del w:id="8993" w:author="Cory" w:date="2013-01-14T16:01:00Z">
          <w:r w:rsidRPr="00391A83" w:rsidDel="0029345C">
            <w:rPr>
              <w:sz w:val="22"/>
              <w:szCs w:val="22"/>
              <w:rPrChange w:id="8994" w:author="Cory" w:date="2013-02-07T09:56:00Z">
                <w:rPr>
                  <w:sz w:val="22"/>
                </w:rPr>
              </w:rPrChange>
            </w:rPr>
            <w:delText xml:space="preserve"> or Powers, neither height nor depth, nor anything else in all creation.</w:delText>
          </w:r>
        </w:del>
      </w:ins>
      <w:ins w:id="8995" w:author="Cory" w:date="2013-02-07T09:56:00Z">
        <w:r w:rsidR="00391A83">
          <w:rPr>
            <w:sz w:val="22"/>
            <w:szCs w:val="22"/>
          </w:rPr>
          <w:t>_________________________________________________________________________________</w:t>
        </w:r>
      </w:ins>
      <w:ins w:id="8996" w:author="Cory" w:date="2013-01-14T16:02:00Z">
        <w:r w:rsidR="0029345C" w:rsidRPr="00B9413A">
          <w:rPr>
            <w:sz w:val="22"/>
            <w:szCs w:val="22"/>
          </w:rPr>
          <w:t>_</w:t>
        </w:r>
        <w:r w:rsidR="0029345C">
          <w:rPr>
            <w:b/>
            <w:sz w:val="22"/>
            <w:szCs w:val="22"/>
            <w:u w:val="single"/>
          </w:rPr>
          <w:t xml:space="preserve">  </w:t>
        </w:r>
      </w:ins>
      <w:ins w:id="8997" w:author="Unknown" w:date="2000-08-05T10:30:00Z">
        <w:del w:id="8998" w:author="Cory" w:date="2013-01-14T16:02:00Z">
          <w:r w:rsidRPr="00B9413A" w:rsidDel="0029345C">
            <w:rPr>
              <w:sz w:val="22"/>
              <w:szCs w:val="22"/>
            </w:rPr>
            <w:delText>_____________</w:delText>
          </w:r>
        </w:del>
      </w:ins>
      <w:ins w:id="8999" w:author="Donald C. Sommer" w:date="2002-01-11T06:14:00Z">
        <w:del w:id="9000" w:author="Cory" w:date="2013-01-14T16:02:00Z">
          <w:r w:rsidRPr="00B9413A" w:rsidDel="0029345C">
            <w:rPr>
              <w:sz w:val="22"/>
              <w:szCs w:val="22"/>
            </w:rPr>
            <w:delText>____</w:delText>
          </w:r>
        </w:del>
      </w:ins>
      <w:ins w:id="9001" w:author="Donald C. Sommer" w:date="2002-01-09T11:12:00Z">
        <w:del w:id="9002" w:author="Cory" w:date="2013-01-14T16:02:00Z">
          <w:r w:rsidRPr="005D01C1" w:rsidDel="0029345C">
            <w:rPr>
              <w:sz w:val="22"/>
              <w:szCs w:val="22"/>
            </w:rPr>
            <w:delText>___</w:delText>
          </w:r>
        </w:del>
      </w:ins>
    </w:p>
    <w:p w:rsidR="0009125F" w:rsidRPr="00B9413A" w:rsidRDefault="0009125F" w:rsidP="0009125F">
      <w:pPr>
        <w:pStyle w:val="BodyText"/>
        <w:rPr>
          <w:ins w:id="9003" w:author="Cory" w:date="2012-04-24T15:09:00Z"/>
          <w:szCs w:val="22"/>
          <w:rPrChange w:id="9004" w:author="Its Me" w:date="2012-10-23T12:24:00Z">
            <w:rPr>
              <w:ins w:id="9005" w:author="Cory" w:date="2012-04-24T15:09:00Z"/>
              <w:sz w:val="21"/>
              <w:szCs w:val="22"/>
            </w:rPr>
          </w:rPrChange>
        </w:rPr>
      </w:pPr>
      <w:ins w:id="9006" w:author="Cory" w:date="2012-04-24T15:09:00Z">
        <w:r w:rsidRPr="00B9413A">
          <w:rPr>
            <w:szCs w:val="22"/>
            <w:rPrChange w:id="9007" w:author="Its Me" w:date="2012-10-23T12:24:00Z">
              <w:rPr>
                <w:sz w:val="21"/>
                <w:szCs w:val="22"/>
              </w:rPr>
            </w:rPrChange>
          </w:rPr>
          <w:t xml:space="preserve">Tumia nafasi hapa chini </w:t>
        </w:r>
        <w:proofErr w:type="gramStart"/>
        <w:r w:rsidRPr="00B9413A">
          <w:rPr>
            <w:szCs w:val="22"/>
            <w:rPrChange w:id="9008" w:author="Its Me" w:date="2012-10-23T12:24:00Z">
              <w:rPr>
                <w:sz w:val="21"/>
                <w:szCs w:val="22"/>
              </w:rPr>
            </w:rPrChange>
          </w:rPr>
          <w:t>kwa</w:t>
        </w:r>
        <w:proofErr w:type="gramEnd"/>
        <w:r w:rsidRPr="00B9413A">
          <w:rPr>
            <w:szCs w:val="22"/>
            <w:rPrChange w:id="9009" w:author="Its Me" w:date="2012-10-23T12:24:00Z">
              <w:rPr>
                <w:sz w:val="21"/>
                <w:szCs w:val="22"/>
              </w:rPr>
            </w:rPrChange>
          </w:rPr>
          <w:t xml:space="preserve"> maswali au maoni:</w:t>
        </w:r>
      </w:ins>
    </w:p>
    <w:p w:rsidR="0009125F" w:rsidRPr="00B9413A" w:rsidRDefault="0009125F" w:rsidP="0009125F">
      <w:pPr>
        <w:pStyle w:val="BodyText"/>
        <w:rPr>
          <w:ins w:id="9010" w:author="Cory" w:date="2012-04-24T15:09:00Z"/>
          <w:szCs w:val="22"/>
          <w:rPrChange w:id="9011" w:author="Its Me" w:date="2012-10-23T12:24:00Z">
            <w:rPr>
              <w:ins w:id="9012" w:author="Cory" w:date="2012-04-24T15:09:00Z"/>
              <w:sz w:val="21"/>
              <w:szCs w:val="22"/>
            </w:rPr>
          </w:rPrChange>
        </w:rPr>
      </w:pPr>
      <w:ins w:id="9013" w:author="Cory" w:date="2012-04-24T15:09:00Z">
        <w:r w:rsidRPr="00B9413A">
          <w:rPr>
            <w:szCs w:val="22"/>
            <w:rPrChange w:id="9014" w:author="Its Me" w:date="2012-10-23T12:24:00Z">
              <w:rPr>
                <w:sz w:val="21"/>
                <w:szCs w:val="22"/>
              </w:rPr>
            </w:rPrChange>
          </w:rPr>
          <w:t>____________________________________________________________________________</w:t>
        </w:r>
        <w:r w:rsidR="00D91D47" w:rsidRPr="00B9413A">
          <w:rPr>
            <w:szCs w:val="22"/>
            <w:rPrChange w:id="9015" w:author="Its Me" w:date="2012-10-23T12:24:00Z">
              <w:rPr>
                <w:sz w:val="21"/>
                <w:szCs w:val="22"/>
              </w:rPr>
            </w:rPrChange>
          </w:rPr>
          <w:t>_____</w:t>
        </w:r>
      </w:ins>
    </w:p>
    <w:p w:rsidR="0009125F" w:rsidRPr="00B9413A" w:rsidRDefault="0009125F" w:rsidP="0009125F">
      <w:pPr>
        <w:pStyle w:val="BodyText"/>
        <w:rPr>
          <w:ins w:id="9016" w:author="Cory" w:date="2012-04-24T15:09:00Z"/>
          <w:szCs w:val="22"/>
          <w:rPrChange w:id="9017" w:author="Its Me" w:date="2012-10-23T12:24:00Z">
            <w:rPr>
              <w:ins w:id="9018" w:author="Cory" w:date="2012-04-24T15:09:00Z"/>
              <w:sz w:val="21"/>
              <w:szCs w:val="22"/>
            </w:rPr>
          </w:rPrChange>
        </w:rPr>
      </w:pPr>
      <w:ins w:id="9019" w:author="Cory" w:date="2012-04-24T15:09:00Z">
        <w:r w:rsidRPr="00B9413A">
          <w:rPr>
            <w:szCs w:val="22"/>
            <w:rPrChange w:id="9020" w:author="Its Me" w:date="2012-10-23T12:24:00Z">
              <w:rPr>
                <w:sz w:val="21"/>
                <w:szCs w:val="22"/>
              </w:rPr>
            </w:rPrChange>
          </w:rPr>
          <w:t>_________________________________________________________________________________</w:t>
        </w:r>
      </w:ins>
    </w:p>
    <w:p w:rsidR="0009125F" w:rsidRPr="00B9413A" w:rsidRDefault="0009125F" w:rsidP="0009125F">
      <w:pPr>
        <w:pStyle w:val="BodyText"/>
        <w:rPr>
          <w:ins w:id="9021" w:author="Cory" w:date="2012-04-24T15:09:00Z"/>
          <w:szCs w:val="22"/>
          <w:rPrChange w:id="9022" w:author="Its Me" w:date="2012-10-23T12:24:00Z">
            <w:rPr>
              <w:ins w:id="9023" w:author="Cory" w:date="2012-04-24T15:09:00Z"/>
              <w:sz w:val="21"/>
              <w:szCs w:val="22"/>
            </w:rPr>
          </w:rPrChange>
        </w:rPr>
      </w:pPr>
      <w:ins w:id="9024" w:author="Cory" w:date="2012-04-24T15:09:00Z">
        <w:r w:rsidRPr="00B9413A">
          <w:rPr>
            <w:szCs w:val="22"/>
            <w:rPrChange w:id="9025" w:author="Its Me" w:date="2012-10-23T12:24:00Z">
              <w:rPr>
                <w:sz w:val="21"/>
                <w:szCs w:val="22"/>
              </w:rPr>
            </w:rPrChange>
          </w:rPr>
          <w:t>_________________________________________________________________________________</w:t>
        </w:r>
      </w:ins>
    </w:p>
    <w:p w:rsidR="0009125F" w:rsidRPr="00B9413A" w:rsidRDefault="0009125F" w:rsidP="0009125F">
      <w:pPr>
        <w:pStyle w:val="BodyText"/>
        <w:rPr>
          <w:ins w:id="9026" w:author="Cory" w:date="2012-04-24T15:09:00Z"/>
          <w:szCs w:val="22"/>
          <w:rPrChange w:id="9027" w:author="Its Me" w:date="2012-10-23T12:24:00Z">
            <w:rPr>
              <w:ins w:id="9028" w:author="Cory" w:date="2012-04-24T15:09:00Z"/>
              <w:sz w:val="21"/>
              <w:szCs w:val="22"/>
            </w:rPr>
          </w:rPrChange>
        </w:rPr>
      </w:pPr>
      <w:ins w:id="9029" w:author="Cory" w:date="2012-04-24T15:09:00Z">
        <w:r w:rsidRPr="00B9413A">
          <w:rPr>
            <w:szCs w:val="22"/>
            <w:rPrChange w:id="9030" w:author="Its Me" w:date="2012-10-23T12:24:00Z">
              <w:rPr>
                <w:sz w:val="21"/>
                <w:szCs w:val="22"/>
              </w:rPr>
            </w:rPrChange>
          </w:rPr>
          <w:t>_________________________________________________________________________________</w:t>
        </w:r>
      </w:ins>
    </w:p>
    <w:p w:rsidR="0009125F" w:rsidRPr="00B9413A" w:rsidRDefault="0009125F" w:rsidP="0009125F">
      <w:pPr>
        <w:pStyle w:val="BodyText"/>
        <w:rPr>
          <w:ins w:id="9031" w:author="Cory" w:date="2012-04-24T15:09:00Z"/>
          <w:szCs w:val="22"/>
          <w:rPrChange w:id="9032" w:author="Its Me" w:date="2012-10-23T12:24:00Z">
            <w:rPr>
              <w:ins w:id="9033" w:author="Cory" w:date="2012-04-24T15:09:00Z"/>
              <w:sz w:val="21"/>
              <w:szCs w:val="22"/>
            </w:rPr>
          </w:rPrChange>
        </w:rPr>
      </w:pPr>
      <w:ins w:id="9034" w:author="Cory" w:date="2012-04-24T15:09:00Z">
        <w:r w:rsidRPr="00B9413A">
          <w:rPr>
            <w:szCs w:val="22"/>
            <w:rPrChange w:id="9035" w:author="Its Me" w:date="2012-10-23T12:24:00Z">
              <w:rPr>
                <w:sz w:val="21"/>
                <w:szCs w:val="22"/>
              </w:rPr>
            </w:rPrChange>
          </w:rPr>
          <w:t>_________________________________________________________________________________</w:t>
        </w:r>
      </w:ins>
    </w:p>
    <w:p w:rsidR="0009125F" w:rsidRPr="00B9413A" w:rsidRDefault="0009125F" w:rsidP="0009125F">
      <w:pPr>
        <w:pStyle w:val="BodyText"/>
        <w:rPr>
          <w:ins w:id="9036" w:author="Cory" w:date="2012-04-24T15:09:00Z"/>
          <w:szCs w:val="22"/>
          <w:rPrChange w:id="9037" w:author="Its Me" w:date="2012-10-23T12:24:00Z">
            <w:rPr>
              <w:ins w:id="9038" w:author="Cory" w:date="2012-04-24T15:09:00Z"/>
              <w:sz w:val="21"/>
              <w:szCs w:val="22"/>
            </w:rPr>
          </w:rPrChange>
        </w:rPr>
      </w:pPr>
      <w:ins w:id="9039" w:author="Cory" w:date="2012-04-24T15:09:00Z">
        <w:r w:rsidRPr="00B9413A">
          <w:rPr>
            <w:szCs w:val="22"/>
            <w:rPrChange w:id="9040" w:author="Its Me" w:date="2012-10-23T12:24:00Z">
              <w:rPr>
                <w:sz w:val="21"/>
                <w:szCs w:val="22"/>
              </w:rPr>
            </w:rPrChange>
          </w:rPr>
          <w:t>_________________________________________________________________________________</w:t>
        </w:r>
      </w:ins>
    </w:p>
    <w:p w:rsidR="0009125F" w:rsidRPr="00B9413A" w:rsidRDefault="005D01C1" w:rsidP="0009125F">
      <w:pPr>
        <w:tabs>
          <w:tab w:val="left" w:pos="720"/>
        </w:tabs>
        <w:spacing w:line="360" w:lineRule="auto"/>
        <w:rPr>
          <w:ins w:id="9041" w:author="Cory" w:date="2012-04-24T15:09:00Z"/>
          <w:b/>
          <w:bCs/>
          <w:sz w:val="22"/>
          <w:szCs w:val="22"/>
          <w:rPrChange w:id="9042" w:author="Its Me" w:date="2012-10-23T12:24:00Z">
            <w:rPr>
              <w:ins w:id="9043" w:author="Cory" w:date="2012-04-24T15:09:00Z"/>
              <w:b/>
              <w:bCs/>
              <w:sz w:val="21"/>
              <w:szCs w:val="22"/>
            </w:rPr>
          </w:rPrChange>
        </w:rPr>
      </w:pPr>
      <w:ins w:id="9044" w:author="Cory" w:date="2012-04-24T15:09:00Z">
        <w:r w:rsidRPr="00B9413A">
          <w:rPr>
            <w:noProof/>
            <w:sz w:val="22"/>
            <w:szCs w:val="22"/>
            <w:rPrChange w:id="9045" w:author="Its Me" w:date="2012-10-23T12:24:00Z">
              <w:rPr>
                <w:noProof/>
                <w:sz w:val="22"/>
                <w:szCs w:val="22"/>
              </w:rPr>
            </w:rPrChange>
          </w:rPr>
          <w:drawing>
            <wp:anchor distT="0" distB="0" distL="114300" distR="114300" simplePos="0" relativeHeight="251658752" behindDoc="0" locked="0" layoutInCell="1" allowOverlap="1">
              <wp:simplePos x="0" y="0"/>
              <wp:positionH relativeFrom="column">
                <wp:posOffset>5378450</wp:posOffset>
              </wp:positionH>
              <wp:positionV relativeFrom="paragraph">
                <wp:posOffset>69850</wp:posOffset>
              </wp:positionV>
              <wp:extent cx="1092200" cy="1529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r w:rsidR="0009125F" w:rsidRPr="00B9413A">
          <w:rPr>
            <w:b/>
            <w:bCs/>
            <w:sz w:val="22"/>
            <w:szCs w:val="22"/>
            <w:rPrChange w:id="9046" w:author="Its Me" w:date="2012-10-23T12:24:00Z">
              <w:rPr>
                <w:b/>
                <w:bCs/>
                <w:sz w:val="21"/>
                <w:szCs w:val="22"/>
              </w:rPr>
            </w:rPrChange>
          </w:rPr>
          <w:t xml:space="preserve">Rudisha somo hili </w:t>
        </w:r>
        <w:proofErr w:type="gramStart"/>
        <w:r w:rsidR="0009125F" w:rsidRPr="00B9413A">
          <w:rPr>
            <w:b/>
            <w:bCs/>
            <w:sz w:val="22"/>
            <w:szCs w:val="22"/>
            <w:rPrChange w:id="9047" w:author="Its Me" w:date="2012-10-23T12:24:00Z">
              <w:rPr>
                <w:b/>
                <w:bCs/>
                <w:sz w:val="21"/>
                <w:szCs w:val="22"/>
              </w:rPr>
            </w:rPrChange>
          </w:rPr>
          <w:t>kwa</w:t>
        </w:r>
        <w:proofErr w:type="gramEnd"/>
        <w:r w:rsidR="0009125F" w:rsidRPr="00B9413A">
          <w:rPr>
            <w:b/>
            <w:bCs/>
            <w:sz w:val="22"/>
            <w:szCs w:val="22"/>
            <w:rPrChange w:id="9048" w:author="Its Me" w:date="2012-10-23T12:24:00Z">
              <w:rPr>
                <w:b/>
                <w:bCs/>
                <w:sz w:val="21"/>
                <w:szCs w:val="22"/>
              </w:rPr>
            </w:rPrChange>
          </w:rPr>
          <w:t>:</w:t>
        </w:r>
      </w:ins>
    </w:p>
    <w:p w:rsidR="0009125F" w:rsidRPr="00B9413A" w:rsidRDefault="0009125F" w:rsidP="0009125F">
      <w:pPr>
        <w:rPr>
          <w:ins w:id="9049" w:author="Cory" w:date="2012-04-24T15:09:00Z"/>
          <w:b/>
          <w:bCs/>
          <w:sz w:val="22"/>
          <w:szCs w:val="22"/>
          <w:rPrChange w:id="9050" w:author="Its Me" w:date="2012-10-23T12:24:00Z">
            <w:rPr>
              <w:ins w:id="9051" w:author="Cory" w:date="2012-04-24T15:09:00Z"/>
              <w:b/>
              <w:bCs/>
              <w:sz w:val="21"/>
              <w:szCs w:val="22"/>
            </w:rPr>
          </w:rPrChange>
        </w:rPr>
      </w:pPr>
      <w:ins w:id="9052" w:author="Cory" w:date="2012-04-24T15:09:00Z">
        <w:r w:rsidRPr="00B9413A">
          <w:rPr>
            <w:b/>
            <w:bCs/>
            <w:sz w:val="22"/>
            <w:szCs w:val="22"/>
            <w:rPrChange w:id="9053" w:author="Its Me" w:date="2012-10-23T12:24:00Z">
              <w:rPr>
                <w:b/>
                <w:bCs/>
                <w:sz w:val="21"/>
                <w:szCs w:val="22"/>
              </w:rPr>
            </w:rPrChange>
          </w:rPr>
          <w:t>Neema Masomo ya Biblia</w:t>
        </w:r>
      </w:ins>
    </w:p>
    <w:p w:rsidR="0009125F" w:rsidRPr="00B9413A" w:rsidRDefault="0009125F" w:rsidP="0009125F">
      <w:pPr>
        <w:rPr>
          <w:ins w:id="9054" w:author="Cory" w:date="2012-04-24T15:09:00Z"/>
          <w:b/>
          <w:bCs/>
          <w:sz w:val="22"/>
          <w:szCs w:val="22"/>
          <w:rPrChange w:id="9055" w:author="Its Me" w:date="2012-10-23T12:24:00Z">
            <w:rPr>
              <w:ins w:id="9056" w:author="Cory" w:date="2012-04-24T15:09:00Z"/>
              <w:b/>
              <w:bCs/>
              <w:sz w:val="21"/>
              <w:szCs w:val="22"/>
            </w:rPr>
          </w:rPrChange>
        </w:rPr>
      </w:pPr>
      <w:ins w:id="9057" w:author="Cory" w:date="2012-04-24T15:09:00Z">
        <w:r w:rsidRPr="00B9413A">
          <w:rPr>
            <w:b/>
            <w:bCs/>
            <w:sz w:val="22"/>
            <w:szCs w:val="22"/>
            <w:rPrChange w:id="9058" w:author="Its Me" w:date="2012-10-23T12:24:00Z">
              <w:rPr>
                <w:b/>
                <w:bCs/>
                <w:sz w:val="21"/>
                <w:szCs w:val="22"/>
              </w:rPr>
            </w:rPrChange>
          </w:rPr>
          <w:t>SLP 6170</w:t>
        </w:r>
      </w:ins>
    </w:p>
    <w:p w:rsidR="0009125F" w:rsidRPr="00B9413A" w:rsidRDefault="0009125F" w:rsidP="0009125F">
      <w:pPr>
        <w:pStyle w:val="Heading5"/>
        <w:rPr>
          <w:ins w:id="9059" w:author="Cory" w:date="2012-04-24T15:09:00Z"/>
          <w:szCs w:val="22"/>
          <w:rPrChange w:id="9060" w:author="Its Me" w:date="2012-10-23T12:24:00Z">
            <w:rPr>
              <w:ins w:id="9061" w:author="Cory" w:date="2012-04-24T15:09:00Z"/>
              <w:sz w:val="21"/>
              <w:szCs w:val="22"/>
            </w:rPr>
          </w:rPrChange>
        </w:rPr>
      </w:pPr>
      <w:ins w:id="9062" w:author="Cory" w:date="2012-04-24T15:09:00Z">
        <w:r w:rsidRPr="00B9413A">
          <w:rPr>
            <w:szCs w:val="22"/>
            <w:rPrChange w:id="9063" w:author="Its Me" w:date="2012-10-23T12:24:00Z">
              <w:rPr>
                <w:sz w:val="21"/>
                <w:szCs w:val="22"/>
              </w:rPr>
            </w:rPrChange>
          </w:rPr>
          <w:t>Mbeya, Tanzania</w:t>
        </w:r>
      </w:ins>
    </w:p>
    <w:p w:rsidR="0009125F" w:rsidRPr="00B9413A" w:rsidRDefault="0009125F" w:rsidP="0009125F">
      <w:pPr>
        <w:rPr>
          <w:ins w:id="9064" w:author="Cory" w:date="2012-04-24T15:09:00Z"/>
          <w:sz w:val="22"/>
          <w:szCs w:val="22"/>
          <w:rPrChange w:id="9065" w:author="Its Me" w:date="2012-10-23T12:24:00Z">
            <w:rPr>
              <w:ins w:id="9066" w:author="Cory" w:date="2012-04-24T15:09:00Z"/>
              <w:sz w:val="21"/>
              <w:szCs w:val="22"/>
            </w:rPr>
          </w:rPrChange>
        </w:rPr>
      </w:pPr>
    </w:p>
    <w:p w:rsidR="0009125F" w:rsidRPr="00B9413A" w:rsidRDefault="0009125F" w:rsidP="0009125F">
      <w:pPr>
        <w:rPr>
          <w:ins w:id="9067" w:author="Cory" w:date="2012-04-24T15:09:00Z"/>
          <w:sz w:val="22"/>
          <w:szCs w:val="22"/>
          <w:rPrChange w:id="9068" w:author="Its Me" w:date="2012-10-23T12:24:00Z">
            <w:rPr>
              <w:ins w:id="9069" w:author="Cory" w:date="2012-04-24T15:09:00Z"/>
              <w:sz w:val="21"/>
              <w:szCs w:val="22"/>
            </w:rPr>
          </w:rPrChange>
        </w:rPr>
      </w:pPr>
      <w:ins w:id="9070" w:author="Cory" w:date="2012-04-24T15:09:00Z">
        <w:r w:rsidRPr="00B9413A">
          <w:rPr>
            <w:sz w:val="22"/>
            <w:szCs w:val="22"/>
            <w:rPrChange w:id="9071" w:author="Its Me" w:date="2012-10-23T12:24:00Z">
              <w:rPr>
                <w:sz w:val="21"/>
                <w:szCs w:val="22"/>
              </w:rPr>
            </w:rPrChange>
          </w:rPr>
          <w:t>Namba yetu ya simu: 0769032609 </w:t>
        </w:r>
      </w:ins>
    </w:p>
    <w:p w:rsidR="0009125F" w:rsidRPr="00B9413A" w:rsidRDefault="0009125F" w:rsidP="0009125F">
      <w:pPr>
        <w:tabs>
          <w:tab w:val="left" w:pos="490"/>
        </w:tabs>
        <w:spacing w:line="360" w:lineRule="auto"/>
        <w:rPr>
          <w:ins w:id="9072" w:author="Cory" w:date="2012-04-24T15:09:00Z"/>
          <w:sz w:val="22"/>
          <w:szCs w:val="22"/>
          <w:rPrChange w:id="9073" w:author="Its Me" w:date="2012-10-23T12:24:00Z">
            <w:rPr>
              <w:ins w:id="9074" w:author="Cory" w:date="2012-04-24T15:09:00Z"/>
              <w:sz w:val="21"/>
              <w:szCs w:val="22"/>
            </w:rPr>
          </w:rPrChange>
        </w:rPr>
      </w:pPr>
      <w:ins w:id="9075" w:author="Cory" w:date="2012-04-24T15:09:00Z">
        <w:r w:rsidRPr="00B9413A">
          <w:rPr>
            <w:sz w:val="22"/>
            <w:szCs w:val="22"/>
            <w:rPrChange w:id="9076" w:author="Its Me" w:date="2012-10-23T12:24:00Z">
              <w:rPr>
                <w:sz w:val="21"/>
                <w:szCs w:val="22"/>
              </w:rPr>
            </w:rPrChange>
          </w:rPr>
          <w:t>Tarehe: ___________________________________________________________________</w:t>
        </w:r>
      </w:ins>
    </w:p>
    <w:p w:rsidR="0009125F" w:rsidRPr="00B9413A" w:rsidRDefault="0009125F" w:rsidP="0009125F">
      <w:pPr>
        <w:tabs>
          <w:tab w:val="left" w:pos="490"/>
        </w:tabs>
        <w:spacing w:line="360" w:lineRule="auto"/>
        <w:rPr>
          <w:ins w:id="9077" w:author="Cory" w:date="2012-04-24T15:09:00Z"/>
          <w:sz w:val="22"/>
          <w:szCs w:val="22"/>
          <w:rPrChange w:id="9078" w:author="Its Me" w:date="2012-10-23T12:24:00Z">
            <w:rPr>
              <w:ins w:id="9079" w:author="Cory" w:date="2012-04-24T15:09:00Z"/>
              <w:sz w:val="21"/>
              <w:szCs w:val="22"/>
            </w:rPr>
          </w:rPrChange>
        </w:rPr>
      </w:pPr>
      <w:ins w:id="9080" w:author="Cory" w:date="2012-04-24T15:09:00Z">
        <w:r w:rsidRPr="00B9413A">
          <w:rPr>
            <w:sz w:val="22"/>
            <w:szCs w:val="22"/>
            <w:rPrChange w:id="9081" w:author="Its Me" w:date="2012-10-23T12:24:00Z">
              <w:rPr>
                <w:sz w:val="21"/>
                <w:szCs w:val="22"/>
              </w:rPr>
            </w:rPrChange>
          </w:rPr>
          <w:t>Jina: __________________________________________________________________</w:t>
        </w:r>
      </w:ins>
    </w:p>
    <w:p w:rsidR="0009125F" w:rsidRPr="00B9413A" w:rsidRDefault="0009125F" w:rsidP="0009125F">
      <w:pPr>
        <w:tabs>
          <w:tab w:val="left" w:pos="490"/>
        </w:tabs>
        <w:spacing w:line="360" w:lineRule="auto"/>
        <w:rPr>
          <w:ins w:id="9082" w:author="Cory" w:date="2012-04-24T15:09:00Z"/>
          <w:sz w:val="22"/>
          <w:szCs w:val="22"/>
          <w:rPrChange w:id="9083" w:author="Its Me" w:date="2012-10-23T12:24:00Z">
            <w:rPr>
              <w:ins w:id="9084" w:author="Cory" w:date="2012-04-24T15:09:00Z"/>
              <w:sz w:val="21"/>
              <w:szCs w:val="22"/>
            </w:rPr>
          </w:rPrChange>
        </w:rPr>
      </w:pPr>
      <w:ins w:id="9085" w:author="Cory" w:date="2012-04-24T15:09:00Z">
        <w:r w:rsidRPr="00B9413A">
          <w:rPr>
            <w:sz w:val="22"/>
            <w:szCs w:val="22"/>
            <w:rPrChange w:id="9086" w:author="Its Me" w:date="2012-10-23T12:24:00Z">
              <w:rPr>
                <w:sz w:val="21"/>
                <w:szCs w:val="22"/>
              </w:rPr>
            </w:rPrChange>
          </w:rPr>
          <w:t>Anuani: ________________________________________________________________</w:t>
        </w:r>
      </w:ins>
    </w:p>
    <w:p w:rsidR="0009125F" w:rsidRPr="00B9413A" w:rsidRDefault="0009125F" w:rsidP="0009125F">
      <w:pPr>
        <w:rPr>
          <w:ins w:id="9087" w:author="Cory" w:date="2012-04-24T15:09:00Z"/>
          <w:sz w:val="22"/>
          <w:szCs w:val="22"/>
          <w:rPrChange w:id="9088" w:author="Its Me" w:date="2012-10-23T12:24:00Z">
            <w:rPr>
              <w:ins w:id="9089" w:author="Cory" w:date="2012-04-24T15:09:00Z"/>
              <w:sz w:val="21"/>
              <w:szCs w:val="22"/>
            </w:rPr>
          </w:rPrChange>
        </w:rPr>
      </w:pPr>
      <w:ins w:id="9090" w:author="Cory" w:date="2012-04-24T15:09:00Z">
        <w:r w:rsidRPr="00B9413A">
          <w:rPr>
            <w:sz w:val="22"/>
            <w:szCs w:val="22"/>
            <w:rPrChange w:id="9091" w:author="Its Me" w:date="2012-10-23T12:24:00Z">
              <w:rPr>
                <w:sz w:val="21"/>
                <w:szCs w:val="22"/>
              </w:rPr>
            </w:rPrChange>
          </w:rPr>
          <w:t>Mji: _____________________________________________</w:t>
        </w:r>
      </w:ins>
    </w:p>
    <w:p w:rsidR="0009125F" w:rsidRPr="00B9413A" w:rsidRDefault="0009125F" w:rsidP="0009125F">
      <w:pPr>
        <w:pStyle w:val="BodyText"/>
        <w:rPr>
          <w:ins w:id="9092" w:author="Cory" w:date="2012-04-24T15:09:00Z"/>
          <w:szCs w:val="22"/>
        </w:rPr>
      </w:pPr>
      <w:ins w:id="9093" w:author="Cory" w:date="2012-04-24T15:09:00Z">
        <w:r w:rsidRPr="00B9413A">
          <w:rPr>
            <w:szCs w:val="22"/>
          </w:rPr>
          <w:t>Namba ya Simu</w:t>
        </w:r>
        <w:proofErr w:type="gramStart"/>
        <w:r w:rsidRPr="00B9413A">
          <w:rPr>
            <w:szCs w:val="22"/>
          </w:rPr>
          <w:t>:_</w:t>
        </w:r>
        <w:proofErr w:type="gramEnd"/>
        <w:r w:rsidRPr="00B9413A">
          <w:rPr>
            <w:szCs w:val="22"/>
          </w:rPr>
          <w:t>_______________________________________</w:t>
        </w:r>
      </w:ins>
    </w:p>
    <w:p w:rsidR="007D0838" w:rsidRPr="00B9413A" w:rsidDel="0009125F" w:rsidRDefault="007D0838" w:rsidP="0009125F">
      <w:pPr>
        <w:pStyle w:val="BodyText"/>
        <w:numPr>
          <w:ins w:id="9094" w:author="Donald C. Sommer" w:date="2002-01-11T06:20:00Z"/>
        </w:numPr>
        <w:rPr>
          <w:ins w:id="9095" w:author="Donald C. Sommer" w:date="2002-01-11T06:20:00Z"/>
          <w:del w:id="9096" w:author="Cory" w:date="2012-04-24T15:09:00Z"/>
          <w:szCs w:val="22"/>
        </w:rPr>
      </w:pPr>
      <w:ins w:id="9097" w:author="Donald C. Sommer" w:date="2002-01-11T06:20:00Z">
        <w:del w:id="9098" w:author="Cory" w:date="2012-04-24T15:09:00Z">
          <w:r w:rsidRPr="00B9413A" w:rsidDel="0009125F">
            <w:rPr>
              <w:szCs w:val="22"/>
            </w:rPr>
            <w:delText>Use the space below for any questions or comments:</w:delText>
          </w:r>
        </w:del>
      </w:ins>
    </w:p>
    <w:p w:rsidR="007D0838" w:rsidRPr="00B9413A" w:rsidDel="0009125F" w:rsidRDefault="007D0838" w:rsidP="0009125F">
      <w:pPr>
        <w:pStyle w:val="BodyText"/>
        <w:numPr>
          <w:ins w:id="9099" w:author="Donald C. Sommer" w:date="2002-01-11T06:20:00Z"/>
        </w:numPr>
        <w:rPr>
          <w:ins w:id="9100" w:author="Donald C. Sommer" w:date="2002-01-11T06:20:00Z"/>
          <w:del w:id="9101" w:author="Cory" w:date="2012-04-24T15:09:00Z"/>
          <w:szCs w:val="22"/>
        </w:rPr>
      </w:pPr>
      <w:ins w:id="9102" w:author="Donald C. Sommer" w:date="2002-01-11T06:20:00Z">
        <w:del w:id="9103" w:author="Cory" w:date="2012-04-24T15:09:00Z">
          <w:r w:rsidRPr="00B9413A" w:rsidDel="0009125F">
            <w:rPr>
              <w:szCs w:val="22"/>
            </w:rPr>
            <w:delText>__________________________________________________________________________________________</w:delText>
          </w:r>
        </w:del>
      </w:ins>
    </w:p>
    <w:p w:rsidR="007D0838" w:rsidRPr="00B9413A" w:rsidDel="0009125F" w:rsidRDefault="007D0838" w:rsidP="0009125F">
      <w:pPr>
        <w:pStyle w:val="BodyText"/>
        <w:numPr>
          <w:ins w:id="9104" w:author="Donald C. Sommer" w:date="2002-01-11T06:20:00Z"/>
        </w:numPr>
        <w:rPr>
          <w:ins w:id="9105" w:author="Donald C. Sommer" w:date="2002-01-11T06:20:00Z"/>
          <w:del w:id="9106" w:author="Cory" w:date="2012-04-24T15:09:00Z"/>
          <w:szCs w:val="22"/>
        </w:rPr>
      </w:pPr>
    </w:p>
    <w:p w:rsidR="007D0838" w:rsidRPr="00B9413A" w:rsidDel="0009125F" w:rsidRDefault="007D0838" w:rsidP="0009125F">
      <w:pPr>
        <w:pStyle w:val="BodyText"/>
        <w:numPr>
          <w:ins w:id="9107" w:author="Donald C. Sommer" w:date="2002-01-11T06:20:00Z"/>
        </w:numPr>
        <w:rPr>
          <w:ins w:id="9108" w:author="Donald C. Sommer" w:date="2002-01-11T06:20:00Z"/>
          <w:del w:id="9109" w:author="Cory" w:date="2012-04-24T15:09:00Z"/>
          <w:szCs w:val="22"/>
        </w:rPr>
      </w:pPr>
      <w:ins w:id="9110" w:author="Donald C. Sommer" w:date="2002-01-11T06:20:00Z">
        <w:del w:id="9111" w:author="Cory" w:date="2012-04-24T15:09:00Z">
          <w:r w:rsidRPr="00B9413A" w:rsidDel="0009125F">
            <w:rPr>
              <w:szCs w:val="22"/>
            </w:rPr>
            <w:delText>__________________________________________________________________________________________</w:delText>
          </w:r>
        </w:del>
      </w:ins>
    </w:p>
    <w:p w:rsidR="007D0838" w:rsidRPr="00B9413A" w:rsidDel="0009125F" w:rsidRDefault="007D0838" w:rsidP="0009125F">
      <w:pPr>
        <w:pStyle w:val="BodyText"/>
        <w:numPr>
          <w:ins w:id="9112" w:author="Donald C. Sommer" w:date="2002-01-11T06:20:00Z"/>
        </w:numPr>
        <w:rPr>
          <w:ins w:id="9113" w:author="Donald C. Sommer" w:date="2002-01-11T06:20:00Z"/>
          <w:del w:id="9114" w:author="Cory" w:date="2012-04-24T15:09:00Z"/>
          <w:szCs w:val="22"/>
        </w:rPr>
      </w:pPr>
    </w:p>
    <w:p w:rsidR="007D0838" w:rsidRPr="005D01C1" w:rsidDel="0009125F" w:rsidRDefault="007D0838" w:rsidP="0009125F">
      <w:pPr>
        <w:pStyle w:val="BodyText"/>
        <w:numPr>
          <w:ins w:id="9115" w:author="Donald C. Sommer" w:date="2002-01-11T06:20:00Z"/>
        </w:numPr>
        <w:rPr>
          <w:ins w:id="9116" w:author="Donald C. Sommer" w:date="2002-01-11T06:20:00Z"/>
          <w:del w:id="9117" w:author="Cory" w:date="2012-04-24T15:09:00Z"/>
          <w:szCs w:val="22"/>
        </w:rPr>
      </w:pPr>
      <w:ins w:id="9118" w:author="Donald C. Sommer" w:date="2002-01-11T06:20:00Z">
        <w:del w:id="9119" w:author="Cory" w:date="2012-04-24T15:09:00Z">
          <w:r w:rsidRPr="00B9413A" w:rsidDel="0009125F">
            <w:rPr>
              <w:szCs w:val="22"/>
            </w:rPr>
            <w:delText>____________________________________________________</w:delText>
          </w:r>
          <w:r w:rsidRPr="005D01C1" w:rsidDel="0009125F">
            <w:rPr>
              <w:szCs w:val="22"/>
            </w:rPr>
            <w:delText>______________________________________</w:delText>
          </w:r>
        </w:del>
      </w:ins>
    </w:p>
    <w:p w:rsidR="007D0838" w:rsidRPr="00B9413A" w:rsidDel="0009125F" w:rsidRDefault="007D0838" w:rsidP="0009125F">
      <w:pPr>
        <w:pStyle w:val="BodyText"/>
        <w:numPr>
          <w:ins w:id="9120" w:author="Donald C. Sommer" w:date="2002-01-11T06:20:00Z"/>
        </w:numPr>
        <w:rPr>
          <w:ins w:id="9121" w:author="Donald C. Sommer" w:date="2002-01-11T06:20:00Z"/>
          <w:del w:id="9122" w:author="Cory" w:date="2012-04-24T15:09:00Z"/>
          <w:szCs w:val="22"/>
          <w:rPrChange w:id="9123" w:author="Its Me" w:date="2012-10-23T12:24:00Z">
            <w:rPr>
              <w:ins w:id="9124" w:author="Donald C. Sommer" w:date="2002-01-11T06:20:00Z"/>
              <w:del w:id="9125" w:author="Cory" w:date="2012-04-24T15:09:00Z"/>
            </w:rPr>
          </w:rPrChange>
        </w:rPr>
      </w:pPr>
    </w:p>
    <w:p w:rsidR="007D0838" w:rsidRPr="00B9413A" w:rsidDel="0009125F" w:rsidRDefault="007D0838" w:rsidP="0009125F">
      <w:pPr>
        <w:pStyle w:val="BodyText"/>
        <w:numPr>
          <w:ins w:id="9126" w:author="Donald C. Sommer" w:date="2002-01-11T06:20:00Z"/>
        </w:numPr>
        <w:rPr>
          <w:ins w:id="9127" w:author="Donald C. Sommer" w:date="2002-01-11T06:20:00Z"/>
          <w:del w:id="9128" w:author="Cory" w:date="2012-04-24T15:09:00Z"/>
          <w:szCs w:val="22"/>
          <w:rPrChange w:id="9129" w:author="Its Me" w:date="2012-10-23T12:24:00Z">
            <w:rPr>
              <w:ins w:id="9130" w:author="Donald C. Sommer" w:date="2002-01-11T06:20:00Z"/>
              <w:del w:id="9131" w:author="Cory" w:date="2012-04-24T15:09:00Z"/>
            </w:rPr>
          </w:rPrChange>
        </w:rPr>
      </w:pPr>
      <w:ins w:id="9132" w:author="Donald C. Sommer" w:date="2002-01-11T06:20:00Z">
        <w:del w:id="9133" w:author="Cory" w:date="2012-04-24T15:09:00Z">
          <w:r w:rsidRPr="00B9413A" w:rsidDel="0009125F">
            <w:rPr>
              <w:szCs w:val="22"/>
              <w:rPrChange w:id="9134" w:author="Its Me" w:date="2012-10-23T12:24:00Z">
                <w:rPr/>
              </w:rPrChange>
            </w:rPr>
            <w:delText>__________________________________________________________________________________________</w:delText>
          </w:r>
        </w:del>
      </w:ins>
    </w:p>
    <w:p w:rsidR="007D0838" w:rsidRPr="00B9413A" w:rsidDel="0009125F" w:rsidRDefault="007D0838" w:rsidP="0009125F">
      <w:pPr>
        <w:pStyle w:val="BodyText"/>
        <w:numPr>
          <w:ins w:id="9135" w:author="Donald C. Sommer" w:date="2002-01-11T06:20:00Z"/>
        </w:numPr>
        <w:rPr>
          <w:ins w:id="9136" w:author="Donald C. Sommer" w:date="2002-01-11T06:20:00Z"/>
          <w:del w:id="9137" w:author="Cory" w:date="2012-04-24T15:09:00Z"/>
          <w:szCs w:val="22"/>
          <w:rPrChange w:id="9138" w:author="Its Me" w:date="2012-10-23T12:24:00Z">
            <w:rPr>
              <w:ins w:id="9139" w:author="Donald C. Sommer" w:date="2002-01-11T06:20:00Z"/>
              <w:del w:id="9140" w:author="Cory" w:date="2012-04-24T15:09:00Z"/>
            </w:rPr>
          </w:rPrChange>
        </w:rPr>
      </w:pPr>
    </w:p>
    <w:p w:rsidR="007D0838" w:rsidRPr="00B9413A" w:rsidDel="0009125F" w:rsidRDefault="007D0838" w:rsidP="0009125F">
      <w:pPr>
        <w:pStyle w:val="BodyText"/>
        <w:numPr>
          <w:ins w:id="9141" w:author="Donald C. Sommer" w:date="2002-01-11T06:20:00Z"/>
        </w:numPr>
        <w:rPr>
          <w:ins w:id="9142" w:author="Donald C. Sommer" w:date="2002-01-11T06:20:00Z"/>
          <w:del w:id="9143" w:author="Cory" w:date="2012-04-24T15:09:00Z"/>
          <w:szCs w:val="22"/>
          <w:rPrChange w:id="9144" w:author="Its Me" w:date="2012-10-23T12:24:00Z">
            <w:rPr>
              <w:ins w:id="9145" w:author="Donald C. Sommer" w:date="2002-01-11T06:20:00Z"/>
              <w:del w:id="9146" w:author="Cory" w:date="2012-04-24T15:09:00Z"/>
            </w:rPr>
          </w:rPrChange>
        </w:rPr>
      </w:pPr>
      <w:ins w:id="9147" w:author="Donald C. Sommer" w:date="2002-01-11T06:20:00Z">
        <w:del w:id="9148" w:author="Cory" w:date="2012-04-24T15:09:00Z">
          <w:r w:rsidRPr="00B9413A" w:rsidDel="0009125F">
            <w:rPr>
              <w:szCs w:val="22"/>
              <w:rPrChange w:id="9149" w:author="Its Me" w:date="2012-10-23T12:24:00Z">
                <w:rPr/>
              </w:rPrChange>
            </w:rPr>
            <w:delText>__________________________________________________________________________________________</w:delText>
          </w:r>
        </w:del>
      </w:ins>
    </w:p>
    <w:p w:rsidR="007D0838" w:rsidRPr="00B9413A" w:rsidDel="0009125F" w:rsidRDefault="007D0838" w:rsidP="0009125F">
      <w:pPr>
        <w:pStyle w:val="BodyText"/>
        <w:numPr>
          <w:ins w:id="9150" w:author="Donald C. Sommer" w:date="2002-01-11T06:20:00Z"/>
        </w:numPr>
        <w:rPr>
          <w:ins w:id="9151" w:author="Donald C. Sommer" w:date="2002-01-11T06:20:00Z"/>
          <w:del w:id="9152" w:author="Cory" w:date="2012-04-24T15:09:00Z"/>
          <w:szCs w:val="22"/>
          <w:rPrChange w:id="9153" w:author="Its Me" w:date="2012-10-23T12:24:00Z">
            <w:rPr>
              <w:ins w:id="9154" w:author="Donald C. Sommer" w:date="2002-01-11T06:20:00Z"/>
              <w:del w:id="9155" w:author="Cory" w:date="2012-04-24T15:09:00Z"/>
            </w:rPr>
          </w:rPrChange>
        </w:rPr>
      </w:pPr>
    </w:p>
    <w:p w:rsidR="007D0838" w:rsidRPr="00B9413A" w:rsidDel="0009125F" w:rsidRDefault="007D0838" w:rsidP="0009125F">
      <w:pPr>
        <w:pStyle w:val="BodyText"/>
        <w:numPr>
          <w:ins w:id="9156" w:author="Donald C. Sommer" w:date="2002-01-11T06:20:00Z"/>
        </w:numPr>
        <w:rPr>
          <w:ins w:id="9157" w:author="Donald C. Sommer" w:date="2002-01-11T06:20:00Z"/>
          <w:del w:id="9158" w:author="Cory" w:date="2012-04-24T15:09:00Z"/>
          <w:szCs w:val="22"/>
          <w:rPrChange w:id="9159" w:author="Its Me" w:date="2012-10-23T12:24:00Z">
            <w:rPr>
              <w:ins w:id="9160" w:author="Donald C. Sommer" w:date="2002-01-11T06:20:00Z"/>
              <w:del w:id="9161" w:author="Cory" w:date="2012-04-24T15:09:00Z"/>
            </w:rPr>
          </w:rPrChange>
        </w:rPr>
      </w:pPr>
      <w:ins w:id="9162" w:author="Donald C. Sommer" w:date="2002-01-11T06:20:00Z">
        <w:del w:id="9163" w:author="Cory" w:date="2012-04-24T15:09:00Z">
          <w:r w:rsidRPr="00B9413A" w:rsidDel="0009125F">
            <w:rPr>
              <w:szCs w:val="22"/>
              <w:rPrChange w:id="9164" w:author="Its Me" w:date="2012-10-23T12:24:00Z">
                <w:rPr/>
              </w:rPrChange>
            </w:rPr>
            <w:lastRenderedPageBreak/>
            <w:delText>__________________________________________________________________________________________</w:delText>
          </w:r>
        </w:del>
      </w:ins>
    </w:p>
    <w:p w:rsidR="007D0838" w:rsidRPr="00B9413A" w:rsidDel="0009125F" w:rsidRDefault="007D0838" w:rsidP="0009125F">
      <w:pPr>
        <w:pStyle w:val="BodyText"/>
        <w:numPr>
          <w:ins w:id="9165" w:author="Donald C. Sommer" w:date="2002-01-11T06:20:00Z"/>
        </w:numPr>
        <w:rPr>
          <w:ins w:id="9166" w:author="Donald C. Sommer" w:date="2002-01-11T06:20:00Z"/>
          <w:del w:id="9167" w:author="Cory" w:date="2012-04-24T15:09:00Z"/>
          <w:color w:val="000000"/>
          <w:szCs w:val="22"/>
          <w:rPrChange w:id="9168" w:author="Its Me" w:date="2012-10-23T12:24:00Z">
            <w:rPr>
              <w:ins w:id="9169" w:author="Donald C. Sommer" w:date="2002-01-11T06:20:00Z"/>
              <w:del w:id="9170" w:author="Cory" w:date="2012-04-24T15:09:00Z"/>
              <w:color w:val="000000"/>
            </w:rPr>
          </w:rPrChange>
        </w:rPr>
      </w:pPr>
    </w:p>
    <w:p w:rsidR="007D0838" w:rsidRPr="00B9413A" w:rsidDel="0009125F" w:rsidRDefault="007D0838" w:rsidP="0009125F">
      <w:pPr>
        <w:pStyle w:val="BodyText"/>
        <w:numPr>
          <w:ins w:id="9171" w:author="Donald C. Sommer" w:date="2002-01-11T06:20:00Z"/>
        </w:numPr>
        <w:rPr>
          <w:ins w:id="9172" w:author="Donald C. Sommer" w:date="2002-01-11T06:20:00Z"/>
          <w:del w:id="9173" w:author="Cory" w:date="2012-04-24T15:09:00Z"/>
          <w:color w:val="000000"/>
          <w:szCs w:val="22"/>
          <w:rPrChange w:id="9174" w:author="Its Me" w:date="2012-10-23T12:24:00Z">
            <w:rPr>
              <w:ins w:id="9175" w:author="Donald C. Sommer" w:date="2002-01-11T06:20:00Z"/>
              <w:del w:id="9176" w:author="Cory" w:date="2012-04-24T15:09:00Z"/>
              <w:color w:val="000000"/>
            </w:rPr>
          </w:rPrChange>
        </w:rPr>
      </w:pPr>
    </w:p>
    <w:p w:rsidR="007D0838" w:rsidRPr="00B9413A" w:rsidDel="0009125F" w:rsidRDefault="007D0838" w:rsidP="0009125F">
      <w:pPr>
        <w:pStyle w:val="BodyText"/>
        <w:numPr>
          <w:ins w:id="9177" w:author="Donald C. Sommer" w:date="2002-01-11T06:20:00Z"/>
        </w:numPr>
        <w:rPr>
          <w:ins w:id="9178" w:author="Donald C. Sommer" w:date="2002-01-11T06:20:00Z"/>
          <w:del w:id="9179" w:author="Cory" w:date="2012-04-24T15:09:00Z"/>
          <w:color w:val="000000"/>
          <w:szCs w:val="22"/>
          <w:rPrChange w:id="9180" w:author="Its Me" w:date="2012-10-23T12:24:00Z">
            <w:rPr>
              <w:ins w:id="9181" w:author="Donald C. Sommer" w:date="2002-01-11T06:20:00Z"/>
              <w:del w:id="9182" w:author="Cory" w:date="2012-04-24T15:09:00Z"/>
              <w:color w:val="000000"/>
            </w:rPr>
          </w:rPrChange>
        </w:rPr>
      </w:pPr>
      <w:ins w:id="9183" w:author="Donald C. Sommer" w:date="2002-01-11T06:20:00Z">
        <w:del w:id="9184" w:author="Cory" w:date="2012-04-24T15:09:00Z">
          <w:r w:rsidRPr="00B9413A" w:rsidDel="0009125F">
            <w:rPr>
              <w:color w:val="000000"/>
              <w:szCs w:val="22"/>
              <w:rPrChange w:id="9185" w:author="Its Me" w:date="2012-10-23T12:24:00Z">
                <w:rPr>
                  <w:color w:val="000000"/>
                </w:rPr>
              </w:rPrChange>
            </w:rPr>
            <w:tab/>
            <w:delText>I would like to be contacted by a minister in my area that can help me better understand God’s Word.  If checked please include a telephone number _____________________________</w:delText>
          </w:r>
        </w:del>
      </w:ins>
    </w:p>
    <w:p w:rsidR="007D0838" w:rsidRPr="00B9413A" w:rsidDel="0009125F" w:rsidRDefault="005D01C1" w:rsidP="0009125F">
      <w:pPr>
        <w:pStyle w:val="BodyText"/>
        <w:numPr>
          <w:ins w:id="9186" w:author="Donald C. Sommer" w:date="2002-01-11T06:20:00Z"/>
        </w:numPr>
        <w:rPr>
          <w:ins w:id="9187" w:author="Donald C. Sommer" w:date="2002-01-11T06:20:00Z"/>
          <w:del w:id="9188" w:author="Cory" w:date="2012-04-24T15:09:00Z"/>
          <w:szCs w:val="22"/>
          <w:rPrChange w:id="9189" w:author="Its Me" w:date="2012-10-23T12:24:00Z">
            <w:rPr>
              <w:ins w:id="9190" w:author="Donald C. Sommer" w:date="2002-01-11T06:20:00Z"/>
              <w:del w:id="9191" w:author="Cory" w:date="2012-04-24T15:09:00Z"/>
            </w:rPr>
          </w:rPrChange>
        </w:rPr>
      </w:pPr>
      <w:ins w:id="9192" w:author="Donald C. Sommer" w:date="2002-01-11T06:20:00Z">
        <w:del w:id="9193" w:author="Cory" w:date="2012-04-24T15:09:00Z">
          <w:r w:rsidRPr="00B9413A" w:rsidDel="0009125F">
            <w:rPr>
              <w:noProof/>
              <w:szCs w:val="22"/>
              <w:rPrChange w:id="9194" w:author="Its Me" w:date="2012-10-23T12:24:00Z">
                <w:rPr>
                  <w:noProof/>
                  <w:szCs w:val="22"/>
                </w:rPr>
              </w:rPrChange>
            </w:rPr>
            <mc:AlternateContent>
              <mc:Choice Requires="wps">
                <w:drawing>
                  <wp:anchor distT="0" distB="0" distL="114300" distR="114300" simplePos="0" relativeHeight="251656704" behindDoc="0" locked="0" layoutInCell="0" allowOverlap="1">
                    <wp:simplePos x="0" y="0"/>
                    <wp:positionH relativeFrom="column">
                      <wp:posOffset>51435</wp:posOffset>
                    </wp:positionH>
                    <wp:positionV relativeFrom="paragraph">
                      <wp:posOffset>-523240</wp:posOffset>
                    </wp:positionV>
                    <wp:extent cx="15240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3D74" id="Rectangle 6" o:spid="_x0000_s1026" style="position:absolute;margin-left:4.05pt;margin-top:-41.2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" o:allowincell="f"/>
                </w:pict>
              </mc:Fallback>
            </mc:AlternateContent>
          </w:r>
        </w:del>
      </w:ins>
    </w:p>
    <w:p w:rsidR="007D0838" w:rsidRPr="00B9413A" w:rsidDel="0009125F" w:rsidRDefault="007D0838" w:rsidP="0009125F">
      <w:pPr>
        <w:pStyle w:val="BodyText"/>
        <w:numPr>
          <w:ins w:id="9195" w:author="Donald C. Sommer" w:date="2002-01-11T06:20:00Z"/>
        </w:numPr>
        <w:rPr>
          <w:ins w:id="9196" w:author="Donald C. Sommer" w:date="2002-01-11T06:20:00Z"/>
          <w:del w:id="9197" w:author="Cory" w:date="2012-04-24T15:09:00Z"/>
          <w:szCs w:val="22"/>
          <w:rPrChange w:id="9198" w:author="Its Me" w:date="2012-10-23T12:24:00Z">
            <w:rPr>
              <w:ins w:id="9199" w:author="Donald C. Sommer" w:date="2002-01-11T06:20:00Z"/>
              <w:del w:id="9200" w:author="Cory" w:date="2012-04-24T15:09:00Z"/>
            </w:rPr>
          </w:rPrChange>
        </w:rPr>
      </w:pPr>
    </w:p>
    <w:p w:rsidR="007D0838" w:rsidRPr="00B9413A" w:rsidDel="0009125F" w:rsidRDefault="007D0838" w:rsidP="0009125F">
      <w:pPr>
        <w:pStyle w:val="BodyText"/>
        <w:numPr>
          <w:ins w:id="9201" w:author="Donald C. Sommer" w:date="2002-01-11T06:20:00Z"/>
        </w:numPr>
        <w:rPr>
          <w:ins w:id="9202" w:author="Donald C. Sommer" w:date="2002-01-11T06:20:00Z"/>
          <w:del w:id="9203" w:author="Cory" w:date="2012-04-24T15:09:00Z"/>
          <w:b/>
          <w:szCs w:val="22"/>
          <w:rPrChange w:id="9204" w:author="Its Me" w:date="2012-10-23T12:24:00Z">
            <w:rPr>
              <w:ins w:id="9205" w:author="Donald C. Sommer" w:date="2002-01-11T06:20:00Z"/>
              <w:del w:id="9206" w:author="Cory" w:date="2012-04-24T15:09:00Z"/>
              <w:b/>
            </w:rPr>
          </w:rPrChange>
        </w:rPr>
      </w:pPr>
      <w:ins w:id="9207" w:author="Donald C. Sommer" w:date="2002-01-11T06:20:00Z">
        <w:del w:id="9208" w:author="Cory" w:date="2012-04-24T15:09:00Z">
          <w:r w:rsidRPr="00B9413A" w:rsidDel="0009125F">
            <w:rPr>
              <w:b/>
              <w:szCs w:val="22"/>
              <w:rPrChange w:id="9209" w:author="Its Me" w:date="2012-10-23T12:24:00Z">
                <w:rPr>
                  <w:b/>
                </w:rPr>
              </w:rPrChange>
            </w:rPr>
            <w:delText>RETURN COMPLETED LESSON TO:</w:delText>
          </w:r>
        </w:del>
      </w:ins>
    </w:p>
    <w:p w:rsidR="007D0838" w:rsidRPr="00B9413A" w:rsidDel="0009125F" w:rsidRDefault="007D0838" w:rsidP="0009125F">
      <w:pPr>
        <w:pStyle w:val="BodyText"/>
        <w:numPr>
          <w:ins w:id="9210" w:author="Donald C. Sommer" w:date="2002-01-11T06:20:00Z"/>
        </w:numPr>
        <w:rPr>
          <w:ins w:id="9211" w:author="Donald C. Sommer" w:date="2002-01-11T06:20:00Z"/>
          <w:del w:id="9212" w:author="Cory" w:date="2012-04-24T15:09:00Z"/>
          <w:szCs w:val="22"/>
          <w:rPrChange w:id="9213" w:author="Its Me" w:date="2012-10-23T12:24:00Z">
            <w:rPr>
              <w:ins w:id="9214" w:author="Donald C. Sommer" w:date="2002-01-11T06:20:00Z"/>
              <w:del w:id="9215" w:author="Cory" w:date="2012-04-24T15:09:00Z"/>
            </w:rPr>
          </w:rPrChange>
        </w:rPr>
      </w:pPr>
    </w:p>
    <w:p w:rsidR="007D0838" w:rsidRPr="00B9413A" w:rsidDel="0009125F" w:rsidRDefault="007D0838" w:rsidP="0009125F">
      <w:pPr>
        <w:pStyle w:val="BodyText"/>
        <w:numPr>
          <w:ins w:id="9216" w:author="Donald C. Sommer" w:date="2002-01-11T06:20:00Z"/>
        </w:numPr>
        <w:rPr>
          <w:ins w:id="9217" w:author="Donald C. Sommer" w:date="2002-01-11T06:20:00Z"/>
          <w:del w:id="9218" w:author="Cory" w:date="2012-04-24T15:09:00Z"/>
          <w:b/>
          <w:szCs w:val="22"/>
          <w:rPrChange w:id="9219" w:author="Its Me" w:date="2012-10-23T12:24:00Z">
            <w:rPr>
              <w:ins w:id="9220" w:author="Donald C. Sommer" w:date="2002-01-11T06:20:00Z"/>
              <w:del w:id="9221" w:author="Cory" w:date="2012-04-24T15:09:00Z"/>
              <w:b/>
            </w:rPr>
          </w:rPrChange>
        </w:rPr>
      </w:pPr>
      <w:ins w:id="9222" w:author="Donald C. Sommer" w:date="2002-01-11T06:20:00Z">
        <w:del w:id="9223" w:author="Cory" w:date="2012-04-24T15:09:00Z">
          <w:r w:rsidRPr="00B9413A" w:rsidDel="0009125F">
            <w:rPr>
              <w:b/>
              <w:szCs w:val="22"/>
              <w:rPrChange w:id="9224" w:author="Its Me" w:date="2012-10-23T12:24:00Z">
                <w:rPr>
                  <w:b/>
                </w:rPr>
              </w:rPrChange>
            </w:rPr>
            <w:delText>Bible Correspondence Fellowship</w:delText>
          </w:r>
        </w:del>
      </w:ins>
    </w:p>
    <w:p w:rsidR="007D0838" w:rsidRPr="00B9413A" w:rsidDel="0009125F" w:rsidRDefault="007D0838" w:rsidP="0009125F">
      <w:pPr>
        <w:pStyle w:val="BodyText"/>
        <w:numPr>
          <w:ins w:id="9225" w:author="Donald C. Sommer" w:date="2002-01-11T06:20:00Z"/>
        </w:numPr>
        <w:rPr>
          <w:ins w:id="9226" w:author="Donald C. Sommer" w:date="2002-01-11T06:20:00Z"/>
          <w:del w:id="9227" w:author="Cory" w:date="2012-04-24T15:09:00Z"/>
          <w:b/>
          <w:szCs w:val="22"/>
          <w:rPrChange w:id="9228" w:author="Its Me" w:date="2012-10-23T12:24:00Z">
            <w:rPr>
              <w:ins w:id="9229" w:author="Donald C. Sommer" w:date="2002-01-11T06:20:00Z"/>
              <w:del w:id="9230" w:author="Cory" w:date="2012-04-24T15:09:00Z"/>
              <w:b/>
            </w:rPr>
          </w:rPrChange>
        </w:rPr>
      </w:pPr>
      <w:ins w:id="9231" w:author="Donald C. Sommer" w:date="2002-01-11T06:20:00Z">
        <w:del w:id="9232" w:author="Cory" w:date="2012-04-24T15:09:00Z">
          <w:r w:rsidRPr="00B9413A" w:rsidDel="0009125F">
            <w:rPr>
              <w:b/>
              <w:szCs w:val="22"/>
              <w:rPrChange w:id="9233" w:author="Its Me" w:date="2012-10-23T12:24:00Z">
                <w:rPr>
                  <w:b/>
                </w:rPr>
              </w:rPrChange>
            </w:rPr>
            <w:delText>PO Box 2300</w:delText>
          </w:r>
        </w:del>
      </w:ins>
    </w:p>
    <w:p w:rsidR="007D0838" w:rsidRPr="00B9413A" w:rsidDel="0009125F" w:rsidRDefault="007D0838" w:rsidP="0009125F">
      <w:pPr>
        <w:pStyle w:val="BodyText"/>
        <w:numPr>
          <w:ins w:id="9234" w:author="Donald C. Sommer" w:date="2002-01-11T06:20:00Z"/>
        </w:numPr>
        <w:rPr>
          <w:ins w:id="9235" w:author="Donald C. Sommer" w:date="2002-01-11T06:20:00Z"/>
          <w:del w:id="9236" w:author="Cory" w:date="2012-04-24T15:09:00Z"/>
          <w:szCs w:val="22"/>
          <w:rPrChange w:id="9237" w:author="Its Me" w:date="2012-10-23T12:24:00Z">
            <w:rPr>
              <w:ins w:id="9238" w:author="Donald C. Sommer" w:date="2002-01-11T06:20:00Z"/>
              <w:del w:id="9239" w:author="Cory" w:date="2012-04-24T15:09:00Z"/>
            </w:rPr>
          </w:rPrChange>
        </w:rPr>
      </w:pPr>
      <w:ins w:id="9240" w:author="Donald C. Sommer" w:date="2002-01-11T06:20:00Z">
        <w:del w:id="9241" w:author="Cory" w:date="2012-04-24T15:09:00Z">
          <w:r w:rsidRPr="00B9413A" w:rsidDel="0009125F">
            <w:rPr>
              <w:szCs w:val="22"/>
              <w:rPrChange w:id="9242" w:author="Its Me" w:date="2012-10-23T12:24:00Z">
                <w:rPr/>
              </w:rPrChange>
            </w:rPr>
            <w:delText>Port Orchard WA 98366-0690</w:delText>
          </w:r>
        </w:del>
      </w:ins>
    </w:p>
    <w:p w:rsidR="007D0838" w:rsidRPr="00B9413A" w:rsidDel="0009125F" w:rsidRDefault="007D0838" w:rsidP="0009125F">
      <w:pPr>
        <w:pStyle w:val="BodyText"/>
        <w:numPr>
          <w:ins w:id="9243" w:author="Donald C. Sommer" w:date="2002-01-11T06:20:00Z"/>
        </w:numPr>
        <w:rPr>
          <w:ins w:id="9244" w:author="Donald C. Sommer" w:date="2002-01-11T06:20:00Z"/>
          <w:del w:id="9245" w:author="Cory" w:date="2012-04-24T15:09:00Z"/>
          <w:szCs w:val="22"/>
          <w:rPrChange w:id="9246" w:author="Its Me" w:date="2012-10-23T12:24:00Z">
            <w:rPr>
              <w:ins w:id="9247" w:author="Donald C. Sommer" w:date="2002-01-11T06:20:00Z"/>
              <w:del w:id="9248" w:author="Cory" w:date="2012-04-24T15:09:00Z"/>
            </w:rPr>
          </w:rPrChange>
        </w:rPr>
      </w:pPr>
    </w:p>
    <w:p w:rsidR="007D0838" w:rsidRPr="00B9413A" w:rsidDel="0009125F" w:rsidRDefault="007D0838" w:rsidP="0009125F">
      <w:pPr>
        <w:pStyle w:val="BodyText"/>
        <w:numPr>
          <w:ins w:id="9249" w:author="Donald C. Sommer" w:date="2002-01-11T06:20:00Z"/>
        </w:numPr>
        <w:rPr>
          <w:ins w:id="9250" w:author="Donald C. Sommer" w:date="2002-01-11T06:20:00Z"/>
          <w:del w:id="9251" w:author="Cory" w:date="2012-04-24T15:09:00Z"/>
          <w:szCs w:val="22"/>
          <w:rPrChange w:id="9252" w:author="Its Me" w:date="2012-10-23T12:24:00Z">
            <w:rPr>
              <w:ins w:id="9253" w:author="Donald C. Sommer" w:date="2002-01-11T06:20:00Z"/>
              <w:del w:id="9254" w:author="Cory" w:date="2012-04-24T15:09:00Z"/>
            </w:rPr>
          </w:rPrChange>
        </w:rPr>
      </w:pPr>
    </w:p>
    <w:p w:rsidR="007D0838" w:rsidRPr="00B9413A" w:rsidDel="0009125F" w:rsidRDefault="007D0838" w:rsidP="0009125F">
      <w:pPr>
        <w:pStyle w:val="BodyText"/>
        <w:numPr>
          <w:ins w:id="9255" w:author="Donald C. Sommer" w:date="2002-01-11T06:20:00Z"/>
        </w:numPr>
        <w:rPr>
          <w:ins w:id="9256" w:author="Donald C. Sommer" w:date="2002-01-11T06:20:00Z"/>
          <w:del w:id="9257" w:author="Cory" w:date="2012-04-24T15:09:00Z"/>
          <w:szCs w:val="22"/>
          <w:rPrChange w:id="9258" w:author="Its Me" w:date="2012-10-23T12:24:00Z">
            <w:rPr>
              <w:ins w:id="9259" w:author="Donald C. Sommer" w:date="2002-01-11T06:20:00Z"/>
              <w:del w:id="9260" w:author="Cory" w:date="2012-04-24T15:09:00Z"/>
            </w:rPr>
          </w:rPrChange>
        </w:rPr>
      </w:pPr>
      <w:ins w:id="9261" w:author="Donald C. Sommer" w:date="2002-01-11T06:20:00Z">
        <w:del w:id="9262" w:author="Cory" w:date="2012-04-24T15:09:00Z">
          <w:r w:rsidRPr="00B9413A" w:rsidDel="0009125F">
            <w:rPr>
              <w:szCs w:val="22"/>
              <w:rPrChange w:id="9263" w:author="Its Me" w:date="2012-10-23T12:24:00Z">
                <w:rPr/>
              </w:rPrChange>
            </w:rPr>
            <w:delText>Date: ____________________________________________________________________</w:delText>
          </w:r>
        </w:del>
      </w:ins>
    </w:p>
    <w:p w:rsidR="007D0838" w:rsidRPr="00B9413A" w:rsidDel="0009125F" w:rsidRDefault="007D0838" w:rsidP="0009125F">
      <w:pPr>
        <w:pStyle w:val="BodyText"/>
        <w:numPr>
          <w:ins w:id="9264" w:author="Donald C. Sommer" w:date="2002-01-11T06:20:00Z"/>
        </w:numPr>
        <w:rPr>
          <w:ins w:id="9265" w:author="Donald C. Sommer" w:date="2002-01-11T06:20:00Z"/>
          <w:del w:id="9266" w:author="Cory" w:date="2012-04-24T15:09:00Z"/>
          <w:szCs w:val="22"/>
          <w:rPrChange w:id="9267" w:author="Its Me" w:date="2012-10-23T12:24:00Z">
            <w:rPr>
              <w:ins w:id="9268" w:author="Donald C. Sommer" w:date="2002-01-11T06:20:00Z"/>
              <w:del w:id="9269" w:author="Cory" w:date="2012-04-24T15:09:00Z"/>
            </w:rPr>
          </w:rPrChange>
        </w:rPr>
      </w:pPr>
      <w:ins w:id="9270" w:author="Donald C. Sommer" w:date="2002-01-11T06:20:00Z">
        <w:del w:id="9271" w:author="Cory" w:date="2012-04-24T15:09:00Z">
          <w:r w:rsidRPr="00B9413A" w:rsidDel="0009125F">
            <w:rPr>
              <w:szCs w:val="22"/>
              <w:rPrChange w:id="9272" w:author="Its Me" w:date="2012-10-23T12:24:00Z">
                <w:rPr/>
              </w:rPrChange>
            </w:rPr>
            <w:delText>Name: ___________________________________________________________________</w:delText>
          </w:r>
        </w:del>
      </w:ins>
    </w:p>
    <w:p w:rsidR="007D0838" w:rsidRPr="00B9413A" w:rsidDel="0009125F" w:rsidRDefault="007D0838" w:rsidP="0009125F">
      <w:pPr>
        <w:pStyle w:val="BodyText"/>
        <w:numPr>
          <w:ins w:id="9273" w:author="Donald C. Sommer" w:date="2002-01-11T06:20:00Z"/>
        </w:numPr>
        <w:rPr>
          <w:ins w:id="9274" w:author="Donald C. Sommer" w:date="2002-01-11T06:20:00Z"/>
          <w:del w:id="9275" w:author="Cory" w:date="2012-04-24T15:09:00Z"/>
          <w:szCs w:val="22"/>
          <w:rPrChange w:id="9276" w:author="Its Me" w:date="2012-10-23T12:24:00Z">
            <w:rPr>
              <w:ins w:id="9277" w:author="Donald C. Sommer" w:date="2002-01-11T06:20:00Z"/>
              <w:del w:id="9278" w:author="Cory" w:date="2012-04-24T15:09:00Z"/>
            </w:rPr>
          </w:rPrChange>
        </w:rPr>
      </w:pPr>
      <w:ins w:id="9279" w:author="Donald C. Sommer" w:date="2002-01-11T06:20:00Z">
        <w:del w:id="9280" w:author="Cory" w:date="2012-04-24T15:09:00Z">
          <w:r w:rsidRPr="00B9413A" w:rsidDel="0009125F">
            <w:rPr>
              <w:szCs w:val="22"/>
              <w:rPrChange w:id="9281" w:author="Its Me" w:date="2012-10-23T12:24:00Z">
                <w:rPr/>
              </w:rPrChange>
            </w:rPr>
            <w:delText>Address: _________________________________________________________________</w:delText>
          </w:r>
        </w:del>
      </w:ins>
    </w:p>
    <w:p w:rsidR="007D0838" w:rsidRPr="00B9413A" w:rsidDel="0009125F" w:rsidRDefault="007D0838" w:rsidP="0009125F">
      <w:pPr>
        <w:pStyle w:val="BodyText"/>
        <w:numPr>
          <w:ins w:id="9282" w:author="Donald C. Sommer" w:date="2002-01-11T06:20:00Z"/>
        </w:numPr>
        <w:rPr>
          <w:ins w:id="9283" w:author="Donald C. Sommer" w:date="2002-01-11T06:20:00Z"/>
          <w:del w:id="9284" w:author="Cory" w:date="2012-04-24T15:09:00Z"/>
          <w:szCs w:val="22"/>
          <w:rPrChange w:id="9285" w:author="Its Me" w:date="2012-10-23T12:24:00Z">
            <w:rPr>
              <w:ins w:id="9286" w:author="Donald C. Sommer" w:date="2002-01-11T06:20:00Z"/>
              <w:del w:id="9287" w:author="Cory" w:date="2012-04-24T15:09:00Z"/>
            </w:rPr>
          </w:rPrChange>
        </w:rPr>
      </w:pPr>
      <w:ins w:id="9288" w:author="Donald C. Sommer" w:date="2002-01-11T06:20:00Z">
        <w:del w:id="9289" w:author="Cory" w:date="2012-04-24T15:09:00Z">
          <w:r w:rsidRPr="00B9413A" w:rsidDel="0009125F">
            <w:rPr>
              <w:szCs w:val="22"/>
              <w:rPrChange w:id="9290" w:author="Its Me" w:date="2012-10-23T12:24:00Z">
                <w:rPr/>
              </w:rPrChange>
            </w:rPr>
            <w:delText>City: ____________________________ State: _______ Zip Code: ___________________</w:delText>
          </w:r>
        </w:del>
      </w:ins>
    </w:p>
    <w:p w:rsidR="007D0838" w:rsidRPr="00B9413A" w:rsidDel="0009125F" w:rsidRDefault="007D0838" w:rsidP="0009125F">
      <w:pPr>
        <w:pStyle w:val="BodyText"/>
        <w:numPr>
          <w:ins w:id="9291" w:author="Donald C. Sommer" w:date="2002-01-11T06:20:00Z"/>
        </w:numPr>
        <w:rPr>
          <w:ins w:id="9292" w:author="Donald C. Sommer" w:date="2002-01-11T06:20:00Z"/>
          <w:del w:id="9293" w:author="Cory" w:date="2012-04-24T15:09:00Z"/>
          <w:szCs w:val="22"/>
          <w:rPrChange w:id="9294" w:author="Its Me" w:date="2012-10-23T12:24:00Z">
            <w:rPr>
              <w:ins w:id="9295" w:author="Donald C. Sommer" w:date="2002-01-11T06:20:00Z"/>
              <w:del w:id="9296" w:author="Cory" w:date="2012-04-24T15:09:00Z"/>
            </w:rPr>
          </w:rPrChange>
        </w:rPr>
      </w:pPr>
      <w:ins w:id="9297" w:author="Donald C. Sommer" w:date="2002-01-11T06:20:00Z">
        <w:del w:id="9298" w:author="Cory" w:date="2012-04-24T15:09:00Z">
          <w:r w:rsidRPr="00B9413A" w:rsidDel="0009125F">
            <w:rPr>
              <w:szCs w:val="22"/>
              <w:rPrChange w:id="9299" w:author="Its Me" w:date="2012-10-23T12:24:00Z">
                <w:rPr/>
              </w:rPrChange>
            </w:rPr>
            <w:delText>Country: _________________________________________________________________</w:delText>
          </w:r>
        </w:del>
      </w:ins>
    </w:p>
    <w:p w:rsidR="007D0838" w:rsidRPr="00B9413A" w:rsidDel="0009125F" w:rsidRDefault="007D0838" w:rsidP="0009125F">
      <w:pPr>
        <w:pStyle w:val="BodyText"/>
        <w:numPr>
          <w:ins w:id="9300" w:author="Donald C. Sommer" w:date="2002-02-05T01:22:00Z"/>
        </w:numPr>
        <w:rPr>
          <w:ins w:id="9301" w:author="Donald C. Sommer" w:date="2002-02-05T01:22:00Z"/>
          <w:del w:id="9302" w:author="Cory" w:date="2012-04-24T15:09:00Z"/>
          <w:b/>
          <w:szCs w:val="22"/>
          <w:rPrChange w:id="9303" w:author="Its Me" w:date="2012-10-23T12:24:00Z">
            <w:rPr>
              <w:ins w:id="9304" w:author="Donald C. Sommer" w:date="2002-02-05T01:22:00Z"/>
              <w:del w:id="9305" w:author="Cory" w:date="2012-04-24T15:09:00Z"/>
              <w:b/>
            </w:rPr>
          </w:rPrChange>
        </w:rPr>
      </w:pPr>
      <w:ins w:id="9306" w:author="Donald C. Sommer" w:date="2002-01-11T06:20:00Z">
        <w:del w:id="9307" w:author="Cory" w:date="2012-04-24T15:09:00Z">
          <w:r w:rsidRPr="00B9413A" w:rsidDel="0009125F">
            <w:rPr>
              <w:szCs w:val="22"/>
              <w:rPrChange w:id="9308" w:author="Its Me" w:date="2012-10-23T12:24:00Z">
                <w:rPr/>
              </w:rPrChange>
            </w:rPr>
            <w:delText>E-mail Address (optional): ___________________________________________________</w:delText>
          </w:r>
        </w:del>
      </w:ins>
    </w:p>
    <w:p w:rsidR="007D0838" w:rsidRPr="00B9413A" w:rsidDel="0009125F" w:rsidRDefault="007D0838" w:rsidP="0009125F">
      <w:pPr>
        <w:pStyle w:val="BodyText"/>
        <w:numPr>
          <w:ins w:id="9309" w:author="Donald C. Sommer" w:date="2002-02-05T01:22:00Z"/>
        </w:numPr>
        <w:rPr>
          <w:ins w:id="9310" w:author="Donald C. Sommer" w:date="2002-02-05T01:22:00Z"/>
          <w:del w:id="9311" w:author="Cory" w:date="2012-04-24T15:09:00Z"/>
          <w:b/>
          <w:szCs w:val="22"/>
          <w:rPrChange w:id="9312" w:author="Its Me" w:date="2012-10-23T12:24:00Z">
            <w:rPr>
              <w:ins w:id="9313" w:author="Donald C. Sommer" w:date="2002-02-05T01:22:00Z"/>
              <w:del w:id="9314" w:author="Cory" w:date="2012-04-24T15:09:00Z"/>
              <w:b/>
            </w:rPr>
          </w:rPrChange>
        </w:rPr>
      </w:pPr>
    </w:p>
    <w:p w:rsidR="007D0838" w:rsidRPr="00B9413A" w:rsidDel="0009125F" w:rsidRDefault="007D0838" w:rsidP="0009125F">
      <w:pPr>
        <w:pStyle w:val="BodyText"/>
        <w:numPr>
          <w:ins w:id="9315" w:author="Donald C. Sommer" w:date="2002-02-05T01:22:00Z"/>
        </w:numPr>
        <w:rPr>
          <w:ins w:id="9316" w:author="Donald C. Sommer" w:date="2002-02-05T01:22:00Z"/>
          <w:del w:id="9317" w:author="Cory" w:date="2012-04-24T15:09:00Z"/>
          <w:b/>
          <w:szCs w:val="22"/>
          <w:rPrChange w:id="9318" w:author="Its Me" w:date="2012-10-23T12:24:00Z">
            <w:rPr>
              <w:ins w:id="9319" w:author="Donald C. Sommer" w:date="2002-02-05T01:22:00Z"/>
              <w:del w:id="9320" w:author="Cory" w:date="2012-04-24T15:09:00Z"/>
              <w:b/>
            </w:rPr>
          </w:rPrChange>
        </w:rPr>
      </w:pPr>
    </w:p>
    <w:p w:rsidR="007D0838" w:rsidRPr="00B9413A" w:rsidDel="0009125F" w:rsidRDefault="007D0838" w:rsidP="0009125F">
      <w:pPr>
        <w:pStyle w:val="BodyText"/>
        <w:rPr>
          <w:ins w:id="9321" w:author="Unknown" w:date="2000-08-05T10:30:00Z"/>
          <w:del w:id="9322" w:author="Cory" w:date="2012-04-24T15:09:00Z"/>
          <w:szCs w:val="22"/>
          <w:rPrChange w:id="9323" w:author="Its Me" w:date="2012-10-23T12:24:00Z">
            <w:rPr>
              <w:ins w:id="9324" w:author="Unknown" w:date="2000-08-05T10:30:00Z"/>
              <w:del w:id="9325" w:author="Cory" w:date="2012-04-24T15:09:00Z"/>
            </w:rPr>
          </w:rPrChange>
        </w:rPr>
      </w:pPr>
      <w:ins w:id="9326" w:author="Donald C. Sommer" w:date="2002-02-05T01:22:00Z">
        <w:del w:id="9327" w:author="Cory" w:date="2012-04-24T15:09:00Z">
          <w:r w:rsidRPr="00B9413A" w:rsidDel="0009125F">
            <w:rPr>
              <w:szCs w:val="22"/>
              <w:rPrChange w:id="9328" w:author="Its Me" w:date="2012-10-23T12:24:00Z">
                <w:rPr/>
              </w:rPrChange>
            </w:rPr>
            <w:delText>Copyright 2002 by Prison Mission Association  All rights reserved</w:delText>
          </w:r>
        </w:del>
      </w:ins>
    </w:p>
    <w:p w:rsidR="007D0838" w:rsidRPr="00B9413A" w:rsidDel="0009125F" w:rsidRDefault="007D0838" w:rsidP="0009125F">
      <w:pPr>
        <w:pStyle w:val="BodyText"/>
        <w:rPr>
          <w:ins w:id="9329" w:author="Unknown" w:date="2000-08-07T09:00:00Z"/>
          <w:del w:id="9330" w:author="Cory" w:date="2012-04-24T15:09:00Z"/>
          <w:b/>
          <w:szCs w:val="22"/>
          <w:rPrChange w:id="9331" w:author="Its Me" w:date="2012-10-23T12:24:00Z">
            <w:rPr>
              <w:ins w:id="9332" w:author="Unknown" w:date="2000-08-07T09:00:00Z"/>
              <w:del w:id="9333" w:author="Cory" w:date="2012-04-24T15:09:00Z"/>
              <w:b/>
            </w:rPr>
          </w:rPrChange>
        </w:rPr>
      </w:pPr>
      <w:ins w:id="9334" w:author="Unknown" w:date="2000-08-07T09:00:00Z">
        <w:del w:id="9335" w:author="Cory" w:date="2012-04-24T15:09:00Z">
          <w:r w:rsidRPr="00B9413A" w:rsidDel="0009125F">
            <w:rPr>
              <w:b/>
              <w:szCs w:val="22"/>
              <w:rPrChange w:id="9336" w:author="Its Me" w:date="2012-10-23T12:24:00Z">
                <w:rPr>
                  <w:b/>
                </w:rPr>
              </w:rPrChange>
            </w:rPr>
            <w:delText>RETURN COMPLETED LESSON TO:</w:delText>
          </w:r>
        </w:del>
      </w:ins>
    </w:p>
    <w:p w:rsidR="007D0838" w:rsidRPr="00B9413A" w:rsidDel="0009125F" w:rsidRDefault="007D0838" w:rsidP="0009125F">
      <w:pPr>
        <w:pStyle w:val="BodyText"/>
        <w:rPr>
          <w:ins w:id="9337" w:author="Unknown" w:date="2000-08-07T09:00:00Z"/>
          <w:del w:id="9338" w:author="Cory" w:date="2012-04-24T15:09:00Z"/>
          <w:szCs w:val="22"/>
          <w:rPrChange w:id="9339" w:author="Its Me" w:date="2012-10-23T12:24:00Z">
            <w:rPr>
              <w:ins w:id="9340" w:author="Unknown" w:date="2000-08-07T09:00:00Z"/>
              <w:del w:id="9341" w:author="Cory" w:date="2012-04-24T15:09:00Z"/>
            </w:rPr>
          </w:rPrChange>
        </w:rPr>
      </w:pPr>
    </w:p>
    <w:p w:rsidR="007D0838" w:rsidRPr="00B9413A" w:rsidDel="0009125F" w:rsidRDefault="007D0838" w:rsidP="0009125F">
      <w:pPr>
        <w:pStyle w:val="BodyText"/>
        <w:rPr>
          <w:ins w:id="9342" w:author="Unknown" w:date="2000-08-07T09:00:00Z"/>
          <w:del w:id="9343" w:author="Cory" w:date="2012-04-24T15:09:00Z"/>
          <w:szCs w:val="22"/>
          <w:rPrChange w:id="9344" w:author="Its Me" w:date="2012-10-23T12:24:00Z">
            <w:rPr>
              <w:ins w:id="9345" w:author="Unknown" w:date="2000-08-07T09:00:00Z"/>
              <w:del w:id="9346" w:author="Cory" w:date="2012-04-24T15:09:00Z"/>
            </w:rPr>
          </w:rPrChange>
        </w:rPr>
      </w:pPr>
      <w:ins w:id="9347" w:author="Unknown" w:date="2000-08-07T09:00:00Z">
        <w:del w:id="9348" w:author="Cory" w:date="2012-04-24T15:09:00Z">
          <w:r w:rsidRPr="00B9413A" w:rsidDel="0009125F">
            <w:rPr>
              <w:szCs w:val="22"/>
              <w:rPrChange w:id="9349" w:author="Its Me" w:date="2012-10-23T12:24:00Z">
                <w:rPr/>
              </w:rPrChange>
            </w:rPr>
            <w:delText>Prison Mission Association</w:delText>
          </w:r>
        </w:del>
      </w:ins>
    </w:p>
    <w:p w:rsidR="007D0838" w:rsidRPr="00B9413A" w:rsidDel="0009125F" w:rsidRDefault="007D0838" w:rsidP="0009125F">
      <w:pPr>
        <w:pStyle w:val="BodyText"/>
        <w:rPr>
          <w:ins w:id="9350" w:author="Unknown" w:date="2000-08-07T09:00:00Z"/>
          <w:del w:id="9351" w:author="Cory" w:date="2012-04-24T15:09:00Z"/>
          <w:szCs w:val="22"/>
          <w:rPrChange w:id="9352" w:author="Its Me" w:date="2012-10-23T12:24:00Z">
            <w:rPr>
              <w:ins w:id="9353" w:author="Unknown" w:date="2000-08-07T09:00:00Z"/>
              <w:del w:id="9354" w:author="Cory" w:date="2012-04-24T15:09:00Z"/>
            </w:rPr>
          </w:rPrChange>
        </w:rPr>
      </w:pPr>
      <w:ins w:id="9355" w:author="Unknown" w:date="2000-08-07T09:00:00Z">
        <w:del w:id="9356" w:author="Cory" w:date="2012-04-24T15:09:00Z">
          <w:r w:rsidRPr="00B9413A" w:rsidDel="0009125F">
            <w:rPr>
              <w:szCs w:val="22"/>
              <w:rPrChange w:id="9357" w:author="Its Me" w:date="2012-10-23T12:24:00Z">
                <w:rPr/>
              </w:rPrChange>
            </w:rPr>
            <w:delText>PO BOX 2300</w:delText>
          </w:r>
        </w:del>
      </w:ins>
    </w:p>
    <w:p w:rsidR="007D0838" w:rsidRPr="00B9413A" w:rsidDel="0009125F" w:rsidRDefault="007D0838" w:rsidP="0009125F">
      <w:pPr>
        <w:pStyle w:val="BodyText"/>
        <w:rPr>
          <w:ins w:id="9358" w:author="Unknown" w:date="2000-08-07T09:00:00Z"/>
          <w:del w:id="9359" w:author="Cory" w:date="2012-04-24T15:09:00Z"/>
          <w:szCs w:val="22"/>
          <w:rPrChange w:id="9360" w:author="Its Me" w:date="2012-10-23T12:24:00Z">
            <w:rPr>
              <w:ins w:id="9361" w:author="Unknown" w:date="2000-08-07T09:00:00Z"/>
              <w:del w:id="9362" w:author="Cory" w:date="2012-04-24T15:09:00Z"/>
            </w:rPr>
          </w:rPrChange>
        </w:rPr>
      </w:pPr>
      <w:ins w:id="9363" w:author="Unknown" w:date="2000-08-07T09:00:00Z">
        <w:del w:id="9364" w:author="Cory" w:date="2012-04-24T15:09:00Z">
          <w:r w:rsidRPr="00B9413A" w:rsidDel="0009125F">
            <w:rPr>
              <w:szCs w:val="22"/>
              <w:rPrChange w:id="9365" w:author="Its Me" w:date="2012-10-23T12:24:00Z">
                <w:rPr/>
              </w:rPrChange>
            </w:rPr>
            <w:delText>Port Orchard</w:delText>
          </w:r>
        </w:del>
      </w:ins>
      <w:ins w:id="9366" w:author="Unknown" w:date="2000-08-07T09:02:00Z">
        <w:del w:id="9367" w:author="Cory" w:date="2012-04-24T15:09:00Z">
          <w:r w:rsidRPr="00B9413A" w:rsidDel="0009125F">
            <w:rPr>
              <w:szCs w:val="22"/>
              <w:rPrChange w:id="9368" w:author="Its Me" w:date="2012-10-23T12:24:00Z">
                <w:rPr/>
              </w:rPrChange>
            </w:rPr>
            <w:delText>,</w:delText>
          </w:r>
        </w:del>
      </w:ins>
      <w:ins w:id="9369" w:author="Unknown" w:date="2000-08-07T09:00:00Z">
        <w:del w:id="9370" w:author="Cory" w:date="2012-04-24T15:09:00Z">
          <w:r w:rsidRPr="00B9413A" w:rsidDel="0009125F">
            <w:rPr>
              <w:szCs w:val="22"/>
              <w:rPrChange w:id="9371" w:author="Its Me" w:date="2012-10-23T12:24:00Z">
                <w:rPr/>
              </w:rPrChange>
            </w:rPr>
            <w:delText xml:space="preserve">   WA   98366-0690</w:delText>
          </w:r>
        </w:del>
      </w:ins>
    </w:p>
    <w:p w:rsidR="007D0838" w:rsidRPr="00B9413A" w:rsidDel="0009125F" w:rsidRDefault="007D0838" w:rsidP="0009125F">
      <w:pPr>
        <w:pStyle w:val="BodyText"/>
        <w:rPr>
          <w:ins w:id="9372" w:author="Unknown" w:date="2000-08-07T09:00:00Z"/>
          <w:del w:id="9373" w:author="Cory" w:date="2012-04-24T15:09:00Z"/>
          <w:szCs w:val="22"/>
          <w:rPrChange w:id="9374" w:author="Its Me" w:date="2012-10-23T12:24:00Z">
            <w:rPr>
              <w:ins w:id="9375" w:author="Unknown" w:date="2000-08-07T09:00:00Z"/>
              <w:del w:id="9376" w:author="Cory" w:date="2012-04-24T15:09:00Z"/>
            </w:rPr>
          </w:rPrChange>
        </w:rPr>
      </w:pPr>
    </w:p>
    <w:p w:rsidR="007D0838" w:rsidRPr="00B9413A" w:rsidDel="0009125F" w:rsidRDefault="007D0838" w:rsidP="0009125F">
      <w:pPr>
        <w:pStyle w:val="BodyText"/>
        <w:rPr>
          <w:ins w:id="9377" w:author="Unknown" w:date="2000-08-07T09:00:00Z"/>
          <w:del w:id="9378" w:author="Cory" w:date="2012-04-24T15:09:00Z"/>
          <w:szCs w:val="22"/>
          <w:rPrChange w:id="9379" w:author="Its Me" w:date="2012-10-23T12:24:00Z">
            <w:rPr>
              <w:ins w:id="9380" w:author="Unknown" w:date="2000-08-07T09:00:00Z"/>
              <w:del w:id="9381" w:author="Cory" w:date="2012-04-24T15:09:00Z"/>
            </w:rPr>
          </w:rPrChange>
        </w:rPr>
      </w:pPr>
      <w:ins w:id="9382" w:author="Unknown" w:date="2000-08-07T09:00:00Z">
        <w:del w:id="9383" w:author="Cory" w:date="2012-04-24T15:09:00Z">
          <w:r w:rsidRPr="00B9413A" w:rsidDel="0009125F">
            <w:rPr>
              <w:szCs w:val="22"/>
              <w:rPrChange w:id="9384" w:author="Its Me" w:date="2012-10-23T12:24:00Z">
                <w:rPr/>
              </w:rPrChange>
            </w:rPr>
            <w:delText>*** Please Complete - Print Neatly ***</w:delText>
          </w:r>
        </w:del>
      </w:ins>
    </w:p>
    <w:p w:rsidR="007D0838" w:rsidRPr="00B9413A" w:rsidDel="0009125F" w:rsidRDefault="007D0838" w:rsidP="0009125F">
      <w:pPr>
        <w:pStyle w:val="BodyText"/>
        <w:rPr>
          <w:ins w:id="9385" w:author="Unknown" w:date="2000-08-07T09:00:00Z"/>
          <w:del w:id="9386" w:author="Cory" w:date="2012-04-24T15:09:00Z"/>
          <w:szCs w:val="22"/>
          <w:rPrChange w:id="9387" w:author="Its Me" w:date="2012-10-23T12:24:00Z">
            <w:rPr>
              <w:ins w:id="9388" w:author="Unknown" w:date="2000-08-07T09:00:00Z"/>
              <w:del w:id="9389" w:author="Cory" w:date="2012-04-24T15:09:00Z"/>
            </w:rPr>
          </w:rPrChange>
        </w:rPr>
      </w:pPr>
      <w:ins w:id="9390" w:author="Unknown" w:date="2000-08-07T09:00:00Z">
        <w:del w:id="9391" w:author="Cory" w:date="2012-04-24T15:09:00Z">
          <w:r w:rsidRPr="00B9413A" w:rsidDel="0009125F">
            <w:rPr>
              <w:szCs w:val="22"/>
              <w:rPrChange w:id="9392" w:author="Its Me" w:date="2012-10-23T12:24:00Z">
                <w:rPr/>
              </w:rPrChange>
            </w:rPr>
            <w:tab/>
          </w:r>
          <w:r w:rsidRPr="00B9413A" w:rsidDel="0009125F">
            <w:rPr>
              <w:szCs w:val="22"/>
              <w:rPrChange w:id="9393" w:author="Its Me" w:date="2012-10-23T12:24:00Z">
                <w:rPr/>
              </w:rPrChange>
            </w:rPr>
            <w:tab/>
            <w:delText>Date:  ___________________________</w:delText>
          </w:r>
        </w:del>
      </w:ins>
      <w:ins w:id="9394" w:author="Unknown" w:date="2000-09-25T15:31:00Z">
        <w:del w:id="9395" w:author="Cory" w:date="2012-04-24T15:09:00Z">
          <w:r w:rsidRPr="00B9413A" w:rsidDel="0009125F">
            <w:rPr>
              <w:szCs w:val="22"/>
              <w:rPrChange w:id="9396" w:author="Its Me" w:date="2012-10-23T12:24:00Z">
                <w:rPr/>
              </w:rPrChange>
            </w:rPr>
            <w:tab/>
          </w:r>
          <w:r w:rsidRPr="00B9413A" w:rsidDel="0009125F">
            <w:rPr>
              <w:szCs w:val="22"/>
              <w:rPrChange w:id="9397" w:author="Its Me" w:date="2012-10-23T12:24:00Z">
                <w:rPr/>
              </w:rPrChange>
            </w:rPr>
            <w:tab/>
            <w:delText>Check if new address:____________</w:delText>
          </w:r>
        </w:del>
      </w:ins>
    </w:p>
    <w:p w:rsidR="007D0838" w:rsidRPr="00B9413A" w:rsidDel="0009125F" w:rsidRDefault="007D0838" w:rsidP="0009125F">
      <w:pPr>
        <w:pStyle w:val="BodyText"/>
        <w:rPr>
          <w:ins w:id="9398" w:author="Unknown" w:date="2000-08-07T09:00:00Z"/>
          <w:del w:id="9399" w:author="Cory" w:date="2012-04-24T15:09:00Z"/>
          <w:szCs w:val="22"/>
          <w:rPrChange w:id="9400" w:author="Its Me" w:date="2012-10-23T12:24:00Z">
            <w:rPr>
              <w:ins w:id="9401" w:author="Unknown" w:date="2000-08-07T09:00:00Z"/>
              <w:del w:id="9402" w:author="Cory" w:date="2012-04-24T15:09:00Z"/>
            </w:rPr>
          </w:rPrChange>
        </w:rPr>
      </w:pPr>
      <w:ins w:id="9403" w:author="Unknown" w:date="2000-08-07T09:00:00Z">
        <w:del w:id="9404" w:author="Cory" w:date="2012-04-24T15:09:00Z">
          <w:r w:rsidRPr="00B9413A" w:rsidDel="0009125F">
            <w:rPr>
              <w:szCs w:val="22"/>
              <w:rPrChange w:id="9405" w:author="Its Me" w:date="2012-10-23T12:24:00Z">
                <w:rPr/>
              </w:rPrChange>
            </w:rPr>
            <w:tab/>
          </w:r>
          <w:r w:rsidRPr="00B9413A" w:rsidDel="0009125F">
            <w:rPr>
              <w:szCs w:val="22"/>
              <w:rPrChange w:id="9406" w:author="Its Me" w:date="2012-10-23T12:24:00Z">
                <w:rPr/>
              </w:rPrChange>
            </w:rPr>
            <w:tab/>
            <w:delText>Name:  __________________________________________</w:delText>
          </w:r>
        </w:del>
      </w:ins>
    </w:p>
    <w:p w:rsidR="007D0838" w:rsidRPr="00B9413A" w:rsidDel="0009125F" w:rsidRDefault="007D0838" w:rsidP="0009125F">
      <w:pPr>
        <w:pStyle w:val="BodyText"/>
        <w:rPr>
          <w:ins w:id="9407" w:author="Unknown" w:date="2000-08-07T09:00:00Z"/>
          <w:del w:id="9408" w:author="Cory" w:date="2012-04-24T15:09:00Z"/>
          <w:szCs w:val="22"/>
          <w:rPrChange w:id="9409" w:author="Its Me" w:date="2012-10-23T12:24:00Z">
            <w:rPr>
              <w:ins w:id="9410" w:author="Unknown" w:date="2000-08-07T09:00:00Z"/>
              <w:del w:id="9411" w:author="Cory" w:date="2012-04-24T15:09:00Z"/>
            </w:rPr>
          </w:rPrChange>
        </w:rPr>
      </w:pPr>
      <w:ins w:id="9412" w:author="Unknown" w:date="2000-08-07T09:00:00Z">
        <w:del w:id="9413" w:author="Cory" w:date="2012-04-24T15:09:00Z">
          <w:r w:rsidRPr="00B9413A" w:rsidDel="0009125F">
            <w:rPr>
              <w:szCs w:val="22"/>
              <w:rPrChange w:id="9414" w:author="Its Me" w:date="2012-10-23T12:24:00Z">
                <w:rPr/>
              </w:rPrChange>
            </w:rPr>
            <w:tab/>
          </w:r>
          <w:r w:rsidRPr="00B9413A" w:rsidDel="0009125F">
            <w:rPr>
              <w:szCs w:val="22"/>
              <w:rPrChange w:id="9415" w:author="Its Me" w:date="2012-10-23T12:24:00Z">
                <w:rPr/>
              </w:rPrChange>
            </w:rPr>
            <w:tab/>
            <w:delText>Institution:  _______________________________________</w:delText>
          </w:r>
        </w:del>
      </w:ins>
    </w:p>
    <w:p w:rsidR="007D0838" w:rsidRPr="00B9413A" w:rsidDel="0009125F" w:rsidRDefault="007D0838" w:rsidP="0009125F">
      <w:pPr>
        <w:pStyle w:val="BodyText"/>
        <w:rPr>
          <w:ins w:id="9416" w:author="Unknown" w:date="2000-08-07T09:00:00Z"/>
          <w:del w:id="9417" w:author="Cory" w:date="2012-04-24T15:09:00Z"/>
          <w:szCs w:val="22"/>
          <w:rPrChange w:id="9418" w:author="Its Me" w:date="2012-10-23T12:24:00Z">
            <w:rPr>
              <w:ins w:id="9419" w:author="Unknown" w:date="2000-08-07T09:00:00Z"/>
              <w:del w:id="9420" w:author="Cory" w:date="2012-04-24T15:09:00Z"/>
            </w:rPr>
          </w:rPrChange>
        </w:rPr>
      </w:pPr>
      <w:ins w:id="9421" w:author="Unknown" w:date="2000-08-07T09:00:00Z">
        <w:del w:id="9422" w:author="Cory" w:date="2012-04-24T15:09:00Z">
          <w:r w:rsidRPr="00B9413A" w:rsidDel="0009125F">
            <w:rPr>
              <w:szCs w:val="22"/>
              <w:rPrChange w:id="9423" w:author="Its Me" w:date="2012-10-23T12:24:00Z">
                <w:rPr/>
              </w:rPrChange>
            </w:rPr>
            <w:tab/>
          </w:r>
          <w:r w:rsidRPr="00B9413A" w:rsidDel="0009125F">
            <w:rPr>
              <w:szCs w:val="22"/>
              <w:rPrChange w:id="9424" w:author="Its Me" w:date="2012-10-23T12:24:00Z">
                <w:rPr/>
              </w:rPrChange>
            </w:rPr>
            <w:tab/>
            <w:delText>Floor/Location:  ___________________________________</w:delText>
          </w:r>
        </w:del>
      </w:ins>
    </w:p>
    <w:p w:rsidR="007D0838" w:rsidRPr="00B9413A" w:rsidDel="0009125F" w:rsidRDefault="007D0838" w:rsidP="0009125F">
      <w:pPr>
        <w:pStyle w:val="BodyText"/>
        <w:rPr>
          <w:ins w:id="9425" w:author="Unknown" w:date="2000-08-07T09:00:00Z"/>
          <w:del w:id="9426" w:author="Cory" w:date="2012-04-24T15:09:00Z"/>
          <w:szCs w:val="22"/>
          <w:rPrChange w:id="9427" w:author="Its Me" w:date="2012-10-23T12:24:00Z">
            <w:rPr>
              <w:ins w:id="9428" w:author="Unknown" w:date="2000-08-07T09:00:00Z"/>
              <w:del w:id="9429" w:author="Cory" w:date="2012-04-24T15:09:00Z"/>
            </w:rPr>
          </w:rPrChange>
        </w:rPr>
      </w:pPr>
      <w:ins w:id="9430" w:author="Unknown" w:date="2000-08-07T09:00:00Z">
        <w:del w:id="9431" w:author="Cory" w:date="2012-04-24T15:09:00Z">
          <w:r w:rsidRPr="00B9413A" w:rsidDel="0009125F">
            <w:rPr>
              <w:szCs w:val="22"/>
              <w:rPrChange w:id="9432" w:author="Its Me" w:date="2012-10-23T12:24:00Z">
                <w:rPr/>
              </w:rPrChange>
            </w:rPr>
            <w:tab/>
          </w:r>
          <w:r w:rsidRPr="00B9413A" w:rsidDel="0009125F">
            <w:rPr>
              <w:szCs w:val="22"/>
              <w:rPrChange w:id="9433" w:author="Its Me" w:date="2012-10-23T12:24:00Z">
                <w:rPr/>
              </w:rPrChange>
            </w:rPr>
            <w:tab/>
            <w:delText>ID #:  ____________________________</w:delText>
          </w:r>
        </w:del>
      </w:ins>
    </w:p>
    <w:p w:rsidR="007D0838" w:rsidRPr="00B9413A" w:rsidDel="0009125F" w:rsidRDefault="007D0838" w:rsidP="0009125F">
      <w:pPr>
        <w:pStyle w:val="BodyText"/>
        <w:rPr>
          <w:ins w:id="9434" w:author="Unknown" w:date="2000-08-07T09:00:00Z"/>
          <w:del w:id="9435" w:author="Cory" w:date="2012-04-24T15:09:00Z"/>
          <w:szCs w:val="22"/>
          <w:rPrChange w:id="9436" w:author="Its Me" w:date="2012-10-23T12:24:00Z">
            <w:rPr>
              <w:ins w:id="9437" w:author="Unknown" w:date="2000-08-07T09:00:00Z"/>
              <w:del w:id="9438" w:author="Cory" w:date="2012-04-24T15:09:00Z"/>
            </w:rPr>
          </w:rPrChange>
        </w:rPr>
      </w:pPr>
      <w:ins w:id="9439" w:author="Unknown" w:date="2000-08-07T09:00:00Z">
        <w:del w:id="9440" w:author="Cory" w:date="2012-04-24T15:09:00Z">
          <w:r w:rsidRPr="00B9413A" w:rsidDel="0009125F">
            <w:rPr>
              <w:szCs w:val="22"/>
              <w:rPrChange w:id="9441" w:author="Its Me" w:date="2012-10-23T12:24:00Z">
                <w:rPr/>
              </w:rPrChange>
            </w:rPr>
            <w:tab/>
          </w:r>
          <w:r w:rsidRPr="00B9413A" w:rsidDel="0009125F">
            <w:rPr>
              <w:szCs w:val="22"/>
              <w:rPrChange w:id="9442" w:author="Its Me" w:date="2012-10-23T12:24:00Z">
                <w:rPr/>
              </w:rPrChange>
            </w:rPr>
            <w:tab/>
            <w:delText>Address:  _____________________________________________________________</w:delText>
          </w:r>
        </w:del>
      </w:ins>
    </w:p>
    <w:p w:rsidR="007D0838" w:rsidRPr="00B9413A" w:rsidDel="0009125F" w:rsidRDefault="007D0838" w:rsidP="0009125F">
      <w:pPr>
        <w:pStyle w:val="BodyText"/>
        <w:rPr>
          <w:ins w:id="9443" w:author="Unknown" w:date="2000-08-07T09:00:00Z"/>
          <w:del w:id="9444" w:author="Cory" w:date="2012-04-24T15:09:00Z"/>
          <w:szCs w:val="22"/>
          <w:rPrChange w:id="9445" w:author="Its Me" w:date="2012-10-23T12:24:00Z">
            <w:rPr>
              <w:ins w:id="9446" w:author="Unknown" w:date="2000-08-07T09:00:00Z"/>
              <w:del w:id="9447" w:author="Cory" w:date="2012-04-24T15:09:00Z"/>
            </w:rPr>
          </w:rPrChange>
        </w:rPr>
      </w:pPr>
      <w:ins w:id="9448" w:author="Unknown" w:date="2000-08-07T09:00:00Z">
        <w:del w:id="9449" w:author="Cory" w:date="2012-04-24T15:09:00Z">
          <w:r w:rsidRPr="00B9413A" w:rsidDel="0009125F">
            <w:rPr>
              <w:szCs w:val="22"/>
              <w:rPrChange w:id="9450" w:author="Its Me" w:date="2012-10-23T12:24:00Z">
                <w:rPr/>
              </w:rPrChange>
            </w:rPr>
            <w:tab/>
          </w:r>
          <w:r w:rsidRPr="00B9413A" w:rsidDel="0009125F">
            <w:rPr>
              <w:szCs w:val="22"/>
              <w:rPrChange w:id="9451" w:author="Its Me" w:date="2012-10-23T12:24:00Z">
                <w:rPr/>
              </w:rPrChange>
            </w:rPr>
            <w:tab/>
            <w:delText>City:  _________________________  State:  ______  Zip Code:  _________________</w:delText>
          </w:r>
        </w:del>
      </w:ins>
    </w:p>
    <w:p w:rsidR="007D0838" w:rsidRPr="00B9413A" w:rsidDel="0009125F" w:rsidRDefault="007D0838" w:rsidP="0009125F">
      <w:pPr>
        <w:pStyle w:val="BodyText"/>
        <w:rPr>
          <w:ins w:id="9452" w:author="Unknown" w:date="2000-08-07T09:00:00Z"/>
          <w:del w:id="9453" w:author="Cory" w:date="2012-04-24T15:09:00Z"/>
          <w:szCs w:val="22"/>
          <w:rPrChange w:id="9454" w:author="Its Me" w:date="2012-10-23T12:24:00Z">
            <w:rPr>
              <w:ins w:id="9455" w:author="Unknown" w:date="2000-08-07T09:00:00Z"/>
              <w:del w:id="9456" w:author="Cory" w:date="2012-04-24T15:09:00Z"/>
            </w:rPr>
          </w:rPrChange>
        </w:rPr>
      </w:pPr>
      <w:ins w:id="9457" w:author="Unknown" w:date="2000-08-07T09:00:00Z">
        <w:del w:id="9458" w:author="Cory" w:date="2012-04-24T15:09:00Z">
          <w:r w:rsidRPr="00B9413A" w:rsidDel="0009125F">
            <w:rPr>
              <w:szCs w:val="22"/>
              <w:rPrChange w:id="9459" w:author="Its Me" w:date="2012-10-23T12:24:00Z">
                <w:rPr/>
              </w:rPrChange>
            </w:rPr>
            <w:tab/>
          </w:r>
        </w:del>
      </w:ins>
      <w:ins w:id="9460" w:author="Unknown" w:date="2000-08-21T09:46:00Z">
        <w:del w:id="9461" w:author="Cory" w:date="2012-04-24T15:09:00Z">
          <w:r w:rsidRPr="00B9413A" w:rsidDel="0009125F">
            <w:rPr>
              <w:szCs w:val="22"/>
              <w:rPrChange w:id="9462" w:author="Its Me" w:date="2012-10-23T12:24:00Z">
                <w:rPr/>
              </w:rPrChange>
            </w:rPr>
            <w:tab/>
          </w:r>
        </w:del>
      </w:ins>
      <w:ins w:id="9463" w:author="Unknown" w:date="2000-08-07T09:00:00Z">
        <w:del w:id="9464" w:author="Cory" w:date="2012-04-24T15:09:00Z">
          <w:r w:rsidRPr="00B9413A" w:rsidDel="0009125F">
            <w:rPr>
              <w:szCs w:val="22"/>
              <w:rPrChange w:id="9465" w:author="Its Me" w:date="2012-10-23T12:24:00Z">
                <w:rPr/>
              </w:rPrChange>
            </w:rPr>
            <w:delText>Country:  __________________________________</w:delText>
          </w:r>
        </w:del>
      </w:ins>
    </w:p>
    <w:p w:rsidR="007D0838" w:rsidRPr="00B9413A" w:rsidDel="0009125F" w:rsidRDefault="007D0838" w:rsidP="0009125F">
      <w:pPr>
        <w:pStyle w:val="BodyText"/>
        <w:numPr>
          <w:ins w:id="9466" w:author="Unknown" w:date="2000-08-08T09:17:00Z"/>
        </w:numPr>
        <w:rPr>
          <w:ins w:id="9467" w:author="Unknown" w:date="2000-08-08T09:17:00Z"/>
          <w:del w:id="9468" w:author="Cory" w:date="2012-04-24T15:09:00Z"/>
          <w:szCs w:val="22"/>
          <w:rPrChange w:id="9469" w:author="Its Me" w:date="2012-10-23T12:24:00Z">
            <w:rPr>
              <w:ins w:id="9470" w:author="Unknown" w:date="2000-08-08T09:17:00Z"/>
              <w:del w:id="9471" w:author="Cory" w:date="2012-04-24T15:09:00Z"/>
            </w:rPr>
          </w:rPrChange>
        </w:rPr>
      </w:pPr>
    </w:p>
    <w:p w:rsidR="007D0838" w:rsidRPr="00B9413A" w:rsidDel="0009125F" w:rsidRDefault="007D0838" w:rsidP="0009125F">
      <w:pPr>
        <w:pStyle w:val="BodyText"/>
        <w:numPr>
          <w:ins w:id="9472" w:author="Unknown" w:date="2000-08-08T09:17:00Z"/>
        </w:numPr>
        <w:rPr>
          <w:ins w:id="9473" w:author="Unknown" w:date="2000-08-08T09:17:00Z"/>
          <w:del w:id="9474" w:author="Cory" w:date="2012-04-24T15:09:00Z"/>
          <w:szCs w:val="22"/>
          <w:rPrChange w:id="9475" w:author="Its Me" w:date="2012-10-23T12:24:00Z">
            <w:rPr>
              <w:ins w:id="9476" w:author="Unknown" w:date="2000-08-08T09:17:00Z"/>
              <w:del w:id="9477" w:author="Cory" w:date="2012-04-24T15:09:00Z"/>
            </w:rPr>
          </w:rPrChange>
        </w:rPr>
      </w:pPr>
    </w:p>
    <w:p w:rsidR="007D0838" w:rsidRPr="00B9413A" w:rsidDel="0009125F" w:rsidRDefault="007D0838" w:rsidP="0009125F">
      <w:pPr>
        <w:pStyle w:val="BodyText"/>
        <w:numPr>
          <w:ins w:id="9478" w:author="Unknown" w:date="2000-08-08T09:17:00Z"/>
        </w:numPr>
        <w:rPr>
          <w:ins w:id="9479" w:author="Unknown" w:date="2000-08-08T09:17:00Z"/>
          <w:del w:id="9480" w:author="Cory" w:date="2012-04-24T15:09:00Z"/>
          <w:szCs w:val="22"/>
          <w:rPrChange w:id="9481" w:author="Its Me" w:date="2012-10-23T12:24:00Z">
            <w:rPr>
              <w:ins w:id="9482" w:author="Unknown" w:date="2000-08-08T09:17:00Z"/>
              <w:del w:id="9483" w:author="Cory" w:date="2012-04-24T15:09:00Z"/>
            </w:rPr>
          </w:rPrChange>
        </w:rPr>
      </w:pPr>
    </w:p>
    <w:p w:rsidR="007D0838" w:rsidRPr="00B9413A" w:rsidDel="0009125F" w:rsidRDefault="007D0838" w:rsidP="0009125F">
      <w:pPr>
        <w:pStyle w:val="BodyText"/>
        <w:numPr>
          <w:ins w:id="9484" w:author="Unknown" w:date="2000-08-08T09:17:00Z"/>
        </w:numPr>
        <w:rPr>
          <w:ins w:id="9485" w:author="Unknown" w:date="2000-08-08T09:17:00Z"/>
          <w:del w:id="9486" w:author="Cory" w:date="2012-04-24T15:09:00Z"/>
          <w:szCs w:val="22"/>
          <w:rPrChange w:id="9487" w:author="Its Me" w:date="2012-10-23T12:24:00Z">
            <w:rPr>
              <w:ins w:id="9488" w:author="Unknown" w:date="2000-08-08T09:17:00Z"/>
              <w:del w:id="9489" w:author="Cory" w:date="2012-04-24T15:09:00Z"/>
            </w:rPr>
          </w:rPrChange>
        </w:rPr>
      </w:pPr>
    </w:p>
    <w:p w:rsidR="007D0838" w:rsidRPr="00B9413A" w:rsidDel="0009125F" w:rsidRDefault="007D0838" w:rsidP="0009125F">
      <w:pPr>
        <w:pStyle w:val="BodyText"/>
        <w:numPr>
          <w:ins w:id="9490" w:author="Unknown" w:date="2000-08-08T09:17:00Z"/>
        </w:numPr>
        <w:rPr>
          <w:ins w:id="9491" w:author="Unknown" w:date="2000-08-08T09:17:00Z"/>
          <w:del w:id="9492" w:author="Cory" w:date="2012-04-24T15:09:00Z"/>
          <w:szCs w:val="22"/>
          <w:rPrChange w:id="9493" w:author="Its Me" w:date="2012-10-23T12:24:00Z">
            <w:rPr>
              <w:ins w:id="9494" w:author="Unknown" w:date="2000-08-08T09:17:00Z"/>
              <w:del w:id="9495" w:author="Cory" w:date="2012-04-24T15:09:00Z"/>
            </w:rPr>
          </w:rPrChange>
        </w:rPr>
      </w:pPr>
    </w:p>
    <w:p w:rsidR="007D0838" w:rsidRPr="00B9413A" w:rsidDel="0009125F" w:rsidRDefault="007D0838" w:rsidP="0009125F">
      <w:pPr>
        <w:pStyle w:val="BodyText"/>
        <w:numPr>
          <w:ins w:id="9496" w:author="Unknown" w:date="2000-08-08T09:17:00Z"/>
        </w:numPr>
        <w:rPr>
          <w:ins w:id="9497" w:author="Unknown" w:date="2000-08-08T09:17:00Z"/>
          <w:del w:id="9498" w:author="Cory" w:date="2012-04-24T15:09:00Z"/>
          <w:szCs w:val="22"/>
          <w:rPrChange w:id="9499" w:author="Its Me" w:date="2012-10-23T12:24:00Z">
            <w:rPr>
              <w:ins w:id="9500" w:author="Unknown" w:date="2000-08-08T09:17:00Z"/>
              <w:del w:id="9501" w:author="Cory" w:date="2012-04-24T15:09:00Z"/>
            </w:rPr>
          </w:rPrChange>
        </w:rPr>
      </w:pPr>
    </w:p>
    <w:p w:rsidR="007D0838" w:rsidRPr="00B9413A" w:rsidDel="0009125F" w:rsidRDefault="007D0838" w:rsidP="0009125F">
      <w:pPr>
        <w:pStyle w:val="BodyText"/>
        <w:numPr>
          <w:ins w:id="9502" w:author="Unknown" w:date="2000-08-08T09:17:00Z"/>
        </w:numPr>
        <w:rPr>
          <w:ins w:id="9503" w:author="Unknown" w:date="2000-08-08T09:17:00Z"/>
          <w:del w:id="9504" w:author="Cory" w:date="2012-04-24T15:09:00Z"/>
          <w:szCs w:val="22"/>
          <w:rPrChange w:id="9505" w:author="Its Me" w:date="2012-10-23T12:24:00Z">
            <w:rPr>
              <w:ins w:id="9506" w:author="Unknown" w:date="2000-08-08T09:17:00Z"/>
              <w:del w:id="9507" w:author="Cory" w:date="2012-04-24T15:09:00Z"/>
            </w:rPr>
          </w:rPrChange>
        </w:rPr>
      </w:pPr>
    </w:p>
    <w:p w:rsidR="007D0838" w:rsidRPr="00B9413A" w:rsidDel="0009125F" w:rsidRDefault="007D0838" w:rsidP="0009125F">
      <w:pPr>
        <w:pStyle w:val="BodyText"/>
        <w:numPr>
          <w:ins w:id="9508" w:author="Unknown" w:date="2000-08-08T09:17:00Z"/>
        </w:numPr>
        <w:rPr>
          <w:ins w:id="9509" w:author="Unknown" w:date="2000-08-08T09:17:00Z"/>
          <w:del w:id="9510" w:author="Cory" w:date="2012-04-24T15:09:00Z"/>
          <w:szCs w:val="22"/>
          <w:rPrChange w:id="9511" w:author="Its Me" w:date="2012-10-23T12:24:00Z">
            <w:rPr>
              <w:ins w:id="9512" w:author="Unknown" w:date="2000-08-08T09:17:00Z"/>
              <w:del w:id="9513" w:author="Cory" w:date="2012-04-24T15:09:00Z"/>
            </w:rPr>
          </w:rPrChange>
        </w:rPr>
      </w:pPr>
    </w:p>
    <w:p w:rsidR="007D0838" w:rsidRPr="00B9413A" w:rsidDel="0009125F" w:rsidRDefault="007D0838" w:rsidP="0009125F">
      <w:pPr>
        <w:pStyle w:val="BodyText"/>
        <w:numPr>
          <w:ins w:id="9514" w:author="Unknown" w:date="2000-08-08T09:18:00Z"/>
        </w:numPr>
        <w:rPr>
          <w:ins w:id="9515" w:author="Unknown" w:date="2000-08-08T09:17:00Z"/>
          <w:del w:id="9516" w:author="Cory" w:date="2012-04-24T15:09:00Z"/>
          <w:szCs w:val="22"/>
          <w:rPrChange w:id="9517" w:author="Its Me" w:date="2012-10-23T12:24:00Z">
            <w:rPr>
              <w:ins w:id="9518" w:author="Unknown" w:date="2000-08-08T09:17:00Z"/>
              <w:del w:id="9519" w:author="Cory" w:date="2012-04-24T15:09:00Z"/>
            </w:rPr>
          </w:rPrChange>
        </w:rPr>
      </w:pPr>
    </w:p>
    <w:p w:rsidR="007D0838" w:rsidRPr="00B9413A" w:rsidDel="0009125F" w:rsidRDefault="007D0838" w:rsidP="0009125F">
      <w:pPr>
        <w:pStyle w:val="BodyText"/>
        <w:numPr>
          <w:ins w:id="9520" w:author="Unknown" w:date="2000-08-08T09:18:00Z"/>
        </w:numPr>
        <w:rPr>
          <w:ins w:id="9521" w:author="Unknown" w:date="2000-08-08T09:18:00Z"/>
          <w:del w:id="9522" w:author="Cory" w:date="2012-04-24T15:09:00Z"/>
          <w:szCs w:val="22"/>
          <w:rPrChange w:id="9523" w:author="Its Me" w:date="2012-10-23T12:24:00Z">
            <w:rPr>
              <w:ins w:id="9524" w:author="Unknown" w:date="2000-08-08T09:18:00Z"/>
              <w:del w:id="9525" w:author="Cory" w:date="2012-04-24T15:09:00Z"/>
            </w:rPr>
          </w:rPrChange>
        </w:rPr>
      </w:pPr>
    </w:p>
    <w:p w:rsidR="007D0838" w:rsidRPr="00B9413A" w:rsidDel="0009125F" w:rsidRDefault="007D0838" w:rsidP="0009125F">
      <w:pPr>
        <w:pStyle w:val="BodyText"/>
        <w:numPr>
          <w:ins w:id="9526" w:author="Unknown" w:date="2000-08-08T09:18:00Z"/>
        </w:numPr>
        <w:rPr>
          <w:ins w:id="9527" w:author="Unknown" w:date="2000-08-08T09:18:00Z"/>
          <w:del w:id="9528" w:author="Cory" w:date="2012-04-24T15:09:00Z"/>
          <w:szCs w:val="22"/>
          <w:rPrChange w:id="9529" w:author="Its Me" w:date="2012-10-23T12:24:00Z">
            <w:rPr>
              <w:ins w:id="9530" w:author="Unknown" w:date="2000-08-08T09:18:00Z"/>
              <w:del w:id="9531" w:author="Cory" w:date="2012-04-24T15:09:00Z"/>
            </w:rPr>
          </w:rPrChange>
        </w:rPr>
      </w:pPr>
    </w:p>
    <w:p w:rsidR="007D0838" w:rsidRPr="00B9413A" w:rsidDel="0009125F" w:rsidRDefault="007D0838" w:rsidP="0009125F">
      <w:pPr>
        <w:pStyle w:val="BodyText"/>
        <w:numPr>
          <w:ins w:id="9532" w:author="Unknown" w:date="2000-08-08T09:18:00Z"/>
        </w:numPr>
        <w:rPr>
          <w:ins w:id="9533" w:author="Unknown" w:date="2000-08-08T09:18:00Z"/>
          <w:del w:id="9534" w:author="Cory" w:date="2012-04-24T15:09:00Z"/>
          <w:szCs w:val="22"/>
          <w:rPrChange w:id="9535" w:author="Its Me" w:date="2012-10-23T12:24:00Z">
            <w:rPr>
              <w:ins w:id="9536" w:author="Unknown" w:date="2000-08-08T09:18:00Z"/>
              <w:del w:id="9537" w:author="Cory" w:date="2012-04-24T15:09:00Z"/>
            </w:rPr>
          </w:rPrChange>
        </w:rPr>
      </w:pPr>
    </w:p>
    <w:p w:rsidR="007D0838" w:rsidRPr="00B9413A" w:rsidDel="0009125F" w:rsidRDefault="007D0838" w:rsidP="0009125F">
      <w:pPr>
        <w:pStyle w:val="BodyText"/>
        <w:numPr>
          <w:ins w:id="9538" w:author="Unknown" w:date="2000-08-08T09:18:00Z"/>
        </w:numPr>
        <w:rPr>
          <w:ins w:id="9539" w:author="Unknown" w:date="2000-08-08T09:18:00Z"/>
          <w:del w:id="9540" w:author="Cory" w:date="2012-04-24T15:09:00Z"/>
          <w:szCs w:val="22"/>
          <w:rPrChange w:id="9541" w:author="Its Me" w:date="2012-10-23T12:24:00Z">
            <w:rPr>
              <w:ins w:id="9542" w:author="Unknown" w:date="2000-08-08T09:18:00Z"/>
              <w:del w:id="9543" w:author="Cory" w:date="2012-04-24T15:09:00Z"/>
            </w:rPr>
          </w:rPrChange>
        </w:rPr>
      </w:pPr>
    </w:p>
    <w:p w:rsidR="007D0838" w:rsidRPr="00B9413A" w:rsidDel="0009125F" w:rsidRDefault="007D0838" w:rsidP="0009125F">
      <w:pPr>
        <w:pStyle w:val="BodyText"/>
        <w:numPr>
          <w:ins w:id="9544" w:author="Unknown" w:date="2000-08-08T09:18:00Z"/>
        </w:numPr>
        <w:rPr>
          <w:ins w:id="9545" w:author="Unknown" w:date="2000-08-08T09:18:00Z"/>
          <w:del w:id="9546" w:author="Cory" w:date="2012-04-24T15:09:00Z"/>
          <w:szCs w:val="22"/>
          <w:rPrChange w:id="9547" w:author="Its Me" w:date="2012-10-23T12:24:00Z">
            <w:rPr>
              <w:ins w:id="9548" w:author="Unknown" w:date="2000-08-08T09:18:00Z"/>
              <w:del w:id="9549" w:author="Cory" w:date="2012-04-24T15:09:00Z"/>
            </w:rPr>
          </w:rPrChange>
        </w:rPr>
      </w:pPr>
    </w:p>
    <w:p w:rsidR="007D0838" w:rsidRPr="00B9413A" w:rsidDel="0009125F" w:rsidRDefault="007D0838" w:rsidP="0009125F">
      <w:pPr>
        <w:pStyle w:val="BodyText"/>
        <w:numPr>
          <w:ins w:id="9550" w:author="Unknown" w:date="2000-08-08T09:18:00Z"/>
        </w:numPr>
        <w:rPr>
          <w:ins w:id="9551" w:author="Unknown" w:date="2000-08-08T09:18:00Z"/>
          <w:del w:id="9552" w:author="Cory" w:date="2012-04-24T15:09:00Z"/>
          <w:szCs w:val="22"/>
          <w:rPrChange w:id="9553" w:author="Its Me" w:date="2012-10-23T12:24:00Z">
            <w:rPr>
              <w:ins w:id="9554" w:author="Unknown" w:date="2000-08-08T09:18:00Z"/>
              <w:del w:id="9555" w:author="Cory" w:date="2012-04-24T15:09:00Z"/>
            </w:rPr>
          </w:rPrChange>
        </w:rPr>
      </w:pPr>
    </w:p>
    <w:p w:rsidR="007D0838" w:rsidRPr="00B9413A" w:rsidDel="0009125F" w:rsidRDefault="007D0838" w:rsidP="0009125F">
      <w:pPr>
        <w:pStyle w:val="BodyText"/>
        <w:numPr>
          <w:ins w:id="9556" w:author="Unknown" w:date="2000-08-08T09:18:00Z"/>
        </w:numPr>
        <w:rPr>
          <w:ins w:id="9557" w:author="Unknown" w:date="2000-08-08T09:18:00Z"/>
          <w:del w:id="9558" w:author="Cory" w:date="2012-04-24T15:09:00Z"/>
          <w:szCs w:val="22"/>
          <w:rPrChange w:id="9559" w:author="Its Me" w:date="2012-10-23T12:24:00Z">
            <w:rPr>
              <w:ins w:id="9560" w:author="Unknown" w:date="2000-08-08T09:18:00Z"/>
              <w:del w:id="9561" w:author="Cory" w:date="2012-04-24T15:09:00Z"/>
            </w:rPr>
          </w:rPrChange>
        </w:rPr>
      </w:pPr>
    </w:p>
    <w:p w:rsidR="007D0838" w:rsidRPr="00B9413A" w:rsidDel="0009125F" w:rsidRDefault="007D0838" w:rsidP="0009125F">
      <w:pPr>
        <w:pStyle w:val="BodyText"/>
        <w:numPr>
          <w:ins w:id="9562" w:author="Unknown" w:date="2000-08-08T09:18:00Z"/>
        </w:numPr>
        <w:rPr>
          <w:ins w:id="9563" w:author="Unknown" w:date="2000-08-08T09:18:00Z"/>
          <w:del w:id="9564" w:author="Cory" w:date="2012-04-24T15:09:00Z"/>
          <w:szCs w:val="22"/>
          <w:rPrChange w:id="9565" w:author="Its Me" w:date="2012-10-23T12:24:00Z">
            <w:rPr>
              <w:ins w:id="9566" w:author="Unknown" w:date="2000-08-08T09:18:00Z"/>
              <w:del w:id="9567" w:author="Cory" w:date="2012-04-24T15:09:00Z"/>
            </w:rPr>
          </w:rPrChange>
        </w:rPr>
      </w:pPr>
    </w:p>
    <w:p w:rsidR="007D0838" w:rsidRPr="00B9413A" w:rsidDel="0009125F" w:rsidRDefault="007D0838" w:rsidP="0009125F">
      <w:pPr>
        <w:pStyle w:val="BodyText"/>
        <w:rPr>
          <w:ins w:id="9568" w:author="Unknown" w:date="2000-08-05T10:30:00Z"/>
          <w:del w:id="9569" w:author="Cory" w:date="2012-04-24T15:09:00Z"/>
          <w:szCs w:val="22"/>
          <w:rPrChange w:id="9570" w:author="Its Me" w:date="2012-10-23T12:24:00Z">
            <w:rPr>
              <w:ins w:id="9571" w:author="Unknown" w:date="2000-08-05T10:30:00Z"/>
              <w:del w:id="9572" w:author="Cory" w:date="2012-04-24T15:09:00Z"/>
              <w:sz w:val="18"/>
            </w:rPr>
          </w:rPrChange>
        </w:rPr>
      </w:pPr>
    </w:p>
    <w:p w:rsidR="007D0838" w:rsidRPr="00B9413A" w:rsidDel="0009125F" w:rsidRDefault="007D0838" w:rsidP="0009125F">
      <w:pPr>
        <w:pStyle w:val="BodyText"/>
        <w:rPr>
          <w:ins w:id="9573" w:author="Unknown" w:date="2000-08-05T10:30:00Z"/>
          <w:del w:id="9574" w:author="Cory" w:date="2012-04-24T15:09:00Z"/>
          <w:b/>
          <w:szCs w:val="22"/>
        </w:rPr>
      </w:pPr>
    </w:p>
    <w:p w:rsidR="007D0838" w:rsidRPr="00B9413A" w:rsidRDefault="007D0838" w:rsidP="0029345C">
      <w:pPr>
        <w:pStyle w:val="BodyText"/>
        <w:numPr>
          <w:ins w:id="9575" w:author="Unknown"/>
        </w:numPr>
        <w:rPr>
          <w:szCs w:val="22"/>
          <w:rPrChange w:id="9576" w:author="Its Me" w:date="2012-10-23T12:24:00Z">
            <w:rPr>
              <w:sz w:val="20"/>
            </w:rPr>
          </w:rPrChange>
        </w:rPr>
      </w:pPr>
    </w:p>
    <w:sectPr w:rsidR="007D0838" w:rsidRPr="00B9413A" w:rsidSect="0009125F">
      <w:footerReference w:type="even" r:id="rId15"/>
      <w:footerReference w:type="default" r:id="rId16"/>
      <w:footerReference w:type="first" r:id="rId17"/>
      <w:pgSz w:w="11907" w:h="16839" w:code="9"/>
      <w:pgMar w:top="720" w:right="720" w:bottom="720" w:left="720" w:header="720" w:footer="720" w:gutter="0"/>
      <w:cols w:space="720"/>
      <w:docGrid w:linePitch="326"/>
      <w:sectPrChange w:id="9580" w:author="Cory" w:date="2012-04-24T15:08:00Z">
        <w:sectPr w:rsidR="007D0838" w:rsidRPr="00B9413A" w:rsidSect="0009125F">
          <w:pgSz w:w="12240" w:h="15840" w:code="1"/>
          <w:pgMar w:top="1080" w:right="990" w:bottom="1080" w:left="1008"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53" w:rsidRDefault="00784653">
      <w:r>
        <w:separator/>
      </w:r>
    </w:p>
  </w:endnote>
  <w:endnote w:type="continuationSeparator" w:id="0">
    <w:p w:rsidR="00784653" w:rsidRDefault="0078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almSpring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8" w:rsidRDefault="008B6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F8" w:rsidRDefault="008B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8" w:rsidRDefault="008B6FF8">
    <w:pPr>
      <w:pStyle w:val="Footer"/>
      <w:numPr>
        <w:ins w:id="9577" w:author="Donald C. Sommer" w:date="2002-01-11T06:16:00Z"/>
      </w:numP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8" w:rsidRDefault="008B6FF8">
    <w:pPr>
      <w:pStyle w:val="Footer"/>
      <w:jc w:val="center"/>
      <w:rPr>
        <w:sz w:val="18"/>
      </w:rPr>
    </w:pPr>
    <w:ins w:id="9578" w:author="Unknown" w:date="2000-08-21T10:35:00Z">
      <w:r>
        <w:rPr>
          <w:rStyle w:val="PageNumber"/>
          <w:sz w:val="18"/>
        </w:rPr>
        <w:t xml:space="preserve">Lesson II - </w:t>
      </w:r>
      <w:r>
        <w:rPr>
          <w:rStyle w:val="PageNumber"/>
          <w:sz w:val="18"/>
        </w:rPr>
        <w:fldChar w:fldCharType="begin"/>
      </w:r>
      <w:r>
        <w:rPr>
          <w:rStyle w:val="PageNumber"/>
          <w:sz w:val="18"/>
        </w:rPr>
        <w:instrText xml:space="preserve"> PAGE </w:instrText>
      </w:r>
    </w:ins>
    <w:r>
      <w:rPr>
        <w:rStyle w:val="PageNumber"/>
        <w:sz w:val="18"/>
      </w:rPr>
      <w:fldChar w:fldCharType="separate"/>
    </w:r>
    <w:r>
      <w:rPr>
        <w:rStyle w:val="PageNumber"/>
        <w:noProof/>
        <w:sz w:val="18"/>
      </w:rPr>
      <w:t>1</w:t>
    </w:r>
    <w:ins w:id="9579" w:author="Unknown" w:date="2000-08-21T10:35:00Z">
      <w:r>
        <w:rPr>
          <w:rStyle w:val="PageNumber"/>
          <w:sz w:val="18"/>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53" w:rsidRDefault="00784653">
      <w:r>
        <w:separator/>
      </w:r>
    </w:p>
  </w:footnote>
  <w:footnote w:type="continuationSeparator" w:id="0">
    <w:p w:rsidR="00784653" w:rsidRDefault="00784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7FA4"/>
    <w:multiLevelType w:val="singleLevel"/>
    <w:tmpl w:val="FC96C5C2"/>
    <w:lvl w:ilvl="0">
      <w:start w:val="16"/>
      <w:numFmt w:val="decimal"/>
      <w:lvlText w:val="%1."/>
      <w:lvlJc w:val="left"/>
      <w:pPr>
        <w:tabs>
          <w:tab w:val="num" w:pos="720"/>
        </w:tabs>
        <w:ind w:left="720" w:hanging="720"/>
      </w:pPr>
      <w:rPr>
        <w:rFonts w:hint="default"/>
      </w:rPr>
    </w:lvl>
  </w:abstractNum>
  <w:abstractNum w:abstractNumId="1">
    <w:nsid w:val="19B971BC"/>
    <w:multiLevelType w:val="singleLevel"/>
    <w:tmpl w:val="F4620664"/>
    <w:lvl w:ilvl="0">
      <w:start w:val="23"/>
      <w:numFmt w:val="decimal"/>
      <w:lvlText w:val="%1."/>
      <w:lvlJc w:val="left"/>
      <w:pPr>
        <w:tabs>
          <w:tab w:val="num" w:pos="510"/>
        </w:tabs>
        <w:ind w:left="510" w:hanging="510"/>
      </w:pPr>
      <w:rPr>
        <w:rFonts w:hint="default"/>
      </w:rPr>
    </w:lvl>
  </w:abstractNum>
  <w:abstractNum w:abstractNumId="2">
    <w:nsid w:val="1CA050F2"/>
    <w:multiLevelType w:val="singleLevel"/>
    <w:tmpl w:val="0409000F"/>
    <w:lvl w:ilvl="0">
      <w:start w:val="33"/>
      <w:numFmt w:val="decimal"/>
      <w:lvlText w:val="%1."/>
      <w:lvlJc w:val="left"/>
      <w:pPr>
        <w:tabs>
          <w:tab w:val="num" w:pos="360"/>
        </w:tabs>
        <w:ind w:left="360" w:hanging="360"/>
      </w:pPr>
      <w:rPr>
        <w:rFonts w:hint="default"/>
      </w:rPr>
    </w:lvl>
  </w:abstractNum>
  <w:abstractNum w:abstractNumId="3">
    <w:nsid w:val="1D963980"/>
    <w:multiLevelType w:val="singleLevel"/>
    <w:tmpl w:val="21A06C52"/>
    <w:lvl w:ilvl="0">
      <w:start w:val="9"/>
      <w:numFmt w:val="decimal"/>
      <w:lvlText w:val="%1."/>
      <w:lvlJc w:val="left"/>
      <w:pPr>
        <w:tabs>
          <w:tab w:val="num" w:pos="720"/>
        </w:tabs>
        <w:ind w:left="720" w:hanging="720"/>
      </w:pPr>
      <w:rPr>
        <w:rFonts w:hint="default"/>
      </w:rPr>
    </w:lvl>
  </w:abstractNum>
  <w:abstractNum w:abstractNumId="4">
    <w:nsid w:val="3A7A1143"/>
    <w:multiLevelType w:val="hybridMultilevel"/>
    <w:tmpl w:val="04D4A634"/>
    <w:lvl w:ilvl="0">
      <w:start w:val="1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1B73D5"/>
    <w:multiLevelType w:val="singleLevel"/>
    <w:tmpl w:val="E5802672"/>
    <w:lvl w:ilvl="0">
      <w:start w:val="12"/>
      <w:numFmt w:val="decimal"/>
      <w:lvlText w:val="%1."/>
      <w:lvlJc w:val="left"/>
      <w:pPr>
        <w:tabs>
          <w:tab w:val="num" w:pos="510"/>
        </w:tabs>
        <w:ind w:left="510" w:hanging="510"/>
      </w:pPr>
      <w:rPr>
        <w:rFonts w:hint="default"/>
      </w:rPr>
    </w:lvl>
  </w:abstractNum>
  <w:abstractNum w:abstractNumId="6">
    <w:nsid w:val="4949272B"/>
    <w:multiLevelType w:val="singleLevel"/>
    <w:tmpl w:val="8E18B476"/>
    <w:lvl w:ilvl="0">
      <w:start w:val="3"/>
      <w:numFmt w:val="decimal"/>
      <w:lvlText w:val="%1."/>
      <w:lvlJc w:val="left"/>
      <w:pPr>
        <w:tabs>
          <w:tab w:val="num" w:pos="510"/>
        </w:tabs>
        <w:ind w:left="510" w:hanging="510"/>
      </w:pPr>
      <w:rPr>
        <w:rFonts w:hint="default"/>
      </w:rPr>
    </w:lvl>
  </w:abstractNum>
  <w:abstractNum w:abstractNumId="7">
    <w:nsid w:val="49D9423A"/>
    <w:multiLevelType w:val="singleLevel"/>
    <w:tmpl w:val="F99EB684"/>
    <w:lvl w:ilvl="0">
      <w:start w:val="3"/>
      <w:numFmt w:val="decimal"/>
      <w:lvlText w:val="%1."/>
      <w:lvlJc w:val="left"/>
      <w:pPr>
        <w:tabs>
          <w:tab w:val="num" w:pos="720"/>
        </w:tabs>
        <w:ind w:left="720" w:hanging="720"/>
      </w:pPr>
      <w:rPr>
        <w:rFonts w:hint="default"/>
      </w:rPr>
    </w:lvl>
  </w:abstractNum>
  <w:abstractNum w:abstractNumId="8">
    <w:nsid w:val="50C60C36"/>
    <w:multiLevelType w:val="hybridMultilevel"/>
    <w:tmpl w:val="DE202A26"/>
    <w:lvl w:ilvl="0">
      <w:start w:val="9"/>
      <w:numFmt w:val="decimal"/>
      <w:lvlText w:val="%1."/>
      <w:lvlJc w:val="left"/>
      <w:pPr>
        <w:tabs>
          <w:tab w:val="num" w:pos="1080"/>
        </w:tabs>
        <w:ind w:left="1080" w:hanging="72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1C37740"/>
    <w:multiLevelType w:val="singleLevel"/>
    <w:tmpl w:val="349CABA8"/>
    <w:lvl w:ilvl="0">
      <w:start w:val="6"/>
      <w:numFmt w:val="decimal"/>
      <w:lvlText w:val="%1."/>
      <w:lvlJc w:val="left"/>
      <w:pPr>
        <w:tabs>
          <w:tab w:val="num" w:pos="720"/>
        </w:tabs>
        <w:ind w:left="720" w:hanging="720"/>
      </w:pPr>
      <w:rPr>
        <w:rFonts w:hint="default"/>
      </w:rPr>
    </w:lvl>
  </w:abstractNum>
  <w:abstractNum w:abstractNumId="10">
    <w:nsid w:val="53CA3F48"/>
    <w:multiLevelType w:val="singleLevel"/>
    <w:tmpl w:val="F4E82840"/>
    <w:lvl w:ilvl="0">
      <w:start w:val="32"/>
      <w:numFmt w:val="decimal"/>
      <w:lvlText w:val="%1."/>
      <w:lvlJc w:val="left"/>
      <w:pPr>
        <w:tabs>
          <w:tab w:val="num" w:pos="510"/>
        </w:tabs>
        <w:ind w:left="510" w:hanging="510"/>
      </w:pPr>
      <w:rPr>
        <w:rFonts w:hint="default"/>
      </w:rPr>
    </w:lvl>
  </w:abstractNum>
  <w:abstractNum w:abstractNumId="11">
    <w:nsid w:val="5B4B1229"/>
    <w:multiLevelType w:val="singleLevel"/>
    <w:tmpl w:val="0409000F"/>
    <w:lvl w:ilvl="0">
      <w:start w:val="14"/>
      <w:numFmt w:val="decimal"/>
      <w:lvlText w:val="%1."/>
      <w:lvlJc w:val="left"/>
      <w:pPr>
        <w:tabs>
          <w:tab w:val="num" w:pos="360"/>
        </w:tabs>
        <w:ind w:left="360" w:hanging="360"/>
      </w:pPr>
      <w:rPr>
        <w:rFonts w:hint="default"/>
        <w:b w:val="0"/>
        <w:u w:val="none"/>
      </w:rPr>
    </w:lvl>
  </w:abstractNum>
  <w:abstractNum w:abstractNumId="12">
    <w:nsid w:val="603E695A"/>
    <w:multiLevelType w:val="singleLevel"/>
    <w:tmpl w:val="0409000F"/>
    <w:lvl w:ilvl="0">
      <w:start w:val="22"/>
      <w:numFmt w:val="decimal"/>
      <w:lvlText w:val="%1."/>
      <w:lvlJc w:val="left"/>
      <w:pPr>
        <w:tabs>
          <w:tab w:val="num" w:pos="360"/>
        </w:tabs>
        <w:ind w:left="360" w:hanging="360"/>
      </w:pPr>
      <w:rPr>
        <w:rFonts w:hint="default"/>
      </w:rPr>
    </w:lvl>
  </w:abstractNum>
  <w:abstractNum w:abstractNumId="13">
    <w:nsid w:val="63015A14"/>
    <w:multiLevelType w:val="singleLevel"/>
    <w:tmpl w:val="D8B6610E"/>
    <w:lvl w:ilvl="0">
      <w:start w:val="6"/>
      <w:numFmt w:val="decimal"/>
      <w:lvlText w:val="%1."/>
      <w:lvlJc w:val="left"/>
      <w:pPr>
        <w:tabs>
          <w:tab w:val="num" w:pos="510"/>
        </w:tabs>
        <w:ind w:left="510" w:hanging="510"/>
      </w:pPr>
      <w:rPr>
        <w:rFonts w:hint="default"/>
      </w:rPr>
    </w:lvl>
  </w:abstractNum>
  <w:abstractNum w:abstractNumId="14">
    <w:nsid w:val="6BAF6717"/>
    <w:multiLevelType w:val="hybridMultilevel"/>
    <w:tmpl w:val="70004786"/>
    <w:lvl w:ilvl="0">
      <w:start w:val="26"/>
      <w:numFmt w:val="decimal"/>
      <w:lvlText w:val="%1."/>
      <w:lvlJc w:val="left"/>
      <w:pPr>
        <w:tabs>
          <w:tab w:val="num" w:pos="870"/>
        </w:tabs>
        <w:ind w:left="870" w:hanging="51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59106B1"/>
    <w:multiLevelType w:val="singleLevel"/>
    <w:tmpl w:val="B4581722"/>
    <w:lvl w:ilvl="0">
      <w:start w:val="4"/>
      <w:numFmt w:val="decimal"/>
      <w:lvlText w:val="%1."/>
      <w:lvlJc w:val="left"/>
      <w:pPr>
        <w:tabs>
          <w:tab w:val="num" w:pos="720"/>
        </w:tabs>
        <w:ind w:left="720" w:hanging="720"/>
      </w:pPr>
      <w:rPr>
        <w:rFonts w:hint="default"/>
      </w:rPr>
    </w:lvl>
  </w:abstractNum>
  <w:num w:numId="1">
    <w:abstractNumId w:val="10"/>
  </w:num>
  <w:num w:numId="2">
    <w:abstractNumId w:val="3"/>
  </w:num>
  <w:num w:numId="3">
    <w:abstractNumId w:val="0"/>
  </w:num>
  <w:num w:numId="4">
    <w:abstractNumId w:val="2"/>
  </w:num>
  <w:num w:numId="5">
    <w:abstractNumId w:val="1"/>
  </w:num>
  <w:num w:numId="6">
    <w:abstractNumId w:val="9"/>
  </w:num>
  <w:num w:numId="7">
    <w:abstractNumId w:val="7"/>
  </w:num>
  <w:num w:numId="8">
    <w:abstractNumId w:val="15"/>
  </w:num>
  <w:num w:numId="9">
    <w:abstractNumId w:val="13"/>
  </w:num>
  <w:num w:numId="10">
    <w:abstractNumId w:val="12"/>
  </w:num>
  <w:num w:numId="11">
    <w:abstractNumId w:val="6"/>
  </w:num>
  <w:num w:numId="12">
    <w:abstractNumId w:val="5"/>
  </w:num>
  <w:num w:numId="13">
    <w:abstractNumId w:val="4"/>
  </w:num>
  <w:num w:numId="14">
    <w:abstractNumId w:val="8"/>
  </w:num>
  <w:num w:numId="15">
    <w:abstractNumId w:val="1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s Me">
    <w15:presenceInfo w15:providerId="Windows Live" w15:userId="19a7704bb786f8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proofState w:grammar="clean"/>
  <w:revisionView w:markup="0"/>
  <w:trackRevisions/>
  <w:documentProtection w:edit="trackedChanges" w:enforcement="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F"/>
    <w:rsid w:val="0000437E"/>
    <w:rsid w:val="000070E2"/>
    <w:rsid w:val="00032F72"/>
    <w:rsid w:val="00041353"/>
    <w:rsid w:val="0008669B"/>
    <w:rsid w:val="0009125F"/>
    <w:rsid w:val="000A61D7"/>
    <w:rsid w:val="000A63B6"/>
    <w:rsid w:val="000C1393"/>
    <w:rsid w:val="000C6387"/>
    <w:rsid w:val="000E655B"/>
    <w:rsid w:val="0010255C"/>
    <w:rsid w:val="001060CE"/>
    <w:rsid w:val="00117330"/>
    <w:rsid w:val="00130504"/>
    <w:rsid w:val="001554B8"/>
    <w:rsid w:val="001676BB"/>
    <w:rsid w:val="001B77A0"/>
    <w:rsid w:val="001C007C"/>
    <w:rsid w:val="001F5DFC"/>
    <w:rsid w:val="00212795"/>
    <w:rsid w:val="00232AB7"/>
    <w:rsid w:val="00235C25"/>
    <w:rsid w:val="0029345C"/>
    <w:rsid w:val="002939E4"/>
    <w:rsid w:val="002A0ADB"/>
    <w:rsid w:val="002C4619"/>
    <w:rsid w:val="002C645F"/>
    <w:rsid w:val="002E0BB6"/>
    <w:rsid w:val="002E2E6B"/>
    <w:rsid w:val="002E623E"/>
    <w:rsid w:val="00320A30"/>
    <w:rsid w:val="00370FE6"/>
    <w:rsid w:val="00376CDD"/>
    <w:rsid w:val="00391A83"/>
    <w:rsid w:val="00394F29"/>
    <w:rsid w:val="00395267"/>
    <w:rsid w:val="003A6AC3"/>
    <w:rsid w:val="00434C9A"/>
    <w:rsid w:val="00446D4F"/>
    <w:rsid w:val="00453B92"/>
    <w:rsid w:val="00462AB2"/>
    <w:rsid w:val="004856E7"/>
    <w:rsid w:val="004A56BC"/>
    <w:rsid w:val="004D6575"/>
    <w:rsid w:val="004F06AA"/>
    <w:rsid w:val="00503FDD"/>
    <w:rsid w:val="0052417E"/>
    <w:rsid w:val="00524C66"/>
    <w:rsid w:val="0053338E"/>
    <w:rsid w:val="00542BCE"/>
    <w:rsid w:val="0055614F"/>
    <w:rsid w:val="00595E87"/>
    <w:rsid w:val="005A504C"/>
    <w:rsid w:val="005C64C0"/>
    <w:rsid w:val="005D01C1"/>
    <w:rsid w:val="005D020A"/>
    <w:rsid w:val="005D044F"/>
    <w:rsid w:val="005D1D9D"/>
    <w:rsid w:val="00601E32"/>
    <w:rsid w:val="00630D07"/>
    <w:rsid w:val="006E33FC"/>
    <w:rsid w:val="006E36C6"/>
    <w:rsid w:val="006F2C5B"/>
    <w:rsid w:val="006F3970"/>
    <w:rsid w:val="00701BCA"/>
    <w:rsid w:val="00710D8B"/>
    <w:rsid w:val="007133C7"/>
    <w:rsid w:val="00733D67"/>
    <w:rsid w:val="00770D77"/>
    <w:rsid w:val="00784653"/>
    <w:rsid w:val="007A7442"/>
    <w:rsid w:val="007C1FDE"/>
    <w:rsid w:val="007C5559"/>
    <w:rsid w:val="007C5F9D"/>
    <w:rsid w:val="007C6694"/>
    <w:rsid w:val="007D0838"/>
    <w:rsid w:val="008B6FF8"/>
    <w:rsid w:val="008F311A"/>
    <w:rsid w:val="008F391E"/>
    <w:rsid w:val="00905A13"/>
    <w:rsid w:val="009239D1"/>
    <w:rsid w:val="00931EDC"/>
    <w:rsid w:val="00970D61"/>
    <w:rsid w:val="009734E6"/>
    <w:rsid w:val="009740DC"/>
    <w:rsid w:val="0097535B"/>
    <w:rsid w:val="009A643B"/>
    <w:rsid w:val="009D6780"/>
    <w:rsid w:val="00A06272"/>
    <w:rsid w:val="00A43BEA"/>
    <w:rsid w:val="00A44C99"/>
    <w:rsid w:val="00A50B57"/>
    <w:rsid w:val="00A513E6"/>
    <w:rsid w:val="00A525EC"/>
    <w:rsid w:val="00A566D0"/>
    <w:rsid w:val="00A874AF"/>
    <w:rsid w:val="00AC0DB9"/>
    <w:rsid w:val="00AC7511"/>
    <w:rsid w:val="00AE01B6"/>
    <w:rsid w:val="00AE689D"/>
    <w:rsid w:val="00B011F1"/>
    <w:rsid w:val="00B37FD8"/>
    <w:rsid w:val="00B45448"/>
    <w:rsid w:val="00B605C5"/>
    <w:rsid w:val="00B64644"/>
    <w:rsid w:val="00B75FD9"/>
    <w:rsid w:val="00B81741"/>
    <w:rsid w:val="00B9413A"/>
    <w:rsid w:val="00BD3ED8"/>
    <w:rsid w:val="00BE3922"/>
    <w:rsid w:val="00C2421E"/>
    <w:rsid w:val="00C36B6E"/>
    <w:rsid w:val="00C405D2"/>
    <w:rsid w:val="00C51B6F"/>
    <w:rsid w:val="00C6092E"/>
    <w:rsid w:val="00C65FD7"/>
    <w:rsid w:val="00C80D1E"/>
    <w:rsid w:val="00C9079E"/>
    <w:rsid w:val="00CA4990"/>
    <w:rsid w:val="00CC3D6A"/>
    <w:rsid w:val="00D036BE"/>
    <w:rsid w:val="00D333F5"/>
    <w:rsid w:val="00D53ED4"/>
    <w:rsid w:val="00D775B2"/>
    <w:rsid w:val="00D91D47"/>
    <w:rsid w:val="00DB7152"/>
    <w:rsid w:val="00DF53F4"/>
    <w:rsid w:val="00E13DB8"/>
    <w:rsid w:val="00E50585"/>
    <w:rsid w:val="00E5326F"/>
    <w:rsid w:val="00E8140D"/>
    <w:rsid w:val="00EC09A1"/>
    <w:rsid w:val="00EC101F"/>
    <w:rsid w:val="00ED793B"/>
    <w:rsid w:val="00EE6EBE"/>
    <w:rsid w:val="00EF0259"/>
    <w:rsid w:val="00F034DC"/>
    <w:rsid w:val="00F14261"/>
    <w:rsid w:val="00F1500A"/>
    <w:rsid w:val="00F175E4"/>
    <w:rsid w:val="00F27391"/>
    <w:rsid w:val="00F53BD5"/>
    <w:rsid w:val="00F57434"/>
    <w:rsid w:val="00F907E8"/>
    <w:rsid w:val="00F93589"/>
    <w:rsid w:val="00F97B25"/>
    <w:rsid w:val="00FB1F85"/>
    <w:rsid w:val="00FB6C8D"/>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ADF67F-39A0-47D4-8625-8C1A2412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verflowPunct/>
      <w:autoSpaceDE/>
      <w:autoSpaceDN/>
      <w:adjustRightInd/>
      <w:textAlignment w:val="auto"/>
      <w:outlineLvl w:val="1"/>
    </w:pPr>
    <w:rPr>
      <w:rFonts w:ascii="PalmSprings" w:hAnsi="PalmSprings"/>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spacing w:line="360" w:lineRule="auto"/>
      <w:ind w:left="360" w:firstLine="360"/>
      <w:outlineLvl w:val="3"/>
    </w:pPr>
    <w:rPr>
      <w:b/>
      <w:sz w:val="22"/>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verflowPunct/>
      <w:autoSpaceDE/>
      <w:autoSpaceDN/>
      <w:adjustRightInd/>
      <w:jc w:val="center"/>
      <w:textAlignment w:val="auto"/>
      <w:outlineLvl w:val="5"/>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rPr>
      <w:rFonts w:ascii="Arial" w:hAnsi="Arial"/>
      <w:sz w:val="20"/>
    </w:rPr>
  </w:style>
  <w:style w:type="paragraph" w:customStyle="1" w:styleId="c18">
    <w:name w:val="c18"/>
    <w:basedOn w:val="Normal"/>
    <w:pPr>
      <w:jc w:val="center"/>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right="1080" w:firstLine="720"/>
      <w:jc w:val="both"/>
    </w:pPr>
    <w:rPr>
      <w:sz w:val="22"/>
    </w:rPr>
  </w:style>
  <w:style w:type="paragraph" w:styleId="BodyText">
    <w:name w:val="Body Text"/>
    <w:basedOn w:val="Normal"/>
    <w:semiHidden/>
    <w:pPr>
      <w:ind w:right="1440"/>
    </w:pPr>
    <w:rPr>
      <w:sz w:val="22"/>
    </w:rPr>
  </w:style>
  <w:style w:type="paragraph" w:styleId="BodyText2">
    <w:name w:val="Body Text 2"/>
    <w:basedOn w:val="Normal"/>
    <w:semiHidden/>
    <w:pPr>
      <w:ind w:right="180"/>
    </w:pPr>
    <w:rPr>
      <w:sz w:val="22"/>
    </w:rPr>
  </w:style>
  <w:style w:type="paragraph" w:styleId="BlockText">
    <w:name w:val="Block Text"/>
    <w:basedOn w:val="Normal"/>
    <w:semiHidden/>
    <w:pPr>
      <w:ind w:left="1080" w:right="1080"/>
      <w:jc w:val="center"/>
    </w:pPr>
    <w:rPr>
      <w:sz w:val="20"/>
    </w:rPr>
  </w:style>
  <w:style w:type="paragraph" w:styleId="BodyTextIndent2">
    <w:name w:val="Body Text Indent 2"/>
    <w:basedOn w:val="Normal"/>
    <w:semiHidden/>
    <w:pPr>
      <w:ind w:right="1080" w:firstLine="720"/>
    </w:pPr>
    <w:rPr>
      <w:sz w:val="22"/>
    </w:rPr>
  </w:style>
  <w:style w:type="paragraph" w:styleId="BodyText3">
    <w:name w:val="Body Text 3"/>
    <w:basedOn w:val="Normal"/>
    <w:semiHidden/>
    <w:pPr>
      <w:ind w:right="90"/>
    </w:pPr>
    <w:rPr>
      <w:sz w:val="22"/>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720" w:hanging="720"/>
    </w:pPr>
    <w:rPr>
      <w:sz w:val="22"/>
    </w:rPr>
  </w:style>
  <w:style w:type="paragraph" w:styleId="Title">
    <w:name w:val="Title"/>
    <w:basedOn w:val="Normal"/>
    <w:link w:val="TitleChar"/>
    <w:qFormat/>
    <w:pPr>
      <w:tabs>
        <w:tab w:val="left" w:pos="504"/>
      </w:tabs>
      <w:jc w:val="center"/>
      <w:outlineLvl w:val="0"/>
    </w:pPr>
    <w:rPr>
      <w:b/>
      <w:i/>
      <w:sz w:val="40"/>
      <w:lang w:val="x-none" w:eastAsia="x-none"/>
    </w:rPr>
  </w:style>
  <w:style w:type="paragraph" w:styleId="Caption">
    <w:name w:val="caption"/>
    <w:basedOn w:val="Normal"/>
    <w:next w:val="Normal"/>
    <w:qFormat/>
    <w:pPr>
      <w:spacing w:line="360" w:lineRule="auto"/>
      <w:jc w:val="center"/>
    </w:pPr>
    <w:rPr>
      <w:b/>
      <w:sz w:val="32"/>
    </w:rPr>
  </w:style>
  <w:style w:type="character" w:styleId="Emphasis">
    <w:name w:val="Emphasis"/>
    <w:qFormat/>
    <w:rPr>
      <w:i/>
      <w:iCs/>
    </w:rPr>
  </w:style>
  <w:style w:type="paragraph" w:styleId="BalloonText">
    <w:name w:val="Balloon Text"/>
    <w:basedOn w:val="Normal"/>
    <w:link w:val="BalloonTextChar"/>
    <w:uiPriority w:val="99"/>
    <w:semiHidden/>
    <w:unhideWhenUsed/>
    <w:rsid w:val="0009125F"/>
    <w:rPr>
      <w:rFonts w:ascii="Tahoma" w:hAnsi="Tahoma"/>
      <w:sz w:val="16"/>
      <w:szCs w:val="16"/>
      <w:lang w:val="x-none" w:eastAsia="x-none"/>
    </w:rPr>
  </w:style>
  <w:style w:type="character" w:customStyle="1" w:styleId="BalloonTextChar">
    <w:name w:val="Balloon Text Char"/>
    <w:link w:val="BalloonText"/>
    <w:uiPriority w:val="99"/>
    <w:semiHidden/>
    <w:rsid w:val="0009125F"/>
    <w:rPr>
      <w:rFonts w:ascii="Tahoma" w:hAnsi="Tahoma" w:cs="Tahoma"/>
      <w:sz w:val="16"/>
      <w:szCs w:val="16"/>
    </w:rPr>
  </w:style>
  <w:style w:type="character" w:customStyle="1" w:styleId="TitleChar">
    <w:name w:val="Title Char"/>
    <w:link w:val="Title"/>
    <w:rsid w:val="0009125F"/>
    <w:rPr>
      <w:b/>
      <w:i/>
      <w:sz w:val="40"/>
    </w:rPr>
  </w:style>
  <w:style w:type="paragraph" w:customStyle="1" w:styleId="t1">
    <w:name w:val="t1"/>
    <w:basedOn w:val="Normal"/>
    <w:rsid w:val="0009125F"/>
    <w:pPr>
      <w:spacing w:line="240" w:lineRule="atLeas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A3A0-6F55-4999-9287-6AA581BE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63292</Characters>
  <Application>Microsoft Office Word</Application>
  <DocSecurity>0</DocSecurity>
  <Lines>527</Lines>
  <Paragraphs>132</Paragraphs>
  <ScaleCrop>false</ScaleCrop>
  <HeadingPairs>
    <vt:vector size="2" baseType="variant">
      <vt:variant>
        <vt:lpstr>Title</vt:lpstr>
      </vt:variant>
      <vt:variant>
        <vt:i4>1</vt:i4>
      </vt:variant>
    </vt:vector>
  </HeadingPairs>
  <TitlesOfParts>
    <vt:vector size="1" baseType="lpstr">
      <vt:lpstr>Romans 2</vt:lpstr>
    </vt:vector>
  </TitlesOfParts>
  <Company>PRISON MISSION ASSOCIATION</Company>
  <LinksUpToDate>false</LinksUpToDate>
  <CharactersWithSpaces>66032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2</dc:title>
  <dc:subject/>
  <dc:creator>Cory</dc:creator>
  <cp:keywords/>
  <cp:lastModifiedBy>Its Me</cp:lastModifiedBy>
  <cp:revision>2</cp:revision>
  <cp:lastPrinted>2002-01-11T04:05:00Z</cp:lastPrinted>
  <dcterms:created xsi:type="dcterms:W3CDTF">2013-04-02T12:18:00Z</dcterms:created>
  <dcterms:modified xsi:type="dcterms:W3CDTF">2013-04-02T12:18:00Z</dcterms:modified>
</cp:coreProperties>
</file>