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EB1" w:rsidRDefault="00151EB1" w:rsidP="00EE5354">
      <w:pPr>
        <w:pStyle w:val="Title"/>
        <w:rPr>
          <w:ins w:id="0" w:author="Its Me" w:date="2013-04-02T15:12:00Z"/>
          <w:rFonts w:ascii="Times New Roman" w:hAnsi="Times New Roman" w:cs="Times New Roman"/>
          <w:b w:val="0"/>
          <w:i/>
          <w:sz w:val="44"/>
        </w:rPr>
      </w:pPr>
      <w:ins w:id="1" w:author="Cory" w:date="2012-04-19T09:48:00Z">
        <w:r w:rsidRPr="00151EB1">
          <w:rPr>
            <w:rFonts w:ascii="Times New Roman" w:hAnsi="Times New Roman" w:cs="Times New Roman"/>
            <w:noProof/>
          </w:rPr>
          <w:drawing>
            <wp:anchor distT="0" distB="0" distL="114300" distR="114300" simplePos="0" relativeHeight="251658240" behindDoc="1" locked="0" layoutInCell="1" allowOverlap="1">
              <wp:simplePos x="0" y="0"/>
              <wp:positionH relativeFrom="column">
                <wp:posOffset>116205</wp:posOffset>
              </wp:positionH>
              <wp:positionV relativeFrom="paragraph">
                <wp:posOffset>68580</wp:posOffset>
              </wp:positionV>
              <wp:extent cx="1231900" cy="1419225"/>
              <wp:effectExtent l="0" t="0" r="0" b="0"/>
              <wp:wrapNone/>
              <wp:docPr id="4" name="Picture 2" descr="NMBLogo_Black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BLogo_Black_H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1900" cy="1419225"/>
                      </a:xfrm>
                      <a:prstGeom prst="rect">
                        <a:avLst/>
                      </a:prstGeom>
                      <a:noFill/>
                      <a:ln>
                        <a:noFill/>
                      </a:ln>
                    </pic:spPr>
                  </pic:pic>
                </a:graphicData>
              </a:graphic>
              <wp14:sizeRelH relativeFrom="page">
                <wp14:pctWidth>0</wp14:pctWidth>
              </wp14:sizeRelH>
              <wp14:sizeRelV relativeFrom="page">
                <wp14:pctHeight>0</wp14:pctHeight>
              </wp14:sizeRelV>
            </wp:anchor>
          </w:drawing>
        </w:r>
      </w:ins>
      <w:ins w:id="2" w:author="Its Me" w:date="2013-04-02T15:12:00Z">
        <w:r>
          <w:rPr>
            <w:rFonts w:ascii="Times New Roman" w:hAnsi="Times New Roman" w:cs="Times New Roman"/>
            <w:b w:val="0"/>
            <w:i/>
            <w:sz w:val="44"/>
          </w:rPr>
          <w:t>NEEMA MASOMO YA BIBLIA</w:t>
        </w:r>
      </w:ins>
    </w:p>
    <w:p w:rsidR="00EE5354" w:rsidRPr="00151EB1" w:rsidDel="00151EB1" w:rsidRDefault="00151EB1" w:rsidP="00EE5354">
      <w:pPr>
        <w:pStyle w:val="Title"/>
        <w:rPr>
          <w:ins w:id="3" w:author="Cory" w:date="2012-04-19T09:48:00Z"/>
          <w:del w:id="4" w:author="Its Me" w:date="2013-04-02T15:12:00Z"/>
          <w:rFonts w:ascii="Times New Roman" w:hAnsi="Times New Roman" w:cs="Times New Roman"/>
          <w:b w:val="0"/>
          <w:i/>
          <w:iCs/>
          <w:sz w:val="40"/>
          <w:szCs w:val="40"/>
          <w:rPrChange w:id="5" w:author="Its Me" w:date="2013-04-02T15:12:00Z">
            <w:rPr>
              <w:ins w:id="6" w:author="Cory" w:date="2012-04-19T09:48:00Z"/>
              <w:del w:id="7" w:author="Its Me" w:date="2013-04-02T15:12:00Z"/>
              <w:b w:val="0"/>
              <w:bCs w:val="0"/>
              <w:sz w:val="35"/>
              <w:szCs w:val="35"/>
            </w:rPr>
          </w:rPrChange>
        </w:rPr>
      </w:pPr>
      <w:ins w:id="8" w:author="Its Me" w:date="2013-04-02T15:15:00Z">
        <w:r>
          <w:rPr>
            <w:noProof/>
          </w:rPr>
          <w:drawing>
            <wp:anchor distT="0" distB="0" distL="114300" distR="114300" simplePos="0" relativeHeight="251661312" behindDoc="1" locked="0" layoutInCell="1" allowOverlap="1">
              <wp:simplePos x="0" y="0"/>
              <wp:positionH relativeFrom="column">
                <wp:posOffset>5096510</wp:posOffset>
              </wp:positionH>
              <wp:positionV relativeFrom="paragraph">
                <wp:posOffset>352425</wp:posOffset>
              </wp:positionV>
              <wp:extent cx="1221105" cy="318770"/>
              <wp:effectExtent l="0" t="0" r="0" b="0"/>
              <wp:wrapNone/>
              <wp:docPr id="9" name="Picture 9" descr="C:\Users\Cory\Pictures\Somo la\SOMO LA 12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ory\Pictures\Somo la\SOMO LA 12 jpe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1105" cy="318770"/>
                      </a:xfrm>
                      <a:prstGeom prst="rect">
                        <a:avLst/>
                      </a:prstGeom>
                      <a:noFill/>
                      <a:ln>
                        <a:noFill/>
                      </a:ln>
                    </pic:spPr>
                  </pic:pic>
                </a:graphicData>
              </a:graphic>
              <wp14:sizeRelH relativeFrom="page">
                <wp14:pctWidth>0</wp14:pctWidth>
              </wp14:sizeRelH>
              <wp14:sizeRelV relativeFrom="page">
                <wp14:pctHeight>0</wp14:pctHeight>
              </wp14:sizeRelV>
            </wp:anchor>
          </w:drawing>
        </w:r>
      </w:ins>
      <w:ins w:id="9" w:author="Cory" w:date="2012-04-19T09:48:00Z">
        <w:del w:id="10" w:author="Its Me" w:date="2013-04-02T15:12:00Z">
          <w:r w:rsidR="00EE5354" w:rsidRPr="00151EB1" w:rsidDel="00151EB1">
            <w:rPr>
              <w:rFonts w:ascii="Times New Roman" w:hAnsi="Times New Roman" w:cs="Times New Roman"/>
              <w:b w:val="0"/>
              <w:bCs w:val="0"/>
              <w:i/>
              <w:iCs/>
              <w:sz w:val="40"/>
              <w:szCs w:val="40"/>
              <w:rPrChange w:id="11" w:author="Its Me" w:date="2013-04-02T15:12:00Z">
                <w:rPr>
                  <w:b w:val="0"/>
                  <w:bCs w:val="0"/>
                  <w:i/>
                  <w:iCs/>
                  <w:sz w:val="40"/>
                  <w:szCs w:val="40"/>
                </w:rPr>
              </w:rPrChange>
            </w:rPr>
            <w:delText>NEEMA MASOMO YA BIBLIA</w:delText>
          </w:r>
        </w:del>
      </w:ins>
    </w:p>
    <w:p w:rsidR="00EE5354" w:rsidRPr="00151EB1" w:rsidDel="00151EB1" w:rsidRDefault="00EE5354" w:rsidP="00EE5354">
      <w:pPr>
        <w:pStyle w:val="Title"/>
        <w:rPr>
          <w:ins w:id="12" w:author="Cory" w:date="2012-04-19T09:48:00Z"/>
          <w:del w:id="13" w:author="Its Me" w:date="2013-04-02T15:12:00Z"/>
          <w:rFonts w:ascii="Times New Roman" w:hAnsi="Times New Roman" w:cs="Times New Roman"/>
          <w:b w:val="0"/>
          <w:i/>
          <w:iCs/>
          <w:sz w:val="35"/>
          <w:szCs w:val="35"/>
          <w:rPrChange w:id="14" w:author="Its Me" w:date="2013-04-02T15:12:00Z">
            <w:rPr>
              <w:ins w:id="15" w:author="Cory" w:date="2012-04-19T09:48:00Z"/>
              <w:del w:id="16" w:author="Its Me" w:date="2013-04-02T15:12:00Z"/>
              <w:rFonts w:ascii="Times New Roman" w:hAnsi="Times New Roman"/>
              <w:b w:val="0"/>
              <w:i/>
              <w:iCs/>
              <w:sz w:val="35"/>
              <w:szCs w:val="35"/>
            </w:rPr>
          </w:rPrChange>
        </w:rPr>
      </w:pPr>
      <w:ins w:id="17" w:author="Cory" w:date="2012-04-19T09:48:00Z">
        <w:r w:rsidRPr="00151EB1">
          <w:rPr>
            <w:rFonts w:ascii="Times New Roman" w:hAnsi="Times New Roman" w:cs="Times New Roman"/>
            <w:b w:val="0"/>
            <w:bCs w:val="0"/>
            <w:sz w:val="35"/>
            <w:szCs w:val="35"/>
            <w:rPrChange w:id="18" w:author="Its Me" w:date="2013-04-02T15:12:00Z">
              <w:rPr>
                <w:b w:val="0"/>
                <w:bCs w:val="0"/>
                <w:sz w:val="35"/>
                <w:szCs w:val="35"/>
              </w:rPr>
            </w:rPrChange>
          </w:rPr>
          <w:t>WARUMI</w:t>
        </w:r>
      </w:ins>
      <w:ins w:id="19" w:author="Its Me" w:date="2013-04-02T15:12:00Z">
        <w:r w:rsidR="00151EB1" w:rsidRPr="00151EB1">
          <w:rPr>
            <w:rFonts w:ascii="Times New Roman" w:hAnsi="Times New Roman" w:cs="Times New Roman"/>
            <w:b w:val="0"/>
            <w:bCs w:val="0"/>
            <w:sz w:val="35"/>
            <w:szCs w:val="35"/>
            <w:rPrChange w:id="20" w:author="Its Me" w:date="2013-04-02T15:12:00Z">
              <w:rPr>
                <w:rFonts w:ascii="Times New Roman" w:hAnsi="Times New Roman" w:cs="Times New Roman"/>
                <w:bCs w:val="0"/>
                <w:sz w:val="35"/>
                <w:szCs w:val="35"/>
              </w:rPr>
            </w:rPrChange>
          </w:rPr>
          <w:t xml:space="preserve"> 1</w:t>
        </w:r>
      </w:ins>
    </w:p>
    <w:p w:rsidR="00EE5354" w:rsidRPr="00151EB1" w:rsidRDefault="00EE5354" w:rsidP="00151EB1">
      <w:pPr>
        <w:pStyle w:val="Title"/>
        <w:rPr>
          <w:ins w:id="21" w:author="Cory" w:date="2012-04-19T09:48:00Z"/>
          <w:rFonts w:ascii="Times New Roman" w:hAnsi="Times New Roman" w:cs="Times New Roman"/>
          <w:rPrChange w:id="22" w:author="Its Me" w:date="2013-04-02T15:12:00Z">
            <w:rPr>
              <w:ins w:id="23" w:author="Cory" w:date="2012-04-19T09:48:00Z"/>
              <w:rFonts w:ascii="PalmSprings" w:hAnsi="PalmSprings"/>
              <w:b/>
              <w:sz w:val="35"/>
              <w:szCs w:val="35"/>
            </w:rPr>
          </w:rPrChange>
        </w:rPr>
        <w:pPrChange w:id="24" w:author="Its Me" w:date="2013-04-02T15:12:00Z">
          <w:pPr>
            <w:tabs>
              <w:tab w:val="left" w:pos="547"/>
            </w:tabs>
            <w:ind w:left="3773" w:firstLine="547"/>
          </w:pPr>
        </w:pPrChange>
      </w:pPr>
      <w:ins w:id="25" w:author="Cory" w:date="2012-04-19T09:48:00Z">
        <w:del w:id="26" w:author="Its Me" w:date="2013-04-02T15:12:00Z">
          <w:r w:rsidRPr="00151EB1" w:rsidDel="00151EB1">
            <w:rPr>
              <w:rFonts w:ascii="Times New Roman" w:hAnsi="Times New Roman" w:cs="Times New Roman"/>
              <w:rPrChange w:id="27" w:author="Its Me" w:date="2013-04-02T15:12:00Z">
                <w:rPr>
                  <w:rFonts w:ascii="PalmSprings" w:hAnsi="PalmSprings"/>
                  <w:b/>
                  <w:sz w:val="35"/>
                  <w:szCs w:val="35"/>
                </w:rPr>
              </w:rPrChange>
            </w:rPr>
            <w:delText>SOMO LA 1</w:delText>
          </w:r>
        </w:del>
      </w:ins>
    </w:p>
    <w:p w:rsidR="00EE5354" w:rsidRPr="00151EB1" w:rsidRDefault="00EC0F10" w:rsidP="00EE5354">
      <w:pPr>
        <w:tabs>
          <w:tab w:val="left" w:pos="547"/>
        </w:tabs>
        <w:ind w:left="3773" w:firstLine="547"/>
        <w:rPr>
          <w:ins w:id="28" w:author="Cory" w:date="2012-04-19T09:48:00Z"/>
          <w:b/>
          <w:sz w:val="35"/>
          <w:szCs w:val="35"/>
          <w:rPrChange w:id="29" w:author="Its Me" w:date="2013-04-02T15:12:00Z">
            <w:rPr>
              <w:ins w:id="30" w:author="Cory" w:date="2012-04-19T09:48:00Z"/>
              <w:rFonts w:ascii="PalmSprings" w:hAnsi="PalmSprings"/>
              <w:b/>
              <w:sz w:val="35"/>
              <w:szCs w:val="35"/>
            </w:rPr>
          </w:rPrChange>
        </w:rPr>
      </w:pPr>
      <w:ins w:id="31" w:author="Cory" w:date="2013-01-03T12:22:00Z">
        <w:r w:rsidRPr="00151EB1">
          <w:rPr>
            <w:b/>
            <w:sz w:val="35"/>
            <w:szCs w:val="35"/>
            <w:rPrChange w:id="32" w:author="Its Me" w:date="2013-04-02T15:12:00Z">
              <w:rPr>
                <w:rFonts w:ascii="PalmSprings" w:hAnsi="PalmSprings"/>
                <w:b/>
                <w:sz w:val="35"/>
                <w:szCs w:val="35"/>
              </w:rPr>
            </w:rPrChange>
          </w:rPr>
          <w:t xml:space="preserve"> </w:t>
        </w:r>
      </w:ins>
    </w:p>
    <w:p w:rsidR="00EE5354" w:rsidRPr="00151EB1" w:rsidRDefault="00EE5354" w:rsidP="00EE5354">
      <w:pPr>
        <w:pStyle w:val="t1"/>
        <w:tabs>
          <w:tab w:val="left" w:pos="3680"/>
          <w:tab w:val="left" w:pos="5700"/>
        </w:tabs>
        <w:spacing w:line="240" w:lineRule="auto"/>
        <w:jc w:val="center"/>
        <w:rPr>
          <w:ins w:id="33" w:author="Cory" w:date="2012-04-19T09:48:00Z"/>
          <w:b/>
          <w:rPrChange w:id="34" w:author="Its Me" w:date="2013-04-02T15:12:00Z">
            <w:rPr>
              <w:ins w:id="35" w:author="Cory" w:date="2012-04-19T09:48:00Z"/>
              <w:rFonts w:ascii="Arial" w:hAnsi="Arial"/>
              <w:b/>
            </w:rPr>
          </w:rPrChange>
        </w:rPr>
      </w:pPr>
      <w:bookmarkStart w:id="36" w:name="_GoBack"/>
      <w:bookmarkEnd w:id="36"/>
    </w:p>
    <w:p w:rsidR="00EE5354" w:rsidRPr="00151EB1" w:rsidRDefault="00EE5354" w:rsidP="00EE5354">
      <w:pPr>
        <w:pStyle w:val="t1"/>
        <w:tabs>
          <w:tab w:val="left" w:pos="3680"/>
          <w:tab w:val="left" w:pos="5700"/>
        </w:tabs>
        <w:spacing w:line="240" w:lineRule="auto"/>
        <w:jc w:val="center"/>
        <w:rPr>
          <w:ins w:id="37" w:author="Cory" w:date="2012-04-19T09:48:00Z"/>
          <w:b/>
          <w:sz w:val="28"/>
          <w:szCs w:val="28"/>
          <w:rPrChange w:id="38" w:author="Its Me" w:date="2013-04-02T15:12:00Z">
            <w:rPr>
              <w:ins w:id="39" w:author="Cory" w:date="2012-04-19T09:48:00Z"/>
              <w:rFonts w:ascii="Arial" w:hAnsi="Arial"/>
              <w:b/>
              <w:sz w:val="28"/>
              <w:szCs w:val="28"/>
            </w:rPr>
          </w:rPrChange>
        </w:rPr>
      </w:pPr>
      <w:ins w:id="40" w:author="Cory" w:date="2012-04-19T09:48:00Z">
        <w:r w:rsidRPr="00151EB1">
          <w:rPr>
            <w:b/>
            <w:sz w:val="28"/>
            <w:szCs w:val="28"/>
            <w:rPrChange w:id="41" w:author="Its Me" w:date="2013-04-02T15:12:00Z">
              <w:rPr>
                <w:rFonts w:ascii="Arial" w:hAnsi="Arial"/>
                <w:b/>
                <w:sz w:val="28"/>
                <w:szCs w:val="28"/>
              </w:rPr>
            </w:rPrChange>
          </w:rPr>
          <w:t>INJILI YA NEEMA</w:t>
        </w:r>
      </w:ins>
    </w:p>
    <w:p w:rsidR="00EE5354" w:rsidRPr="00151EB1" w:rsidRDefault="00EE5354" w:rsidP="00EE5354">
      <w:pPr>
        <w:jc w:val="center"/>
        <w:rPr>
          <w:ins w:id="42" w:author="Cory" w:date="2012-04-19T09:48:00Z"/>
          <w:rPrChange w:id="43" w:author="Its Me" w:date="2013-04-02T15:12:00Z">
            <w:rPr>
              <w:ins w:id="44" w:author="Cory" w:date="2012-04-19T09:48:00Z"/>
            </w:rPr>
          </w:rPrChange>
        </w:rPr>
      </w:pPr>
    </w:p>
    <w:p w:rsidR="00EE5354" w:rsidRPr="00151EB1" w:rsidRDefault="00EE5354" w:rsidP="00EE5354">
      <w:pPr>
        <w:jc w:val="center"/>
        <w:rPr>
          <w:ins w:id="45" w:author="Cory" w:date="2012-04-19T09:48:00Z"/>
          <w:sz w:val="32"/>
          <w:szCs w:val="32"/>
          <w:rPrChange w:id="46" w:author="Its Me" w:date="2013-04-02T15:12:00Z">
            <w:rPr>
              <w:ins w:id="47" w:author="Cory" w:date="2012-04-19T09:48:00Z"/>
              <w:b/>
            </w:rPr>
          </w:rPrChange>
        </w:rPr>
      </w:pPr>
      <w:ins w:id="48" w:author="Cory" w:date="2012-04-19T09:48:00Z">
        <w:r w:rsidRPr="00151EB1">
          <w:rPr>
            <w:sz w:val="32"/>
            <w:szCs w:val="32"/>
            <w:rPrChange w:id="49" w:author="Its Me" w:date="2013-04-02T15:12:00Z">
              <w:rPr>
                <w:b/>
              </w:rPr>
            </w:rPrChange>
          </w:rPr>
          <w:t>SURA YA KWANZA</w:t>
        </w:r>
      </w:ins>
    </w:p>
    <w:p w:rsidR="003B6D76" w:rsidDel="00EE5354" w:rsidRDefault="003B6D76">
      <w:pPr>
        <w:numPr>
          <w:ins w:id="50" w:author="Unknown" w:date="1999-11-09T13:52:00Z"/>
        </w:numPr>
        <w:tabs>
          <w:tab w:val="left" w:pos="504"/>
        </w:tabs>
        <w:ind w:right="-18"/>
        <w:jc w:val="center"/>
        <w:outlineLvl w:val="0"/>
        <w:rPr>
          <w:ins w:id="51" w:author="Unknown" w:date="1999-11-09T13:52:00Z"/>
          <w:del w:id="52" w:author="Cory" w:date="2012-04-19T09:48:00Z"/>
          <w:b/>
          <w:sz w:val="40"/>
        </w:rPr>
      </w:pPr>
      <w:ins w:id="53" w:author="Unknown" w:date="1999-11-09T13:52:00Z">
        <w:del w:id="54" w:author="Cory" w:date="2012-04-19T09:48:00Z">
          <w:r w:rsidDel="00EE5354">
            <w:rPr>
              <w:b/>
              <w:i/>
              <w:sz w:val="40"/>
            </w:rPr>
            <w:delText>BIBLE CORRESPONDENCE FELLOWSHIP</w:delText>
          </w:r>
        </w:del>
      </w:ins>
    </w:p>
    <w:p w:rsidR="003B6D76" w:rsidDel="00EE5354" w:rsidRDefault="003B6D76">
      <w:pPr>
        <w:jc w:val="center"/>
        <w:rPr>
          <w:ins w:id="55" w:author="Unknown" w:date="1997-09-25T12:11:00Z"/>
          <w:del w:id="56" w:author="Cory" w:date="2012-04-19T09:48:00Z"/>
          <w:rPrChange w:id="57" w:author="Unknown" w:date="2000-11-20T12:01:00Z">
            <w:rPr>
              <w:ins w:id="58" w:author="Unknown" w:date="1997-09-25T12:11:00Z"/>
              <w:del w:id="59" w:author="Cory" w:date="2012-04-19T09:48:00Z"/>
            </w:rPr>
          </w:rPrChange>
        </w:rPr>
      </w:pPr>
      <w:ins w:id="60" w:author="Unknown" w:date="2000-08-13T23:57:00Z">
        <w:del w:id="61" w:author="Cory" w:date="2012-04-19T09:48:00Z">
          <w:r w:rsidDel="00EE5354">
            <w:rPr>
              <w:b/>
              <w:sz w:val="40"/>
            </w:rPr>
            <w:delText xml:space="preserve">ROMANS </w:delText>
          </w:r>
          <w:r w:rsidDel="00EE5354">
            <w:rPr>
              <w:b/>
              <w:sz w:val="32"/>
            </w:rPr>
            <w:delText>LESSON ONE</w:delText>
          </w:r>
        </w:del>
      </w:ins>
      <w:ins w:id="62" w:author="Donald C. Sommer" w:date="2002-01-11T09:26:00Z">
        <w:del w:id="63" w:author="Cory" w:date="2012-04-19T09:48:00Z">
          <w:r w:rsidDel="00EE5354">
            <w:rPr>
              <w:b/>
              <w:sz w:val="32"/>
            </w:rPr>
            <w:delText>Lesson One</w:delText>
          </w:r>
        </w:del>
      </w:ins>
      <w:ins w:id="64" w:author="Unknown" w:date="1997-09-25T12:03:00Z">
        <w:del w:id="65" w:author="Cory" w:date="2012-04-19T09:48:00Z">
          <w:r w:rsidDel="00EE5354">
            <w:rPr>
              <w:rPrChange w:id="66" w:author="Unknown" w:date="2000-11-20T12:01:00Z">
                <w:rPr/>
              </w:rPrChange>
            </w:rPr>
            <w:delText>BIBLE CORRESPONDENCE</w:delText>
          </w:r>
        </w:del>
      </w:ins>
      <w:ins w:id="67" w:author="Unknown" w:date="1997-09-25T12:07:00Z">
        <w:del w:id="68" w:author="Cory" w:date="2012-04-19T09:48:00Z">
          <w:r w:rsidDel="00EE5354">
            <w:rPr>
              <w:rPrChange w:id="69" w:author="Unknown" w:date="2000-11-20T12:01:00Z">
                <w:rPr/>
              </w:rPrChange>
            </w:rPr>
            <w:delText xml:space="preserve"> </w:delText>
          </w:r>
        </w:del>
      </w:ins>
      <w:ins w:id="70" w:author="Unknown" w:date="1997-09-25T12:03:00Z">
        <w:del w:id="71" w:author="Cory" w:date="2012-04-19T09:48:00Z">
          <w:r w:rsidDel="00EE5354">
            <w:rPr>
              <w:rPrChange w:id="72" w:author="Unknown" w:date="2000-11-20T12:01:00Z">
                <w:rPr/>
              </w:rPrChange>
            </w:rPr>
            <w:delText>FELLOWSHIP ROMANS</w:delText>
          </w:r>
        </w:del>
      </w:ins>
    </w:p>
    <w:p w:rsidR="003B6D76" w:rsidDel="00EE5354" w:rsidRDefault="003B6D76">
      <w:pPr>
        <w:jc w:val="center"/>
        <w:rPr>
          <w:ins w:id="73" w:author="Unknown" w:date="1997-09-25T12:11:00Z"/>
          <w:del w:id="74" w:author="Cory" w:date="2012-04-19T09:48:00Z"/>
          <w:rPrChange w:id="75" w:author="Unknown" w:date="2000-11-20T12:01:00Z">
            <w:rPr>
              <w:ins w:id="76" w:author="Unknown" w:date="1997-09-25T12:11:00Z"/>
              <w:del w:id="77" w:author="Cory" w:date="2012-04-19T09:48:00Z"/>
            </w:rPr>
          </w:rPrChange>
        </w:rPr>
      </w:pPr>
    </w:p>
    <w:p w:rsidR="003B6D76" w:rsidDel="00EE5354" w:rsidRDefault="003B6D76">
      <w:pPr>
        <w:framePr w:hSpace="180" w:wrap="auto" w:vAnchor="text" w:hAnchor="page" w:x="577" w:y="3"/>
        <w:rPr>
          <w:ins w:id="78" w:author="Unknown" w:date="1997-09-25T12:13:00Z"/>
          <w:del w:id="79" w:author="Cory" w:date="2012-04-19T09:48:00Z"/>
        </w:rPr>
      </w:pPr>
      <w:ins w:id="80" w:author="Unknown" w:date="1997-09-25T12:13:00Z">
        <w:del w:id="81" w:author="Cory" w:date="2012-04-19T09:48:00Z">
          <w:r w:rsidDel="00EE5354">
            <w:rPr>
              <w:sz w:val="20"/>
            </w:rPr>
            <w:object w:dxaOrig="2890" w:dyaOrig="11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75pt;height:56.1pt" o:ole="" fillcolor="window">
                <v:imagedata r:id="rId10" o:title=""/>
              </v:shape>
              <o:OLEObject Type="Embed" ProgID="CDraw5" ShapeID="_x0000_i1025" DrawAspect="Content" ObjectID="_1426420936" r:id="rId11"/>
            </w:object>
          </w:r>
        </w:del>
      </w:ins>
    </w:p>
    <w:p w:rsidR="003B6D76" w:rsidDel="00EE5354" w:rsidRDefault="003B6D76">
      <w:pPr>
        <w:numPr>
          <w:ins w:id="82" w:author="Donald C. Sommer" w:date="2002-01-05T07:13:00Z"/>
        </w:numPr>
        <w:spacing w:line="360" w:lineRule="auto"/>
        <w:rPr>
          <w:ins w:id="83" w:author="Donald C. Sommer" w:date="2002-01-05T07:13:00Z"/>
          <w:del w:id="84" w:author="Cory" w:date="2012-04-19T09:48:00Z"/>
          <w:b/>
          <w:sz w:val="32"/>
        </w:rPr>
      </w:pPr>
    </w:p>
    <w:p w:rsidR="003B6D76" w:rsidDel="00EE5354" w:rsidRDefault="003B6D76">
      <w:pPr>
        <w:numPr>
          <w:ins w:id="85" w:author="Unknown"/>
        </w:numPr>
        <w:spacing w:line="360" w:lineRule="auto"/>
        <w:rPr>
          <w:ins w:id="86" w:author="Unknown" w:date="1999-11-09T11:16:00Z"/>
          <w:del w:id="87" w:author="Cory" w:date="2012-04-19T09:48:00Z"/>
          <w:sz w:val="32"/>
          <w:rPrChange w:id="88" w:author="Unknown" w:date="1999-11-09T11:40:00Z">
            <w:rPr>
              <w:ins w:id="89" w:author="Unknown" w:date="1999-11-09T11:16:00Z"/>
              <w:del w:id="90" w:author="Cory" w:date="2012-04-19T09:48:00Z"/>
              <w:sz w:val="32"/>
            </w:rPr>
          </w:rPrChange>
        </w:rPr>
      </w:pPr>
      <w:ins w:id="91" w:author="Unknown" w:date="1997-09-25T12:14:00Z">
        <w:del w:id="92" w:author="Cory" w:date="2012-04-19T09:48:00Z">
          <w:r w:rsidDel="00EE5354">
            <w:rPr>
              <w:b/>
              <w:sz w:val="32"/>
            </w:rPr>
            <w:tab/>
          </w:r>
          <w:r w:rsidDel="00EE5354">
            <w:rPr>
              <w:b/>
              <w:sz w:val="32"/>
            </w:rPr>
            <w:tab/>
            <w:delText xml:space="preserve"> </w:delText>
          </w:r>
        </w:del>
      </w:ins>
      <w:ins w:id="93" w:author="Unknown" w:date="1997-09-25T12:11:00Z">
        <w:del w:id="94" w:author="Cory" w:date="2012-04-19T09:48:00Z">
          <w:r w:rsidDel="00EE5354">
            <w:rPr>
              <w:b/>
              <w:sz w:val="32"/>
            </w:rPr>
            <w:delText>ROMANS</w:delText>
          </w:r>
        </w:del>
      </w:ins>
      <w:ins w:id="95" w:author="Unknown" w:date="1999-11-09T11:16:00Z">
        <w:del w:id="96" w:author="Cory" w:date="2012-04-19T09:48:00Z">
          <w:r w:rsidDel="00EE5354">
            <w:rPr>
              <w:b/>
              <w:sz w:val="32"/>
            </w:rPr>
            <w:tab/>
          </w:r>
          <w:r w:rsidDel="00EE5354">
            <w:rPr>
              <w:b/>
              <w:sz w:val="32"/>
            </w:rPr>
            <w:tab/>
          </w:r>
        </w:del>
      </w:ins>
      <w:ins w:id="97" w:author="Unknown" w:date="2000-08-13T23:58:00Z">
        <w:del w:id="98" w:author="Cory" w:date="2012-04-19T09:48:00Z">
          <w:r w:rsidDel="00EE5354">
            <w:rPr>
              <w:b/>
              <w:sz w:val="32"/>
            </w:rPr>
            <w:tab/>
          </w:r>
          <w:r w:rsidDel="00EE5354">
            <w:rPr>
              <w:b/>
              <w:sz w:val="32"/>
            </w:rPr>
            <w:tab/>
            <w:delText xml:space="preserve"> </w:delText>
          </w:r>
        </w:del>
      </w:ins>
      <w:ins w:id="99" w:author="Unknown" w:date="2000-01-20T01:11:00Z">
        <w:del w:id="100" w:author="Cory" w:date="2012-04-19T09:48:00Z">
          <w:r w:rsidDel="00EE5354">
            <w:rPr>
              <w:b/>
              <w:sz w:val="32"/>
            </w:rPr>
            <w:delText xml:space="preserve">   </w:delText>
          </w:r>
        </w:del>
      </w:ins>
      <w:ins w:id="101" w:author="Unknown" w:date="1999-11-09T11:16:00Z">
        <w:del w:id="102" w:author="Cory" w:date="2012-04-19T09:48:00Z">
          <w:r w:rsidDel="00EE5354">
            <w:rPr>
              <w:b/>
              <w:sz w:val="32"/>
            </w:rPr>
            <w:tab/>
          </w:r>
          <w:r w:rsidDel="00EE5354">
            <w:rPr>
              <w:sz w:val="32"/>
              <w:rPrChange w:id="103" w:author="Unknown" w:date="1999-11-09T11:40:00Z">
                <w:rPr>
                  <w:sz w:val="32"/>
                </w:rPr>
              </w:rPrChange>
            </w:rPr>
            <w:delText>Name</w:delText>
          </w:r>
        </w:del>
      </w:ins>
      <w:ins w:id="104" w:author="Unknown" w:date="2000-01-19T23:08:00Z">
        <w:del w:id="105" w:author="Cory" w:date="2012-04-19T09:48:00Z">
          <w:r w:rsidDel="00EE5354">
            <w:rPr>
              <w:sz w:val="32"/>
            </w:rPr>
            <w:delText>:</w:delText>
          </w:r>
        </w:del>
      </w:ins>
      <w:ins w:id="106" w:author="Unknown" w:date="1999-11-09T11:16:00Z">
        <w:del w:id="107" w:author="Cory" w:date="2012-04-19T09:48:00Z">
          <w:r w:rsidDel="00EE5354">
            <w:rPr>
              <w:sz w:val="32"/>
              <w:rPrChange w:id="108" w:author="Unknown" w:date="1999-11-09T11:40:00Z">
                <w:rPr>
                  <w:sz w:val="32"/>
                </w:rPr>
              </w:rPrChange>
            </w:rPr>
            <w:delText xml:space="preserve"> </w:delText>
          </w:r>
        </w:del>
      </w:ins>
      <w:ins w:id="109" w:author="Unknown" w:date="2000-02-04T01:25:00Z">
        <w:del w:id="110" w:author="Cory" w:date="2012-04-19T09:48:00Z">
          <w:r w:rsidDel="00EE5354">
            <w:rPr>
              <w:sz w:val="32"/>
            </w:rPr>
            <w:delText xml:space="preserve"> </w:delText>
          </w:r>
        </w:del>
      </w:ins>
      <w:ins w:id="111" w:author="Unknown" w:date="1999-11-09T11:16:00Z">
        <w:del w:id="112" w:author="Cory" w:date="2012-04-19T09:48:00Z">
          <w:r w:rsidDel="00EE5354">
            <w:rPr>
              <w:sz w:val="32"/>
              <w:rPrChange w:id="113" w:author="Unknown" w:date="1999-11-09T11:40:00Z">
                <w:rPr>
                  <w:sz w:val="32"/>
                </w:rPr>
              </w:rPrChange>
            </w:rPr>
            <w:delText>___</w:delText>
          </w:r>
        </w:del>
      </w:ins>
      <w:ins w:id="114" w:author="Unknown" w:date="2000-01-20T01:10:00Z">
        <w:del w:id="115" w:author="Cory" w:date="2012-04-19T09:48:00Z">
          <w:r w:rsidDel="00EE5354">
            <w:rPr>
              <w:sz w:val="32"/>
            </w:rPr>
            <w:delText>______</w:delText>
          </w:r>
        </w:del>
      </w:ins>
      <w:ins w:id="116" w:author="Unknown" w:date="1999-11-09T11:16:00Z">
        <w:del w:id="117" w:author="Cory" w:date="2012-04-19T09:48:00Z">
          <w:r w:rsidDel="00EE5354">
            <w:rPr>
              <w:sz w:val="32"/>
              <w:rPrChange w:id="118" w:author="Unknown" w:date="1999-11-09T11:40:00Z">
                <w:rPr>
                  <w:sz w:val="32"/>
                </w:rPr>
              </w:rPrChange>
            </w:rPr>
            <w:delText>________</w:delText>
          </w:r>
        </w:del>
      </w:ins>
      <w:ins w:id="119" w:author="Unknown" w:date="1999-11-09T11:40:00Z">
        <w:del w:id="120" w:author="Cory" w:date="2012-04-19T09:48:00Z">
          <w:r w:rsidDel="00EE5354">
            <w:rPr>
              <w:sz w:val="32"/>
            </w:rPr>
            <w:delText>_</w:delText>
          </w:r>
        </w:del>
      </w:ins>
      <w:ins w:id="121" w:author="Unknown" w:date="2000-01-19T02:11:00Z">
        <w:del w:id="122" w:author="Cory" w:date="2012-04-19T09:48:00Z">
          <w:r w:rsidDel="00EE5354">
            <w:rPr>
              <w:sz w:val="32"/>
            </w:rPr>
            <w:delText>__</w:delText>
          </w:r>
        </w:del>
      </w:ins>
      <w:ins w:id="123" w:author="Unknown" w:date="1999-11-09T11:40:00Z">
        <w:del w:id="124" w:author="Cory" w:date="2012-04-19T09:48:00Z">
          <w:r w:rsidDel="00EE5354">
            <w:rPr>
              <w:sz w:val="32"/>
            </w:rPr>
            <w:delText>____</w:delText>
          </w:r>
        </w:del>
      </w:ins>
      <w:ins w:id="125" w:author="Unknown" w:date="2000-08-08T08:23:00Z">
        <w:del w:id="126" w:author="Cory" w:date="2012-04-19T09:48:00Z">
          <w:r w:rsidDel="00EE5354">
            <w:rPr>
              <w:sz w:val="32"/>
            </w:rPr>
            <w:delText>__</w:delText>
          </w:r>
        </w:del>
      </w:ins>
    </w:p>
    <w:p w:rsidR="003B6D76" w:rsidDel="00EE5354" w:rsidRDefault="003B6D76">
      <w:pPr>
        <w:numPr>
          <w:ins w:id="127" w:author="Unknown" w:date="1999-11-09T11:17:00Z"/>
        </w:numPr>
        <w:rPr>
          <w:ins w:id="128" w:author="Unknown" w:date="1997-09-25T12:12:00Z"/>
          <w:del w:id="129" w:author="Cory" w:date="2012-04-19T09:48:00Z"/>
          <w:sz w:val="32"/>
          <w:rPrChange w:id="130" w:author="Unknown" w:date="1999-11-09T11:40:00Z">
            <w:rPr>
              <w:ins w:id="131" w:author="Unknown" w:date="1997-09-25T12:12:00Z"/>
              <w:del w:id="132" w:author="Cory" w:date="2012-04-19T09:48:00Z"/>
              <w:sz w:val="32"/>
            </w:rPr>
          </w:rPrChange>
        </w:rPr>
      </w:pPr>
      <w:ins w:id="133" w:author="Unknown" w:date="1999-11-09T11:17:00Z">
        <w:del w:id="134" w:author="Cory" w:date="2012-04-19T09:48:00Z">
          <w:r w:rsidDel="00EE5354">
            <w:rPr>
              <w:sz w:val="32"/>
              <w:rPrChange w:id="135" w:author="Unknown" w:date="1999-11-09T11:40:00Z">
                <w:rPr>
                  <w:sz w:val="32"/>
                </w:rPr>
              </w:rPrChange>
            </w:rPr>
            <w:tab/>
          </w:r>
          <w:r w:rsidDel="00EE5354">
            <w:rPr>
              <w:sz w:val="32"/>
              <w:rPrChange w:id="136" w:author="Unknown" w:date="1999-11-09T11:40:00Z">
                <w:rPr>
                  <w:sz w:val="32"/>
                </w:rPr>
              </w:rPrChange>
            </w:rPr>
            <w:tab/>
          </w:r>
          <w:r w:rsidDel="00EE5354">
            <w:rPr>
              <w:sz w:val="32"/>
              <w:rPrChange w:id="137" w:author="Unknown" w:date="1999-11-09T11:40:00Z">
                <w:rPr>
                  <w:sz w:val="32"/>
                </w:rPr>
              </w:rPrChange>
            </w:rPr>
            <w:tab/>
          </w:r>
          <w:r w:rsidDel="00EE5354">
            <w:rPr>
              <w:sz w:val="32"/>
              <w:rPrChange w:id="138" w:author="Unknown" w:date="1999-11-09T11:40:00Z">
                <w:rPr>
                  <w:sz w:val="32"/>
                </w:rPr>
              </w:rPrChange>
            </w:rPr>
            <w:tab/>
          </w:r>
          <w:r w:rsidDel="00EE5354">
            <w:rPr>
              <w:sz w:val="32"/>
              <w:rPrChange w:id="139" w:author="Unknown" w:date="1999-11-09T11:40:00Z">
                <w:rPr>
                  <w:sz w:val="32"/>
                </w:rPr>
              </w:rPrChange>
            </w:rPr>
            <w:tab/>
          </w:r>
          <w:r w:rsidDel="00EE5354">
            <w:rPr>
              <w:sz w:val="32"/>
              <w:rPrChange w:id="140" w:author="Unknown" w:date="1999-11-09T11:40:00Z">
                <w:rPr>
                  <w:sz w:val="32"/>
                </w:rPr>
              </w:rPrChange>
            </w:rPr>
            <w:tab/>
          </w:r>
        </w:del>
      </w:ins>
      <w:ins w:id="141" w:author="Unknown" w:date="2000-01-20T01:11:00Z">
        <w:del w:id="142" w:author="Cory" w:date="2012-04-19T09:48:00Z">
          <w:r w:rsidDel="00EE5354">
            <w:rPr>
              <w:b/>
              <w:sz w:val="32"/>
            </w:rPr>
            <w:delText xml:space="preserve">   </w:delText>
          </w:r>
        </w:del>
      </w:ins>
      <w:ins w:id="143" w:author="Unknown" w:date="1999-11-09T11:17:00Z">
        <w:del w:id="144" w:author="Cory" w:date="2012-04-19T09:48:00Z">
          <w:r w:rsidDel="00EE5354">
            <w:rPr>
              <w:sz w:val="32"/>
              <w:rPrChange w:id="145" w:author="Unknown" w:date="1999-11-09T11:40:00Z">
                <w:rPr>
                  <w:sz w:val="32"/>
                </w:rPr>
              </w:rPrChange>
            </w:rPr>
            <w:tab/>
            <w:delText>Number</w:delText>
          </w:r>
        </w:del>
      </w:ins>
      <w:ins w:id="146" w:author="Unknown" w:date="2000-01-19T23:09:00Z">
        <w:del w:id="147" w:author="Cory" w:date="2012-04-19T09:48:00Z">
          <w:r w:rsidDel="00EE5354">
            <w:rPr>
              <w:sz w:val="32"/>
            </w:rPr>
            <w:delText>:</w:delText>
          </w:r>
        </w:del>
      </w:ins>
      <w:ins w:id="148" w:author="Unknown" w:date="2000-02-04T01:25:00Z">
        <w:del w:id="149" w:author="Cory" w:date="2012-04-19T09:48:00Z">
          <w:r w:rsidDel="00EE5354">
            <w:rPr>
              <w:sz w:val="32"/>
            </w:rPr>
            <w:delText xml:space="preserve"> </w:delText>
          </w:r>
        </w:del>
      </w:ins>
      <w:ins w:id="150" w:author="Unknown" w:date="1999-11-09T11:17:00Z">
        <w:del w:id="151" w:author="Cory" w:date="2012-04-19T09:48:00Z">
          <w:r w:rsidDel="00EE5354">
            <w:rPr>
              <w:sz w:val="32"/>
              <w:rPrChange w:id="152" w:author="Unknown" w:date="1999-11-09T11:40:00Z">
                <w:rPr>
                  <w:sz w:val="32"/>
                </w:rPr>
              </w:rPrChange>
            </w:rPr>
            <w:delText xml:space="preserve"> _________</w:delText>
          </w:r>
        </w:del>
      </w:ins>
      <w:ins w:id="153" w:author="Unknown" w:date="2000-01-20T01:10:00Z">
        <w:del w:id="154" w:author="Cory" w:date="2012-04-19T09:48:00Z">
          <w:r w:rsidDel="00EE5354">
            <w:rPr>
              <w:sz w:val="32"/>
            </w:rPr>
            <w:delText>____</w:delText>
          </w:r>
        </w:del>
      </w:ins>
      <w:ins w:id="155" w:author="Unknown" w:date="1999-11-09T11:40:00Z">
        <w:del w:id="156" w:author="Cory" w:date="2012-04-19T09:48:00Z">
          <w:r w:rsidDel="00EE5354">
            <w:rPr>
              <w:sz w:val="32"/>
            </w:rPr>
            <w:delText>_____</w:delText>
          </w:r>
        </w:del>
      </w:ins>
      <w:ins w:id="157" w:author="Unknown" w:date="2000-08-08T08:23:00Z">
        <w:del w:id="158" w:author="Cory" w:date="2012-04-19T09:48:00Z">
          <w:r w:rsidDel="00EE5354">
            <w:rPr>
              <w:sz w:val="32"/>
            </w:rPr>
            <w:delText>__</w:delText>
          </w:r>
        </w:del>
      </w:ins>
    </w:p>
    <w:p w:rsidR="003B6D76" w:rsidDel="00EE5354" w:rsidRDefault="003B6D76">
      <w:pPr>
        <w:rPr>
          <w:ins w:id="159" w:author="Unknown" w:date="1997-09-25T12:12:00Z"/>
          <w:del w:id="160" w:author="Cory" w:date="2012-04-19T09:48:00Z"/>
          <w:b/>
          <w:sz w:val="32"/>
        </w:rPr>
      </w:pPr>
    </w:p>
    <w:p w:rsidR="003B6D76" w:rsidDel="00EE5354" w:rsidRDefault="003B6D76">
      <w:pPr>
        <w:pStyle w:val="Heading2"/>
        <w:rPr>
          <w:ins w:id="161" w:author="Unknown" w:date="1997-09-25T12:03:00Z"/>
          <w:del w:id="162" w:author="Cory" w:date="2012-04-19T09:48:00Z"/>
          <w:rFonts w:ascii="Times New Roman" w:hAnsi="Times New Roman"/>
          <w:sz w:val="32"/>
        </w:rPr>
      </w:pPr>
      <w:ins w:id="163" w:author="Unknown" w:date="1997-09-25T12:14:00Z">
        <w:del w:id="164" w:author="Cory" w:date="2012-04-19T09:48:00Z">
          <w:r w:rsidDel="00EE5354">
            <w:rPr>
              <w:rFonts w:ascii="Times New Roman" w:hAnsi="Times New Roman"/>
              <w:sz w:val="32"/>
            </w:rPr>
            <w:tab/>
            <w:delText xml:space="preserve">     </w:delText>
          </w:r>
        </w:del>
      </w:ins>
      <w:ins w:id="165" w:author="Unknown" w:date="1999-06-21T11:52:00Z">
        <w:del w:id="166" w:author="Cory" w:date="2012-04-19T09:48:00Z">
          <w:r w:rsidDel="00EE5354">
            <w:rPr>
              <w:rFonts w:ascii="Times New Roman" w:hAnsi="Times New Roman"/>
              <w:sz w:val="32"/>
            </w:rPr>
            <w:delText xml:space="preserve">   </w:delText>
          </w:r>
        </w:del>
      </w:ins>
      <w:ins w:id="167" w:author="Unknown" w:date="1997-09-25T12:14:00Z">
        <w:del w:id="168" w:author="Cory" w:date="2012-04-19T09:48:00Z">
          <w:r w:rsidDel="00EE5354">
            <w:rPr>
              <w:rFonts w:ascii="Times New Roman" w:hAnsi="Times New Roman"/>
              <w:sz w:val="32"/>
            </w:rPr>
            <w:delText xml:space="preserve">  </w:delText>
          </w:r>
        </w:del>
      </w:ins>
      <w:ins w:id="169" w:author="Unknown" w:date="1997-09-25T12:03:00Z">
        <w:del w:id="170" w:author="Cory" w:date="2012-04-19T09:48:00Z">
          <w:r w:rsidDel="00EE5354">
            <w:rPr>
              <w:rFonts w:ascii="Times New Roman" w:hAnsi="Times New Roman"/>
              <w:sz w:val="32"/>
            </w:rPr>
            <w:delText xml:space="preserve">CHAPTER </w:delText>
          </w:r>
        </w:del>
      </w:ins>
      <w:ins w:id="171" w:author="Unknown" w:date="1997-09-25T12:13:00Z">
        <w:del w:id="172" w:author="Cory" w:date="2012-04-19T09:48:00Z">
          <w:r w:rsidDel="00EE5354">
            <w:rPr>
              <w:rFonts w:ascii="Times New Roman" w:hAnsi="Times New Roman"/>
              <w:sz w:val="32"/>
            </w:rPr>
            <w:delText xml:space="preserve"> </w:delText>
          </w:r>
        </w:del>
      </w:ins>
      <w:ins w:id="173" w:author="Unknown" w:date="1997-09-25T12:03:00Z">
        <w:del w:id="174" w:author="Cory" w:date="2012-04-19T09:48:00Z">
          <w:r w:rsidDel="00EE5354">
            <w:rPr>
              <w:rFonts w:ascii="Times New Roman" w:hAnsi="Times New Roman"/>
              <w:sz w:val="32"/>
            </w:rPr>
            <w:delText>ONE</w:delText>
          </w:r>
        </w:del>
      </w:ins>
      <w:ins w:id="175" w:author="Unknown" w:date="1999-11-09T11:06:00Z">
        <w:del w:id="176" w:author="Cory" w:date="2012-04-19T09:48:00Z">
          <w:r w:rsidDel="00EE5354">
            <w:rPr>
              <w:rFonts w:ascii="Times New Roman" w:hAnsi="Times New Roman"/>
              <w:sz w:val="32"/>
            </w:rPr>
            <w:delText>CHAPTER ONE</w:delText>
          </w:r>
        </w:del>
      </w:ins>
    </w:p>
    <w:p w:rsidR="003B6D76" w:rsidDel="00EE5354" w:rsidRDefault="003B6D76">
      <w:pPr>
        <w:numPr>
          <w:ins w:id="177" w:author="Unknown" w:date="2000-01-19T01:57:00Z"/>
        </w:numPr>
        <w:jc w:val="center"/>
        <w:rPr>
          <w:ins w:id="178" w:author="Unknown" w:date="2000-01-19T01:57:00Z"/>
          <w:del w:id="179" w:author="Cory" w:date="2012-04-19T09:48:00Z"/>
          <w:b/>
        </w:rPr>
      </w:pPr>
    </w:p>
    <w:p w:rsidR="003B6D76" w:rsidDel="00EE5354" w:rsidRDefault="003B6D76">
      <w:pPr>
        <w:numPr>
          <w:ins w:id="180" w:author="Unknown" w:date="2000-08-13T23:58:00Z"/>
        </w:numPr>
        <w:jc w:val="center"/>
        <w:rPr>
          <w:ins w:id="181" w:author="Unknown" w:date="2000-08-13T23:58:00Z"/>
          <w:del w:id="182" w:author="Cory" w:date="2012-04-19T09:48:00Z"/>
          <w:b/>
          <w:bCs/>
          <w:sz w:val="32"/>
          <w:rPrChange w:id="183" w:author="Donald C. Sommer" w:date="2002-01-07T16:15:00Z">
            <w:rPr>
              <w:ins w:id="184" w:author="Unknown" w:date="2000-08-13T23:58:00Z"/>
              <w:del w:id="185" w:author="Cory" w:date="2012-04-19T09:48:00Z"/>
              <w:b/>
              <w:bCs/>
              <w:sz w:val="32"/>
            </w:rPr>
          </w:rPrChange>
        </w:rPr>
      </w:pPr>
      <w:ins w:id="186" w:author="Donald C. Sommer" w:date="2002-01-07T16:15:00Z">
        <w:del w:id="187" w:author="Cory" w:date="2012-04-19T09:48:00Z">
          <w:r w:rsidDel="00EE5354">
            <w:rPr>
              <w:b/>
              <w:bCs/>
              <w:sz w:val="32"/>
            </w:rPr>
            <w:delText>Answer Key</w:delText>
          </w:r>
        </w:del>
      </w:ins>
    </w:p>
    <w:p w:rsidR="003B6D76" w:rsidDel="00EE5354" w:rsidRDefault="003B6D76">
      <w:pPr>
        <w:jc w:val="center"/>
        <w:rPr>
          <w:ins w:id="188" w:author="Unknown" w:date="1996-12-11T12:06:00Z"/>
          <w:del w:id="189" w:author="Cory" w:date="2012-04-19T09:48:00Z"/>
          <w:sz w:val="32"/>
        </w:rPr>
      </w:pPr>
      <w:ins w:id="190" w:author="Unknown" w:date="1996-12-11T12:06:00Z">
        <w:del w:id="191" w:author="Cory" w:date="2012-04-19T09:48:00Z">
          <w:r w:rsidDel="00EE5354">
            <w:rPr>
              <w:sz w:val="32"/>
            </w:rPr>
            <w:delText>ROMANS</w:delText>
          </w:r>
        </w:del>
      </w:ins>
    </w:p>
    <w:p w:rsidR="003B6D76" w:rsidDel="00EE5354" w:rsidRDefault="003B6D76">
      <w:pPr>
        <w:jc w:val="center"/>
        <w:rPr>
          <w:ins w:id="192" w:author="Unknown" w:date="1996-12-11T12:06:00Z"/>
          <w:del w:id="193" w:author="Cory" w:date="2012-04-19T09:48:00Z"/>
          <w:sz w:val="32"/>
        </w:rPr>
      </w:pPr>
    </w:p>
    <w:p w:rsidR="003B6D76" w:rsidDel="00EE5354" w:rsidRDefault="003B6D76">
      <w:pPr>
        <w:pStyle w:val="Heading6"/>
        <w:rPr>
          <w:ins w:id="194" w:author="Unknown" w:date="1996-12-11T12:06:00Z"/>
          <w:del w:id="195" w:author="Cory" w:date="2012-04-19T09:48:00Z"/>
        </w:rPr>
      </w:pPr>
      <w:ins w:id="196" w:author="Unknown" w:date="1996-12-11T12:06:00Z">
        <w:del w:id="197" w:author="Cory" w:date="2012-04-19T09:48:00Z">
          <w:r w:rsidDel="00EE5354">
            <w:delText>THE GOSPEL OF GRACE</w:delText>
          </w:r>
        </w:del>
      </w:ins>
    </w:p>
    <w:p w:rsidR="003B6D76" w:rsidDel="00EE5354" w:rsidRDefault="003B6D76">
      <w:pPr>
        <w:numPr>
          <w:ins w:id="198" w:author="Unknown"/>
        </w:numPr>
        <w:jc w:val="center"/>
        <w:rPr>
          <w:ins w:id="199" w:author="Unknown" w:date="2000-01-19T01:58:00Z"/>
          <w:del w:id="200" w:author="Cory" w:date="2012-04-19T09:48:00Z"/>
          <w:sz w:val="16"/>
        </w:rPr>
      </w:pPr>
    </w:p>
    <w:p w:rsidR="003B6D76" w:rsidDel="00EE5354" w:rsidRDefault="003B6D76">
      <w:pPr>
        <w:jc w:val="center"/>
        <w:rPr>
          <w:ins w:id="201" w:author="Unknown" w:date="2000-02-09T01:58:00Z"/>
          <w:del w:id="202" w:author="Cory" w:date="2012-04-19T09:48:00Z"/>
          <w:sz w:val="32"/>
          <w:rPrChange w:id="203" w:author="Unknown" w:date="2000-02-09T01:58:00Z">
            <w:rPr>
              <w:ins w:id="204" w:author="Unknown" w:date="2000-02-09T01:58:00Z"/>
              <w:del w:id="205" w:author="Cory" w:date="2012-04-19T09:48:00Z"/>
              <w:sz w:val="32"/>
            </w:rPr>
          </w:rPrChange>
        </w:rPr>
      </w:pPr>
      <w:ins w:id="206" w:author="Unknown" w:date="2000-01-19T01:58:00Z">
        <w:del w:id="207" w:author="Cory" w:date="2012-04-19T09:48:00Z">
          <w:r w:rsidDel="00EE5354">
            <w:rPr>
              <w:sz w:val="32"/>
              <w:rPrChange w:id="208" w:author="Unknown" w:date="2000-02-09T01:58:00Z">
                <w:rPr>
                  <w:sz w:val="32"/>
                </w:rPr>
              </w:rPrChange>
            </w:rPr>
            <w:delText>CHAPTER ONE</w:delText>
          </w:r>
        </w:del>
      </w:ins>
    </w:p>
    <w:p w:rsidR="003B6D76" w:rsidRDefault="003B6D76">
      <w:pPr>
        <w:numPr>
          <w:ins w:id="209" w:author="Unknown" w:date="2000-02-09T01:58:00Z"/>
        </w:numPr>
        <w:jc w:val="center"/>
        <w:rPr>
          <w:ins w:id="210" w:author="Unknown" w:date="1996-12-11T12:06:00Z"/>
          <w:rPrChange w:id="211" w:author="Unknown" w:date="2000-01-19T01:58:00Z">
            <w:rPr>
              <w:ins w:id="212" w:author="Unknown" w:date="1996-12-11T12:06:00Z"/>
            </w:rPr>
          </w:rPrChange>
        </w:rPr>
      </w:pPr>
    </w:p>
    <w:p w:rsidR="003B6D76" w:rsidRDefault="003B6D76">
      <w:pPr>
        <w:jc w:val="both"/>
        <w:rPr>
          <w:ins w:id="213" w:author="Unknown" w:date="1996-12-11T12:06:00Z"/>
          <w:del w:id="214" w:author="Unknown" w:date="2000-02-04T01:43:00Z"/>
          <w:sz w:val="22"/>
        </w:rPr>
      </w:pPr>
    </w:p>
    <w:p w:rsidR="003B6D76" w:rsidRDefault="003B6D76">
      <w:pPr>
        <w:pStyle w:val="Heading1"/>
        <w:rPr>
          <w:ins w:id="215" w:author="Unknown" w:date="1996-12-11T12:06:00Z"/>
          <w:del w:id="216" w:author="Unknown" w:date="2000-01-19T23:18:00Z"/>
          <w:sz w:val="22"/>
        </w:rPr>
      </w:pPr>
      <w:ins w:id="217" w:author="Unknown" w:date="1996-12-11T12:06:00Z">
        <w:del w:id="218" w:author="Unknown" w:date="2000-01-19T23:18:00Z">
          <w:r>
            <w:rPr>
              <w:sz w:val="22"/>
            </w:rPr>
            <w:delText>INTRODUCTION</w:delText>
          </w:r>
        </w:del>
      </w:ins>
    </w:p>
    <w:p w:rsidR="003B6D76" w:rsidRPr="00DD3E7D" w:rsidRDefault="003B6D76">
      <w:pPr>
        <w:jc w:val="both"/>
        <w:rPr>
          <w:ins w:id="219" w:author="Unknown" w:date="1996-12-11T12:06:00Z"/>
          <w:b/>
          <w:sz w:val="22"/>
          <w:szCs w:val="22"/>
          <w:rPrChange w:id="220" w:author="Cory" w:date="2012-04-19T13:07:00Z">
            <w:rPr>
              <w:ins w:id="221" w:author="Unknown" w:date="1996-12-11T12:06:00Z"/>
              <w:b/>
              <w:sz w:val="22"/>
            </w:rPr>
          </w:rPrChange>
        </w:rPr>
      </w:pPr>
      <w:ins w:id="222" w:author="Unknown" w:date="2000-01-19T02:50:00Z">
        <w:r>
          <w:rPr>
            <w:b/>
            <w:sz w:val="22"/>
          </w:rPr>
          <w:tab/>
        </w:r>
      </w:ins>
      <w:ins w:id="223" w:author="Cory" w:date="2012-04-19T09:48:00Z">
        <w:r w:rsidR="00EE5354" w:rsidRPr="00DD3E7D">
          <w:rPr>
            <w:sz w:val="22"/>
            <w:szCs w:val="22"/>
            <w:rPrChange w:id="224" w:author="Cory" w:date="2012-04-19T13:07:00Z">
              <w:rPr>
                <w:sz w:val="21"/>
                <w:szCs w:val="21"/>
              </w:rPr>
            </w:rPrChange>
          </w:rPr>
          <w:t xml:space="preserve">Lengo la kozi hii </w:t>
        </w:r>
        <w:proofErr w:type="gramStart"/>
        <w:r w:rsidR="00EE5354" w:rsidRPr="00DD3E7D">
          <w:rPr>
            <w:sz w:val="22"/>
            <w:szCs w:val="22"/>
            <w:rPrChange w:id="225" w:author="Cory" w:date="2012-04-19T13:07:00Z">
              <w:rPr>
                <w:sz w:val="21"/>
                <w:szCs w:val="21"/>
              </w:rPr>
            </w:rPrChange>
          </w:rPr>
          <w:t>ni</w:t>
        </w:r>
        <w:proofErr w:type="gramEnd"/>
        <w:r w:rsidR="00EE5354" w:rsidRPr="00DD3E7D">
          <w:rPr>
            <w:sz w:val="22"/>
            <w:szCs w:val="22"/>
            <w:rPrChange w:id="226" w:author="Cory" w:date="2012-04-19T13:07:00Z">
              <w:rPr>
                <w:sz w:val="21"/>
                <w:szCs w:val="21"/>
              </w:rPr>
            </w:rPrChange>
          </w:rPr>
          <w:t xml:space="preserve"> kukufundisha msingi wa mafundisho ya kitabu cha Warumi.  Kitabu hiki </w:t>
        </w:r>
        <w:proofErr w:type="gramStart"/>
        <w:r w:rsidR="00EE5354" w:rsidRPr="00DD3E7D">
          <w:rPr>
            <w:sz w:val="22"/>
            <w:szCs w:val="22"/>
            <w:rPrChange w:id="227" w:author="Cory" w:date="2012-04-19T13:07:00Z">
              <w:rPr>
                <w:sz w:val="21"/>
                <w:szCs w:val="21"/>
              </w:rPr>
            </w:rPrChange>
          </w:rPr>
          <w:t>ni</w:t>
        </w:r>
        <w:proofErr w:type="gramEnd"/>
        <w:r w:rsidR="00EE5354" w:rsidRPr="00DD3E7D">
          <w:rPr>
            <w:sz w:val="22"/>
            <w:szCs w:val="22"/>
            <w:rPrChange w:id="228" w:author="Cory" w:date="2012-04-19T13:07:00Z">
              <w:rPr>
                <w:sz w:val="21"/>
                <w:szCs w:val="21"/>
              </w:rPr>
            </w:rPrChange>
          </w:rPr>
          <w:t xml:space="preserve"> msingi muhimu wa ujumbe wa neema ambayo ulifunuliwa kupitia mtume Paulo.  Baadhi y</w:t>
        </w:r>
        <w:r w:rsidR="00B053B9">
          <w:rPr>
            <w:sz w:val="22"/>
            <w:szCs w:val="22"/>
          </w:rPr>
          <w:t xml:space="preserve">a mafundisho ya msingi </w:t>
        </w:r>
        <w:proofErr w:type="gramStart"/>
        <w:r w:rsidR="00B053B9">
          <w:rPr>
            <w:sz w:val="22"/>
            <w:szCs w:val="22"/>
          </w:rPr>
          <w:t>ni</w:t>
        </w:r>
        <w:proofErr w:type="gramEnd"/>
        <w:r w:rsidR="00B053B9">
          <w:rPr>
            <w:sz w:val="22"/>
            <w:szCs w:val="22"/>
          </w:rPr>
          <w:t xml:space="preserve"> hukum</w:t>
        </w:r>
      </w:ins>
      <w:ins w:id="229" w:author="Cory" w:date="2013-01-03T12:23:00Z">
        <w:r w:rsidR="00B053B9">
          <w:rPr>
            <w:sz w:val="22"/>
            <w:szCs w:val="22"/>
          </w:rPr>
          <w:t>u</w:t>
        </w:r>
      </w:ins>
      <w:ins w:id="230" w:author="Cory" w:date="2012-04-19T09:48:00Z">
        <w:r w:rsidR="00EE5354" w:rsidRPr="00DD3E7D">
          <w:rPr>
            <w:sz w:val="22"/>
            <w:szCs w:val="22"/>
            <w:rPrChange w:id="231" w:author="Cory" w:date="2012-04-19T13:07:00Z">
              <w:rPr>
                <w:sz w:val="21"/>
                <w:szCs w:val="21"/>
              </w:rPr>
            </w:rPrChange>
          </w:rPr>
          <w:t xml:space="preserve"> ya haki ya Mungu, ukombozi kupitia kifo cha Kristo, kuhesabiwa haki k</w:t>
        </w:r>
        <w:r w:rsidR="00B053B9">
          <w:rPr>
            <w:sz w:val="22"/>
            <w:szCs w:val="22"/>
          </w:rPr>
          <w:t xml:space="preserve">wa njia ya imani bila matendo, </w:t>
        </w:r>
        <w:r w:rsidR="00EE5354" w:rsidRPr="00DD3E7D">
          <w:rPr>
            <w:sz w:val="22"/>
            <w:szCs w:val="22"/>
            <w:rPrChange w:id="232" w:author="Cory" w:date="2012-04-19T13:07:00Z">
              <w:rPr>
                <w:sz w:val="21"/>
                <w:szCs w:val="21"/>
              </w:rPr>
            </w:rPrChange>
          </w:rPr>
          <w:t>na kuokolewa kutoka katika vifungo vya dhambi.  Pia utapata msaada wa mafundisho jinsi ya kuishi maisha ya Kikristo.</w:t>
        </w:r>
      </w:ins>
      <w:ins w:id="233" w:author="Unknown" w:date="2000-01-19T02:50:00Z">
        <w:del w:id="234" w:author="Cory" w:date="2012-04-19T09:48:00Z">
          <w:r w:rsidRPr="00DD3E7D" w:rsidDel="00EE5354">
            <w:rPr>
              <w:sz w:val="22"/>
              <w:szCs w:val="22"/>
            </w:rPr>
            <w:delText xml:space="preserve">The purpose of this course is to teach the basic doctrines of the </w:delText>
          </w:r>
        </w:del>
      </w:ins>
      <w:ins w:id="235" w:author="Unknown" w:date="2000-09-20T08:07:00Z">
        <w:del w:id="236" w:author="Cory" w:date="2012-04-19T09:48:00Z">
          <w:r w:rsidRPr="00DD3E7D" w:rsidDel="00EE5354">
            <w:rPr>
              <w:sz w:val="22"/>
              <w:szCs w:val="22"/>
            </w:rPr>
            <w:delText>B</w:delText>
          </w:r>
        </w:del>
      </w:ins>
      <w:ins w:id="237" w:author="Unknown" w:date="2000-01-19T02:50:00Z">
        <w:del w:id="238" w:author="Cory" w:date="2012-04-19T09:48:00Z">
          <w:r w:rsidRPr="00DD3E7D" w:rsidDel="00EE5354">
            <w:rPr>
              <w:sz w:val="22"/>
              <w:szCs w:val="22"/>
            </w:rPr>
            <w:delText xml:space="preserve">book of Romans.  This book is an important </w:delText>
          </w:r>
        </w:del>
      </w:ins>
      <w:ins w:id="239" w:author="Unknown" w:date="2000-01-19T02:52:00Z">
        <w:del w:id="240" w:author="Cory" w:date="2012-04-19T09:48:00Z">
          <w:r w:rsidRPr="00DD3E7D" w:rsidDel="00EE5354">
            <w:rPr>
              <w:sz w:val="22"/>
              <w:szCs w:val="22"/>
            </w:rPr>
            <w:delText xml:space="preserve">foundation for the message of grace that was revealed through the </w:delText>
          </w:r>
        </w:del>
      </w:ins>
      <w:ins w:id="241" w:author="Donald C. Sommer" w:date="2002-01-07T16:24:00Z">
        <w:del w:id="242" w:author="Cory" w:date="2012-04-19T09:48:00Z">
          <w:r w:rsidRPr="00DD3E7D" w:rsidDel="00EE5354">
            <w:rPr>
              <w:sz w:val="22"/>
              <w:szCs w:val="22"/>
            </w:rPr>
            <w:delText>A</w:delText>
          </w:r>
        </w:del>
      </w:ins>
      <w:ins w:id="243" w:author="Unknown" w:date="2000-09-20T08:05:00Z">
        <w:del w:id="244" w:author="Cory" w:date="2012-04-19T09:48:00Z">
          <w:r w:rsidRPr="00DD3E7D" w:rsidDel="00EE5354">
            <w:rPr>
              <w:sz w:val="22"/>
              <w:szCs w:val="22"/>
            </w:rPr>
            <w:delText>a</w:delText>
          </w:r>
        </w:del>
      </w:ins>
      <w:ins w:id="245" w:author="Unknown" w:date="2000-01-19T02:52:00Z">
        <w:del w:id="246" w:author="Cory" w:date="2012-04-19T09:48:00Z">
          <w:r w:rsidRPr="00151EB1" w:rsidDel="00EE5354">
            <w:rPr>
              <w:sz w:val="22"/>
              <w:szCs w:val="22"/>
            </w:rPr>
            <w:delText>apostle Paul.  Some of the basic doctrines are:</w:delText>
          </w:r>
        </w:del>
      </w:ins>
      <w:ins w:id="247" w:author="Unknown" w:date="2000-09-20T08:05:00Z">
        <w:del w:id="248" w:author="Cory" w:date="2012-04-19T09:48:00Z">
          <w:r w:rsidRPr="00DD3E7D" w:rsidDel="00EE5354">
            <w:rPr>
              <w:sz w:val="22"/>
              <w:szCs w:val="22"/>
              <w:rPrChange w:id="249" w:author="Cory" w:date="2012-04-19T13:07:00Z">
                <w:rPr>
                  <w:sz w:val="22"/>
                </w:rPr>
              </w:rPrChange>
            </w:rPr>
            <w:delText xml:space="preserve">  </w:delText>
          </w:r>
        </w:del>
      </w:ins>
      <w:ins w:id="250" w:author="Unknown" w:date="2000-01-19T02:52:00Z">
        <w:del w:id="251" w:author="Cory" w:date="2012-04-19T09:48:00Z">
          <w:r w:rsidRPr="00DD3E7D" w:rsidDel="00EE5354">
            <w:rPr>
              <w:sz w:val="22"/>
              <w:szCs w:val="22"/>
              <w:rPrChange w:id="252" w:author="Cory" w:date="2012-04-19T13:07:00Z">
                <w:rPr>
                  <w:sz w:val="22"/>
                </w:rPr>
              </w:rPrChange>
            </w:rPr>
            <w:delText xml:space="preserve">  the righteous judgment of God, redemption through the death of Christ, justification by faith</w:delText>
          </w:r>
        </w:del>
      </w:ins>
      <w:ins w:id="253" w:author="Unknown" w:date="2000-01-19T02:53:00Z">
        <w:del w:id="254" w:author="Cory" w:date="2012-04-19T09:48:00Z">
          <w:r w:rsidRPr="00DD3E7D" w:rsidDel="00EE5354">
            <w:rPr>
              <w:sz w:val="22"/>
              <w:szCs w:val="22"/>
              <w:rPrChange w:id="255" w:author="Cory" w:date="2012-04-19T13:07:00Z">
                <w:rPr>
                  <w:sz w:val="22"/>
                </w:rPr>
              </w:rPrChange>
            </w:rPr>
            <w:delText xml:space="preserve"> without works, and deliverance from the bondage of sin</w:delText>
          </w:r>
        </w:del>
      </w:ins>
      <w:ins w:id="256" w:author="Unknown" w:date="2000-01-19T02:54:00Z">
        <w:del w:id="257" w:author="Cory" w:date="2012-04-19T09:48:00Z">
          <w:r w:rsidRPr="00DD3E7D" w:rsidDel="00EE5354">
            <w:rPr>
              <w:sz w:val="22"/>
              <w:szCs w:val="22"/>
              <w:rPrChange w:id="258" w:author="Cory" w:date="2012-04-19T13:07:00Z">
                <w:rPr>
                  <w:sz w:val="22"/>
                </w:rPr>
              </w:rPrChange>
            </w:rPr>
            <w:delText>.  You will also find helpful instruction</w:delText>
          </w:r>
        </w:del>
      </w:ins>
      <w:ins w:id="259" w:author="Unknown" w:date="2000-01-19T02:56:00Z">
        <w:del w:id="260" w:author="Cory" w:date="2012-04-19T09:48:00Z">
          <w:r w:rsidRPr="00DD3E7D" w:rsidDel="00EE5354">
            <w:rPr>
              <w:sz w:val="22"/>
              <w:szCs w:val="22"/>
              <w:rPrChange w:id="261" w:author="Cory" w:date="2012-04-19T13:07:00Z">
                <w:rPr>
                  <w:sz w:val="22"/>
                </w:rPr>
              </w:rPrChange>
            </w:rPr>
            <w:delText xml:space="preserve">s </w:delText>
          </w:r>
        </w:del>
      </w:ins>
      <w:ins w:id="262" w:author="Unknown" w:date="2000-01-19T02:54:00Z">
        <w:del w:id="263" w:author="Cory" w:date="2012-04-19T09:48:00Z">
          <w:r w:rsidRPr="00DD3E7D" w:rsidDel="00EE5354">
            <w:rPr>
              <w:sz w:val="22"/>
              <w:szCs w:val="22"/>
              <w:rPrChange w:id="264" w:author="Cory" w:date="2012-04-19T13:07:00Z">
                <w:rPr>
                  <w:sz w:val="22"/>
                </w:rPr>
              </w:rPrChange>
            </w:rPr>
            <w:delText xml:space="preserve">on how to </w:delText>
          </w:r>
        </w:del>
      </w:ins>
      <w:ins w:id="265" w:author="Unknown" w:date="2000-01-19T02:55:00Z">
        <w:del w:id="266" w:author="Cory" w:date="2012-04-19T09:48:00Z">
          <w:r w:rsidRPr="00DD3E7D" w:rsidDel="00EE5354">
            <w:rPr>
              <w:sz w:val="22"/>
              <w:szCs w:val="22"/>
              <w:rPrChange w:id="267" w:author="Cory" w:date="2012-04-19T13:07:00Z">
                <w:rPr>
                  <w:sz w:val="22"/>
                </w:rPr>
              </w:rPrChange>
            </w:rPr>
            <w:delText>live the Christian life.</w:delText>
          </w:r>
        </w:del>
      </w:ins>
    </w:p>
    <w:p w:rsidR="003B6D76" w:rsidRDefault="003B6D76">
      <w:pPr>
        <w:pStyle w:val="BodyText"/>
        <w:rPr>
          <w:ins w:id="268" w:author="Unknown" w:date="2000-01-19T23:10:00Z"/>
        </w:rPr>
      </w:pPr>
      <w:ins w:id="269" w:author="Unknown" w:date="1996-12-11T12:06:00Z">
        <w:r>
          <w:tab/>
        </w:r>
        <w:del w:id="270" w:author="Cory" w:date="2012-04-19T09:52:00Z">
          <w:r w:rsidDel="00E666FD">
            <w:delText>Before beginning each lesson, pray that the Holy Spirit will help you to understand each portion of Scripture you are studying, and how it may be applied to you</w:delText>
          </w:r>
        </w:del>
      </w:ins>
      <w:ins w:id="271" w:author="Unknown" w:date="2000-01-19T01:41:00Z">
        <w:del w:id="272" w:author="Cory" w:date="2012-04-19T09:52:00Z">
          <w:r w:rsidDel="00E666FD">
            <w:delText>r</w:delText>
          </w:r>
        </w:del>
      </w:ins>
      <w:ins w:id="273" w:author="Unknown" w:date="1996-12-11T12:06:00Z">
        <w:del w:id="274" w:author="Cory" w:date="2012-04-19T09:52:00Z">
          <w:r w:rsidDel="00E666FD">
            <w:delText xml:space="preserve"> daily life</w:delText>
          </w:r>
        </w:del>
      </w:ins>
      <w:ins w:id="275" w:author="Cory" w:date="2012-04-19T09:52:00Z">
        <w:r w:rsidR="00E666FD">
          <w:t xml:space="preserve">Kabla ya kuanza kila somo, omba kwamba Roho Mtakatifu atakusaidia kuelewa kila sehemu ya Maandiko unayojifunza, </w:t>
        </w:r>
        <w:proofErr w:type="gramStart"/>
        <w:r w:rsidR="00E666FD">
          <w:t>na</w:t>
        </w:r>
        <w:proofErr w:type="gramEnd"/>
        <w:r w:rsidR="00E666FD">
          <w:t xml:space="preserve"> jinsi</w:t>
        </w:r>
      </w:ins>
      <w:ins w:id="276" w:author="Cory" w:date="2012-04-19T09:53:00Z">
        <w:r w:rsidR="00E666FD">
          <w:t xml:space="preserve"> yanavyoweza kut</w:t>
        </w:r>
        <w:r w:rsidR="00B053B9">
          <w:t>umika katika maisha yako ya kil</w:t>
        </w:r>
      </w:ins>
      <w:ins w:id="277" w:author="Cory" w:date="2013-01-03T12:23:00Z">
        <w:r w:rsidR="00B053B9">
          <w:t>a</w:t>
        </w:r>
      </w:ins>
      <w:ins w:id="278" w:author="Cory" w:date="2012-04-19T09:53:00Z">
        <w:r w:rsidR="00E666FD">
          <w:t xml:space="preserve"> siku</w:t>
        </w:r>
      </w:ins>
      <w:ins w:id="279" w:author="Unknown" w:date="1996-12-11T12:06:00Z">
        <w:r>
          <w:t xml:space="preserve">.  </w:t>
        </w:r>
        <w:del w:id="280" w:author="Cory" w:date="2012-04-19T09:57:00Z">
          <w:r w:rsidDel="00E666FD">
            <w:delText xml:space="preserve">Read the Epistle (letter) to the </w:delText>
          </w:r>
        </w:del>
      </w:ins>
      <w:ins w:id="281" w:author="Unknown" w:date="2000-09-20T08:07:00Z">
        <w:del w:id="282" w:author="Cory" w:date="2012-04-19T09:57:00Z">
          <w:r w:rsidDel="00E666FD">
            <w:delText xml:space="preserve">Book of </w:delText>
          </w:r>
        </w:del>
      </w:ins>
      <w:ins w:id="283" w:author="Unknown" w:date="1996-12-11T12:06:00Z">
        <w:del w:id="284" w:author="Cory" w:date="2012-04-19T09:57:00Z">
          <w:r w:rsidDel="00E666FD">
            <w:delText xml:space="preserve">Romans straight through as often as </w:delText>
          </w:r>
        </w:del>
      </w:ins>
      <w:ins w:id="285" w:author="Unknown" w:date="2000-01-19T02:10:00Z">
        <w:del w:id="286" w:author="Cory" w:date="2012-04-19T09:57:00Z">
          <w:r w:rsidDel="00E666FD">
            <w:delText xml:space="preserve"> </w:delText>
          </w:r>
        </w:del>
      </w:ins>
      <w:ins w:id="287" w:author="Unknown" w:date="1996-12-11T12:06:00Z">
        <w:del w:id="288" w:author="Cory" w:date="2012-04-19T09:57:00Z">
          <w:r w:rsidDel="00E666FD">
            <w:delText xml:space="preserve">possible while doing this course to </w:delText>
          </w:r>
        </w:del>
      </w:ins>
      <w:ins w:id="289" w:author="Unknown" w:date="2000-01-19T01:46:00Z">
        <w:del w:id="290" w:author="Cory" w:date="2012-04-19T09:57:00Z">
          <w:r w:rsidDel="00E666FD">
            <w:delText>become better acquainted with</w:delText>
          </w:r>
        </w:del>
      </w:ins>
      <w:ins w:id="291" w:author="Unknown" w:date="1996-12-11T12:06:00Z">
        <w:del w:id="292" w:author="Cory" w:date="2012-04-19T09:57:00Z">
          <w:r w:rsidDel="00E666FD">
            <w:delText>give you the scope of the book</w:delText>
          </w:r>
        </w:del>
      </w:ins>
      <w:ins w:id="293" w:author="Cory" w:date="2012-04-19T09:57:00Z">
        <w:r w:rsidR="00E666FD">
          <w:t xml:space="preserve">Soma kitabu cha Warumi moja kwa </w:t>
        </w:r>
        <w:proofErr w:type="gramStart"/>
        <w:r w:rsidR="00E666FD">
          <w:t>moja  mara</w:t>
        </w:r>
        <w:proofErr w:type="gramEnd"/>
        <w:r w:rsidR="00E666FD">
          <w:t xml:space="preserve"> nyingi uwezavyo waka</w:t>
        </w:r>
      </w:ins>
      <w:ins w:id="294" w:author="Cory" w:date="2012-04-19T09:58:00Z">
        <w:r w:rsidR="00E666FD">
          <w:t>ti unajifunza kozi hii ili kuelewa vizuri upeo wa kitabu</w:t>
        </w:r>
      </w:ins>
      <w:ins w:id="295" w:author="Unknown" w:date="1996-12-11T12:06:00Z">
        <w:r>
          <w:t xml:space="preserve">.  </w:t>
        </w:r>
      </w:ins>
      <w:ins w:id="296" w:author="Unknown" w:date="2000-01-19T02:09:00Z">
        <w:del w:id="297" w:author="Cory" w:date="2012-04-19T09:59:00Z">
          <w:r w:rsidDel="00E666FD">
            <w:delText xml:space="preserve">Pay special attention to the current chapter </w:delText>
          </w:r>
        </w:del>
      </w:ins>
      <w:ins w:id="298" w:author="Unknown" w:date="1996-12-11T12:06:00Z">
        <w:del w:id="299" w:author="Cory" w:date="2012-04-19T09:59:00Z">
          <w:r w:rsidDel="00E666FD">
            <w:delText xml:space="preserve">Especially concentrate </w:delText>
          </w:r>
        </w:del>
      </w:ins>
      <w:ins w:id="300" w:author="Unknown" w:date="2000-01-19T02:04:00Z">
        <w:del w:id="301" w:author="Cory" w:date="2012-04-19T09:59:00Z">
          <w:r w:rsidDel="00E666FD">
            <w:delText xml:space="preserve">on which you are </w:delText>
          </w:r>
        </w:del>
      </w:ins>
      <w:ins w:id="302" w:author="Unknown" w:date="2000-09-20T08:08:00Z">
        <w:del w:id="303" w:author="Cory" w:date="2012-04-19T09:59:00Z">
          <w:r w:rsidDel="00E666FD">
            <w:delText xml:space="preserve">currently </w:delText>
          </w:r>
        </w:del>
      </w:ins>
      <w:ins w:id="304" w:author="Unknown" w:date="2000-01-19T02:04:00Z">
        <w:del w:id="305" w:author="Cory" w:date="2012-04-19T09:59:00Z">
          <w:r w:rsidDel="00E666FD">
            <w:delText>working</w:delText>
          </w:r>
        </w:del>
      </w:ins>
      <w:ins w:id="306" w:author="Cory" w:date="2012-04-19T09:59:00Z">
        <w:r w:rsidR="00E666FD">
          <w:t xml:space="preserve">Zingatia </w:t>
        </w:r>
        <w:proofErr w:type="gramStart"/>
        <w:r w:rsidR="00E666FD">
          <w:t>sana</w:t>
        </w:r>
        <w:proofErr w:type="gramEnd"/>
        <w:r w:rsidR="00E666FD">
          <w:t xml:space="preserve"> sura ambazo unazifanyia kazi</w:t>
        </w:r>
      </w:ins>
      <w:ins w:id="307" w:author="Unknown" w:date="1996-12-11T12:06:00Z">
        <w:del w:id="308" w:author="Unknown" w:date="2000-01-19T02:04:00Z">
          <w:r>
            <w:delText>on the chapters you are working on</w:delText>
          </w:r>
        </w:del>
        <w:r>
          <w:t xml:space="preserve">.  </w:t>
        </w:r>
        <w:del w:id="309" w:author="Cory" w:date="2012-04-19T09:59:00Z">
          <w:r w:rsidDel="00E666FD">
            <w:delText>Read each q</w:delText>
          </w:r>
        </w:del>
      </w:ins>
      <w:ins w:id="310" w:author="Unknown" w:date="2000-01-19T02:10:00Z">
        <w:del w:id="311" w:author="Cory" w:date="2012-04-19T09:59:00Z">
          <w:r w:rsidDel="00E666FD">
            <w:delText>q</w:delText>
          </w:r>
        </w:del>
      </w:ins>
      <w:ins w:id="312" w:author="Unknown" w:date="1996-12-11T12:06:00Z">
        <w:del w:id="313" w:author="Cory" w:date="2012-04-19T09:59:00Z">
          <w:r w:rsidDel="00E666FD">
            <w:delText>uestion carefully</w:delText>
          </w:r>
        </w:del>
      </w:ins>
      <w:ins w:id="314" w:author="Unknown" w:date="2000-01-19T02:00:00Z">
        <w:del w:id="315" w:author="Cory" w:date="2012-04-19T09:59:00Z">
          <w:r w:rsidDel="00E666FD">
            <w:delText xml:space="preserve"> using the given</w:delText>
          </w:r>
        </w:del>
      </w:ins>
      <w:ins w:id="316" w:author="Unknown" w:date="2000-01-19T02:01:00Z">
        <w:del w:id="317" w:author="Cory" w:date="2012-04-19T09:59:00Z">
          <w:r w:rsidDel="00E666FD">
            <w:delText xml:space="preserve"> </w:delText>
          </w:r>
        </w:del>
      </w:ins>
      <w:ins w:id="318" w:author="Unknown" w:date="1996-12-11T12:06:00Z">
        <w:del w:id="319" w:author="Cory" w:date="2012-04-19T09:59:00Z">
          <w:r w:rsidDel="00E666FD">
            <w:delText>, and find your answer in the appropriate Scripture reference</w:delText>
          </w:r>
        </w:del>
      </w:ins>
      <w:ins w:id="320" w:author="Unknown" w:date="2000-01-19T02:01:00Z">
        <w:del w:id="321" w:author="Cory" w:date="2012-04-19T09:59:00Z">
          <w:r w:rsidDel="00E666FD">
            <w:delText xml:space="preserve"> to find your answer</w:delText>
          </w:r>
        </w:del>
      </w:ins>
      <w:ins w:id="322" w:author="Cory" w:date="2012-04-19T09:59:00Z">
        <w:r w:rsidR="00E666FD">
          <w:t xml:space="preserve">Soma kila swali </w:t>
        </w:r>
        <w:proofErr w:type="gramStart"/>
        <w:r w:rsidR="00E666FD">
          <w:t>kwa</w:t>
        </w:r>
        <w:proofErr w:type="gramEnd"/>
        <w:r w:rsidR="00E666FD">
          <w:t xml:space="preserve"> uangalifu ukitumia Maandiko ya rejea uliyopewa kutafuta jibu lako</w:t>
        </w:r>
      </w:ins>
      <w:ins w:id="323" w:author="Unknown" w:date="1996-12-11T12:06:00Z">
        <w:r>
          <w:t>.</w:t>
        </w:r>
        <w:del w:id="324" w:author="Unknown" w:date="2000-01-19T02:19:00Z">
          <w:r>
            <w:delText xml:space="preserve">  </w:delText>
          </w:r>
        </w:del>
        <w:del w:id="325" w:author="Unknown" w:date="2000-01-19T02:13:00Z">
          <w:r>
            <w:delText>U</w:delText>
          </w:r>
        </w:del>
        <w:del w:id="326" w:author="Unknown" w:date="2000-01-19T02:19:00Z">
          <w:r>
            <w:delText xml:space="preserve">se </w:delText>
          </w:r>
        </w:del>
        <w:del w:id="327" w:author="Unknown" w:date="2000-01-19T02:16:00Z">
          <w:r>
            <w:delText>y</w:delText>
          </w:r>
        </w:del>
        <w:del w:id="328" w:author="Unknown" w:date="2000-01-19T02:19:00Z">
          <w:r>
            <w:delText>our</w:delText>
          </w:r>
        </w:del>
        <w:del w:id="329" w:author="Unknown" w:date="2000-01-19T02:16:00Z">
          <w:r>
            <w:delText xml:space="preserve"> </w:delText>
          </w:r>
        </w:del>
        <w:del w:id="330" w:author="Unknown" w:date="2000-01-19T02:19:00Z">
          <w:r>
            <w:delText>own words</w:delText>
          </w:r>
        </w:del>
      </w:ins>
      <w:ins w:id="331" w:author="Unknown" w:date="2000-01-19T02:19:00Z">
        <w:r>
          <w:t xml:space="preserve"> </w:t>
        </w:r>
      </w:ins>
      <w:ins w:id="332" w:author="Unknown" w:date="1996-12-11T12:06:00Z">
        <w:del w:id="333" w:author="Unknown" w:date="2000-01-19T02:05:00Z">
          <w:r>
            <w:delText xml:space="preserve"> </w:delText>
          </w:r>
        </w:del>
      </w:ins>
      <w:ins w:id="334" w:author="Unknown" w:date="2000-01-19T02:05:00Z">
        <w:r>
          <w:t xml:space="preserve"> </w:t>
        </w:r>
      </w:ins>
      <w:ins w:id="335" w:author="Unknown" w:date="2000-01-19T02:19:00Z">
        <w:del w:id="336" w:author="Cory" w:date="2012-04-19T10:01:00Z">
          <w:r w:rsidDel="00E666FD">
            <w:delText>W</w:delText>
          </w:r>
        </w:del>
      </w:ins>
      <w:ins w:id="337" w:author="Unknown" w:date="2000-01-19T02:05:00Z">
        <w:del w:id="338" w:author="Cory" w:date="2012-04-19T10:01:00Z">
          <w:r w:rsidDel="00E666FD">
            <w:delText>hen answering a question</w:delText>
          </w:r>
        </w:del>
      </w:ins>
      <w:ins w:id="339" w:author="Unknown" w:date="2000-01-19T02:19:00Z">
        <w:del w:id="340" w:author="Cory" w:date="2012-04-19T10:01:00Z">
          <w:r w:rsidDel="00E666FD">
            <w:delText>, use your own words as much as possible</w:delText>
          </w:r>
        </w:del>
      </w:ins>
      <w:ins w:id="341" w:author="Cory" w:date="2012-04-19T10:01:00Z">
        <w:r w:rsidR="00E666FD">
          <w:t xml:space="preserve">Unapojibu maswali tumia maneno yako zaidi </w:t>
        </w:r>
        <w:proofErr w:type="gramStart"/>
        <w:r w:rsidR="00E666FD">
          <w:t>kama</w:t>
        </w:r>
        <w:proofErr w:type="gramEnd"/>
        <w:r w:rsidR="00E666FD">
          <w:t xml:space="preserve"> iwezekanavyo</w:t>
        </w:r>
      </w:ins>
      <w:ins w:id="342" w:author="Unknown" w:date="2000-01-19T02:18:00Z">
        <w:r>
          <w:t>.</w:t>
        </w:r>
      </w:ins>
      <w:ins w:id="343" w:author="Unknown" w:date="1996-12-11T12:06:00Z">
        <w:del w:id="344" w:author="Unknown" w:date="2000-01-19T02:13:00Z">
          <w:r>
            <w:delText>whenever possible</w:delText>
          </w:r>
        </w:del>
        <w:del w:id="345" w:author="Unknown" w:date="2000-01-19T02:05:00Z">
          <w:r>
            <w:delText xml:space="preserve"> without quoting the complete verse</w:delText>
          </w:r>
        </w:del>
        <w:del w:id="346" w:author="Unknown" w:date="2000-01-19T02:14:00Z">
          <w:r>
            <w:delText xml:space="preserve">.  </w:delText>
          </w:r>
        </w:del>
      </w:ins>
      <w:ins w:id="347" w:author="Unknown" w:date="2000-01-19T02:14:00Z">
        <w:r>
          <w:t xml:space="preserve">  </w:t>
        </w:r>
      </w:ins>
      <w:ins w:id="348" w:author="Unknown" w:date="1996-12-11T12:06:00Z">
        <w:del w:id="349" w:author="Unknown" w:date="2000-01-19T02:18:00Z">
          <w:r>
            <w:delText xml:space="preserve">If possible, use the King James Version of the Bible since this was the text chosen for the course.  If other versions are used, note that the wording will be somewhat different, although it should convey the same meaning.  </w:delText>
          </w:r>
        </w:del>
        <w:del w:id="350" w:author="Cory" w:date="2012-04-19T10:06:00Z">
          <w:r w:rsidDel="00C34E53">
            <w:delText>If you have any questions or comments</w:delText>
          </w:r>
        </w:del>
      </w:ins>
      <w:ins w:id="351" w:author="Unknown" w:date="2000-01-19T02:21:00Z">
        <w:del w:id="352" w:author="Cory" w:date="2012-04-19T10:06:00Z">
          <w:r w:rsidDel="00C34E53">
            <w:delText xml:space="preserve"> </w:delText>
          </w:r>
        </w:del>
      </w:ins>
      <w:ins w:id="353" w:author="Unknown" w:date="2000-01-19T02:29:00Z">
        <w:del w:id="354" w:author="Cory" w:date="2012-04-19T10:06:00Z">
          <w:r w:rsidDel="00C34E53">
            <w:delText>related to Romans o</w:delText>
          </w:r>
        </w:del>
      </w:ins>
      <w:ins w:id="355" w:author="Unknown" w:date="2000-01-19T02:30:00Z">
        <w:del w:id="356" w:author="Cory" w:date="2012-04-19T10:06:00Z">
          <w:r w:rsidDel="00C34E53">
            <w:delText xml:space="preserve">r </w:delText>
          </w:r>
        </w:del>
      </w:ins>
      <w:ins w:id="357" w:author="Unknown" w:date="2000-01-19T02:48:00Z">
        <w:del w:id="358" w:author="Cory" w:date="2012-04-19T10:06:00Z">
          <w:r w:rsidDel="00C34E53">
            <w:delText>one of the lessons</w:delText>
          </w:r>
        </w:del>
      </w:ins>
      <w:ins w:id="359" w:author="Unknown" w:date="2000-01-19T02:30:00Z">
        <w:del w:id="360" w:author="Cory" w:date="2012-04-19T10:06:00Z">
          <w:r w:rsidDel="00C34E53">
            <w:delText xml:space="preserve">, </w:delText>
          </w:r>
        </w:del>
      </w:ins>
      <w:ins w:id="361" w:author="Unknown" w:date="1996-12-11T12:06:00Z">
        <w:del w:id="362" w:author="Cory" w:date="2012-04-19T10:06:00Z">
          <w:r w:rsidDel="00C34E53">
            <w:delText xml:space="preserve">, please </w:delText>
          </w:r>
        </w:del>
      </w:ins>
      <w:ins w:id="363" w:author="Unknown" w:date="2000-01-19T02:33:00Z">
        <w:del w:id="364" w:author="Cory" w:date="2012-04-19T10:06:00Z">
          <w:r w:rsidDel="00C34E53">
            <w:delText xml:space="preserve">feel free to </w:delText>
          </w:r>
        </w:del>
      </w:ins>
      <w:ins w:id="365" w:author="Unknown" w:date="2000-01-19T02:49:00Z">
        <w:del w:id="366" w:author="Cory" w:date="2012-04-19T10:06:00Z">
          <w:r w:rsidDel="00C34E53">
            <w:delText>write it</w:delText>
          </w:r>
        </w:del>
      </w:ins>
      <w:ins w:id="367" w:author="Unknown" w:date="2000-11-08T18:20:00Z">
        <w:del w:id="368" w:author="Cory" w:date="2012-04-19T10:06:00Z">
          <w:r w:rsidDel="00C34E53">
            <w:delText>them</w:delText>
          </w:r>
        </w:del>
      </w:ins>
      <w:ins w:id="369" w:author="Unknown" w:date="2000-01-19T02:49:00Z">
        <w:del w:id="370" w:author="Cory" w:date="2012-04-19T10:06:00Z">
          <w:r w:rsidDel="00C34E53">
            <w:delText xml:space="preserve"> down</w:delText>
          </w:r>
        </w:del>
      </w:ins>
      <w:ins w:id="371" w:author="Cory" w:date="2012-04-19T10:06:00Z">
        <w:r w:rsidR="00C34E53">
          <w:t>Kama una swali lolote au maoni kuhusu Warumi au moja ya masomo, tafadhali jisikie huru kuyaandika</w:t>
        </w:r>
      </w:ins>
      <w:ins w:id="372" w:author="Unknown" w:date="1996-12-11T12:06:00Z">
        <w:del w:id="373" w:author="Unknown" w:date="2000-01-19T02:33:00Z">
          <w:r>
            <w:delText xml:space="preserve">write them </w:delText>
          </w:r>
        </w:del>
      </w:ins>
      <w:ins w:id="374" w:author="Unknown" w:date="1996-12-11T13:44:00Z">
        <w:del w:id="375" w:author="Unknown" w:date="2000-01-19T02:30:00Z">
          <w:r>
            <w:delText>on the answer sheets included with each lesson</w:delText>
          </w:r>
        </w:del>
        <w:r>
          <w:t>.</w:t>
        </w:r>
      </w:ins>
    </w:p>
    <w:p w:rsidR="003B6D76" w:rsidRDefault="003B6D76">
      <w:pPr>
        <w:pStyle w:val="BodyText"/>
        <w:numPr>
          <w:ins w:id="376" w:author="Unknown" w:date="2000-01-19T23:10:00Z"/>
        </w:numPr>
        <w:ind w:firstLine="720"/>
        <w:rPr>
          <w:ins w:id="377" w:author="Unknown" w:date="1996-12-11T12:06:00Z"/>
        </w:rPr>
      </w:pPr>
      <w:ins w:id="378" w:author="Unknown" w:date="1996-12-11T12:06:00Z">
        <w:del w:id="379" w:author="Unknown" w:date="2000-01-19T23:10:00Z">
          <w:r>
            <w:delText xml:space="preserve">  </w:delText>
          </w:r>
        </w:del>
        <w:del w:id="380" w:author="Cory" w:date="2012-04-19T10:07:00Z">
          <w:r w:rsidDel="00C34E53">
            <w:delText xml:space="preserve">May your study of the Book of Romans </w:delText>
          </w:r>
        </w:del>
      </w:ins>
      <w:ins w:id="381" w:author="Unknown" w:date="2000-01-19T02:35:00Z">
        <w:del w:id="382" w:author="Cory" w:date="2012-04-19T10:07:00Z">
          <w:r w:rsidDel="00C34E53">
            <w:delText>lead</w:delText>
          </w:r>
        </w:del>
      </w:ins>
      <w:ins w:id="383" w:author="Unknown" w:date="1996-12-11T12:06:00Z">
        <w:del w:id="384" w:author="Cory" w:date="2012-04-19T10:07:00Z">
          <w:r w:rsidDel="00C34E53">
            <w:delText xml:space="preserve">bring you into a greater understanding of </w:delText>
          </w:r>
        </w:del>
      </w:ins>
      <w:ins w:id="385" w:author="Unknown" w:date="2000-01-19T02:34:00Z">
        <w:del w:id="386" w:author="Cory" w:date="2012-04-19T10:07:00Z">
          <w:r w:rsidDel="00C34E53">
            <w:delText>the Bible</w:delText>
          </w:r>
        </w:del>
      </w:ins>
      <w:ins w:id="387" w:author="Unknown" w:date="1996-12-11T12:06:00Z">
        <w:del w:id="388" w:author="Cory" w:date="2012-04-19T10:07:00Z">
          <w:r w:rsidDel="00C34E53">
            <w:delText xml:space="preserve">the Scriptures and into </w:delText>
          </w:r>
        </w:del>
      </w:ins>
      <w:ins w:id="389" w:author="Unknown" w:date="2000-01-19T02:33:00Z">
        <w:del w:id="390" w:author="Cory" w:date="2012-04-19T10:07:00Z">
          <w:r w:rsidDel="00C34E53">
            <w:delText xml:space="preserve">a </w:delText>
          </w:r>
        </w:del>
      </w:ins>
      <w:ins w:id="391" w:author="Unknown" w:date="1996-12-11T12:06:00Z">
        <w:del w:id="392" w:author="Cory" w:date="2012-04-19T10:07:00Z">
          <w:r w:rsidDel="00C34E53">
            <w:delText xml:space="preserve">closer </w:delText>
          </w:r>
        </w:del>
      </w:ins>
      <w:ins w:id="393" w:author="Unknown" w:date="2000-01-19T02:49:00Z">
        <w:del w:id="394" w:author="Cory" w:date="2012-04-19T10:07:00Z">
          <w:r w:rsidDel="00C34E53">
            <w:delText>relationship</w:delText>
          </w:r>
        </w:del>
      </w:ins>
      <w:ins w:id="395" w:author="Unknown" w:date="1996-12-11T12:06:00Z">
        <w:del w:id="396" w:author="Cory" w:date="2012-04-19T10:07:00Z">
          <w:r w:rsidDel="00C34E53">
            <w:delText>fellowship with our Lord and Savior, Jesus Christ.</w:delText>
          </w:r>
        </w:del>
      </w:ins>
      <w:ins w:id="397" w:author="Unknown" w:date="1999-11-09T11:06:00Z">
        <w:del w:id="398" w:author="Cory" w:date="2012-04-19T10:07:00Z">
          <w:r w:rsidDel="00C34E53">
            <w:delText>Christ</w:delText>
          </w:r>
        </w:del>
      </w:ins>
      <w:ins w:id="399" w:author="Unknown" w:date="2000-01-19T02:23:00Z">
        <w:del w:id="400" w:author="Cory" w:date="2012-04-19T10:07:00Z">
          <w:r w:rsidDel="00C34E53">
            <w:delText>Christ</w:delText>
          </w:r>
        </w:del>
      </w:ins>
      <w:ins w:id="401" w:author="Cory" w:date="2012-04-19T10:07:00Z">
        <w:r w:rsidR="00C34E53">
          <w:t xml:space="preserve">Naomba kujifunza </w:t>
        </w:r>
        <w:proofErr w:type="gramStart"/>
        <w:r w:rsidR="00C34E53">
          <w:t>kwako  kwa</w:t>
        </w:r>
        <w:proofErr w:type="gramEnd"/>
        <w:r w:rsidR="00C34E53">
          <w:t xml:space="preserve"> kitabu cha Warumi kikuongoze uelewe zaidi Biblia na kuwa ndani ya uhusiano wa karibu na Bwana na Mwokozi, Yesu Kristo</w:t>
        </w:r>
      </w:ins>
      <w:ins w:id="402" w:author="Unknown" w:date="2000-01-19T02:23:00Z">
        <w:r>
          <w:t>.</w:t>
        </w:r>
      </w:ins>
      <w:ins w:id="403" w:author="Unknown" w:date="1999-11-09T11:06:00Z">
        <w:del w:id="404" w:author="Unknown" w:date="2000-01-19T02:22:00Z">
          <w:r>
            <w:delText>?</w:delText>
          </w:r>
        </w:del>
      </w:ins>
    </w:p>
    <w:p w:rsidR="003B6D76" w:rsidRDefault="003B6D76">
      <w:pPr>
        <w:jc w:val="both"/>
        <w:rPr>
          <w:ins w:id="405" w:author="Unknown" w:date="1996-12-11T12:06:00Z"/>
          <w:del w:id="406" w:author="Unknown" w:date="2000-01-19T02:58:00Z"/>
          <w:sz w:val="28"/>
        </w:rPr>
      </w:pPr>
    </w:p>
    <w:p w:rsidR="003B6D76" w:rsidRDefault="003B6D76">
      <w:pPr>
        <w:jc w:val="both"/>
        <w:rPr>
          <w:ins w:id="407" w:author="Unknown" w:date="1996-12-11T13:54:00Z"/>
          <w:del w:id="408" w:author="Unknown" w:date="2000-01-19T02:59:00Z"/>
          <w:b/>
          <w:sz w:val="28"/>
        </w:rPr>
      </w:pPr>
    </w:p>
    <w:p w:rsidR="003B6D76" w:rsidRDefault="003B6D76">
      <w:pPr>
        <w:jc w:val="both"/>
        <w:rPr>
          <w:ins w:id="409" w:author="Unknown" w:date="1996-12-11T12:06:00Z"/>
          <w:del w:id="410" w:author="Unknown" w:date="1997-09-25T12:15:00Z"/>
          <w:b/>
          <w:sz w:val="28"/>
        </w:rPr>
      </w:pPr>
    </w:p>
    <w:p w:rsidR="003B6D76" w:rsidRDefault="003B6D76">
      <w:pPr>
        <w:jc w:val="center"/>
        <w:rPr>
          <w:ins w:id="411" w:author="Unknown" w:date="1996-12-11T12:06:00Z"/>
          <w:del w:id="412" w:author="Unknown" w:date="2000-01-19T01:59:00Z"/>
          <w:b/>
          <w:sz w:val="28"/>
          <w:u w:val="single"/>
        </w:rPr>
      </w:pPr>
      <w:ins w:id="413" w:author="Unknown" w:date="1996-12-11T13:57:00Z">
        <w:del w:id="414" w:author="Unknown" w:date="2000-01-19T01:59:00Z">
          <w:r>
            <w:rPr>
              <w:b/>
              <w:sz w:val="28"/>
              <w:u w:val="single"/>
            </w:rPr>
            <w:delText>CHAPTER ONE</w:delText>
          </w:r>
        </w:del>
      </w:ins>
    </w:p>
    <w:p w:rsidR="003B6D76" w:rsidRDefault="003B6D76">
      <w:pPr>
        <w:jc w:val="center"/>
        <w:rPr>
          <w:ins w:id="415" w:author="Unknown" w:date="1996-12-11T14:35:00Z"/>
          <w:del w:id="416" w:author="Unknown" w:date="2000-01-19T01:59:00Z"/>
          <w:sz w:val="28"/>
        </w:rPr>
      </w:pPr>
    </w:p>
    <w:p w:rsidR="003B6D76" w:rsidRDefault="003B6D76">
      <w:pPr>
        <w:jc w:val="both"/>
        <w:rPr>
          <w:ins w:id="417" w:author="Unknown" w:date="1996-12-11T14:35:00Z"/>
          <w:del w:id="418" w:author="Unknown" w:date="2000-01-19T23:34:00Z"/>
          <w:sz w:val="28"/>
        </w:rPr>
      </w:pPr>
      <w:ins w:id="419" w:author="Unknown" w:date="1996-12-11T14:35:00Z">
        <w:del w:id="420" w:author="Unknown" w:date="2000-01-19T23:34:00Z">
          <w:r>
            <w:rPr>
              <w:sz w:val="28"/>
            </w:rPr>
            <w:tab/>
            <w:delText>Please memorize the following verse and be prepared to write it out at the end of this lesson.</w:delText>
          </w:r>
        </w:del>
      </w:ins>
    </w:p>
    <w:p w:rsidR="003B6D76" w:rsidRDefault="003B6D76">
      <w:pPr>
        <w:jc w:val="both"/>
        <w:rPr>
          <w:ins w:id="421" w:author="Unknown" w:date="1996-12-11T14:35:00Z"/>
          <w:del w:id="422" w:author="Unknown" w:date="2000-01-19T23:34:00Z"/>
          <w:sz w:val="28"/>
        </w:rPr>
      </w:pPr>
    </w:p>
    <w:p w:rsidR="003B6D76" w:rsidRDefault="003B6D76">
      <w:pPr>
        <w:pStyle w:val="BodyText2"/>
        <w:rPr>
          <w:ins w:id="423" w:author="Unknown" w:date="1996-12-11T14:35:00Z"/>
          <w:del w:id="424" w:author="Unknown" w:date="2000-01-19T23:34:00Z"/>
          <w:sz w:val="28"/>
        </w:rPr>
      </w:pPr>
      <w:ins w:id="425" w:author="Unknown" w:date="1996-12-11T14:35:00Z">
        <w:del w:id="426" w:author="Unknown" w:date="2000-01-19T23:34:00Z">
          <w:r>
            <w:rPr>
              <w:sz w:val="28"/>
            </w:rPr>
            <w:delText>“For I am not ashamed of the Gospel of Christ, for it is the power of God unto salvation to everyone that believeth, to the Jew first and also to the Greek</w:delText>
          </w:r>
        </w:del>
        <w:del w:id="427" w:author="Unknown" w:date="2000-01-19T03:00:00Z">
          <w:r>
            <w:rPr>
              <w:sz w:val="28"/>
            </w:rPr>
            <w:delText>.</w:delText>
          </w:r>
        </w:del>
        <w:del w:id="428" w:author="Unknown" w:date="2000-01-19T23:34:00Z">
          <w:r>
            <w:rPr>
              <w:sz w:val="28"/>
            </w:rPr>
            <w:delText>”</w:delText>
          </w:r>
        </w:del>
        <w:del w:id="429" w:author="Unknown" w:date="2000-01-19T03:02:00Z">
          <w:r>
            <w:rPr>
              <w:sz w:val="28"/>
            </w:rPr>
            <w:delText xml:space="preserve"> </w:delText>
          </w:r>
        </w:del>
        <w:del w:id="430" w:author="Unknown" w:date="2000-01-19T03:00:00Z">
          <w:r>
            <w:rPr>
              <w:sz w:val="28"/>
            </w:rPr>
            <w:delText>Romans 1.16 KJV</w:delText>
          </w:r>
        </w:del>
      </w:ins>
    </w:p>
    <w:p w:rsidR="003B6D76" w:rsidRDefault="003B6D76">
      <w:pPr>
        <w:pStyle w:val="Heading1"/>
        <w:numPr>
          <w:ins w:id="431" w:author="Unknown" w:date="2000-01-19T23:18:00Z"/>
        </w:numPr>
        <w:rPr>
          <w:ins w:id="432" w:author="Unknown" w:date="2000-01-19T23:18:00Z"/>
          <w:sz w:val="28"/>
        </w:rPr>
      </w:pPr>
    </w:p>
    <w:p w:rsidR="003B6D76" w:rsidRDefault="003B6D76">
      <w:pPr>
        <w:pStyle w:val="Heading1"/>
        <w:numPr>
          <w:ins w:id="433" w:author="Unknown" w:date="2000-01-19T23:18:00Z"/>
        </w:numPr>
        <w:spacing w:line="360" w:lineRule="auto"/>
        <w:rPr>
          <w:ins w:id="434" w:author="Unknown" w:date="2000-01-19T23:18:00Z"/>
          <w:sz w:val="22"/>
        </w:rPr>
      </w:pPr>
      <w:ins w:id="435" w:author="Unknown" w:date="2000-01-19T23:18:00Z">
        <w:del w:id="436" w:author="Cory" w:date="2012-04-19T10:08:00Z">
          <w:r w:rsidDel="003436AF">
            <w:rPr>
              <w:sz w:val="22"/>
            </w:rPr>
            <w:delText>INTRODUCTION</w:delText>
          </w:r>
        </w:del>
      </w:ins>
      <w:ins w:id="437" w:author="Cory" w:date="2012-04-19T10:08:00Z">
        <w:r w:rsidR="003436AF">
          <w:rPr>
            <w:sz w:val="22"/>
          </w:rPr>
          <w:t>UTANGULIZI</w:t>
        </w:r>
      </w:ins>
    </w:p>
    <w:p w:rsidR="003B6D76" w:rsidRDefault="003B6D76">
      <w:pPr>
        <w:jc w:val="both"/>
        <w:rPr>
          <w:ins w:id="438" w:author="Unknown" w:date="1996-12-11T12:06:00Z"/>
          <w:del w:id="439" w:author="Unknown" w:date="2000-02-04T01:42:00Z"/>
          <w:b/>
          <w:sz w:val="22"/>
        </w:rPr>
      </w:pPr>
    </w:p>
    <w:p w:rsidR="003B6D76" w:rsidRDefault="003B6D76">
      <w:pPr>
        <w:spacing w:line="360" w:lineRule="auto"/>
        <w:jc w:val="both"/>
        <w:rPr>
          <w:ins w:id="440" w:author="Unknown" w:date="1996-12-11T12:06:00Z"/>
          <w:sz w:val="22"/>
        </w:rPr>
      </w:pPr>
      <w:ins w:id="441" w:author="Unknown" w:date="1996-12-11T12:06:00Z">
        <w:del w:id="442" w:author="Cory" w:date="2012-04-19T10:09:00Z">
          <w:r w:rsidDel="003436AF">
            <w:rPr>
              <w:b/>
              <w:sz w:val="22"/>
            </w:rPr>
            <w:delText>AUTHOR</w:delText>
          </w:r>
        </w:del>
      </w:ins>
      <w:ins w:id="443" w:author="Cory" w:date="2012-04-19T10:09:00Z">
        <w:r w:rsidR="003436AF">
          <w:rPr>
            <w:b/>
            <w:sz w:val="22"/>
          </w:rPr>
          <w:t>MWANDISHI</w:t>
        </w:r>
      </w:ins>
      <w:ins w:id="444" w:author="Unknown" w:date="1996-12-11T12:06:00Z">
        <w:r>
          <w:rPr>
            <w:b/>
            <w:sz w:val="22"/>
          </w:rPr>
          <w:t>:</w:t>
        </w:r>
        <w:r>
          <w:rPr>
            <w:sz w:val="22"/>
          </w:rPr>
          <w:t xml:space="preserve">  </w:t>
        </w:r>
        <w:del w:id="445" w:author="Cory" w:date="2012-04-19T10:09:00Z">
          <w:r w:rsidDel="003436AF">
            <w:rPr>
              <w:sz w:val="22"/>
            </w:rPr>
            <w:delText xml:space="preserve">The </w:delText>
          </w:r>
        </w:del>
      </w:ins>
      <w:ins w:id="446" w:author="Unknown" w:date="2000-09-20T08:09:00Z">
        <w:del w:id="447" w:author="Cory" w:date="2012-04-19T10:09:00Z">
          <w:r w:rsidDel="003436AF">
            <w:rPr>
              <w:sz w:val="22"/>
            </w:rPr>
            <w:delText>a</w:delText>
          </w:r>
        </w:del>
      </w:ins>
      <w:ins w:id="448" w:author="Unknown" w:date="2000-01-19T23:48:00Z">
        <w:del w:id="449" w:author="Cory" w:date="2012-04-19T10:09:00Z">
          <w:r w:rsidDel="003436AF">
            <w:rPr>
              <w:sz w:val="22"/>
            </w:rPr>
            <w:delText>a</w:delText>
          </w:r>
        </w:del>
      </w:ins>
      <w:ins w:id="450" w:author="Unknown" w:date="1996-12-11T12:06:00Z">
        <w:del w:id="451" w:author="Cory" w:date="2012-04-19T10:09:00Z">
          <w:r w:rsidDel="003436AF">
            <w:rPr>
              <w:sz w:val="22"/>
            </w:rPr>
            <w:delText>Apostle Paul</w:delText>
          </w:r>
        </w:del>
      </w:ins>
      <w:ins w:id="452" w:author="Cory" w:date="2012-04-19T10:09:00Z">
        <w:r w:rsidR="003436AF">
          <w:rPr>
            <w:sz w:val="22"/>
          </w:rPr>
          <w:t>Mtume Paulo</w:t>
        </w:r>
      </w:ins>
    </w:p>
    <w:p w:rsidR="003B6D76" w:rsidRDefault="003B6D76">
      <w:pPr>
        <w:spacing w:line="360" w:lineRule="auto"/>
        <w:jc w:val="both"/>
        <w:rPr>
          <w:ins w:id="453" w:author="Unknown" w:date="1996-12-11T12:06:00Z"/>
          <w:sz w:val="22"/>
        </w:rPr>
      </w:pPr>
      <w:ins w:id="454" w:author="Unknown" w:date="1996-12-11T12:06:00Z">
        <w:del w:id="455" w:author="Cory" w:date="2012-04-19T10:09:00Z">
          <w:r w:rsidDel="003436AF">
            <w:rPr>
              <w:b/>
              <w:sz w:val="22"/>
            </w:rPr>
            <w:delText>PLACE OF WRITING</w:delText>
          </w:r>
        </w:del>
      </w:ins>
      <w:ins w:id="456" w:author="Cory" w:date="2012-04-19T10:09:00Z">
        <w:r w:rsidR="003436AF">
          <w:rPr>
            <w:b/>
            <w:sz w:val="22"/>
          </w:rPr>
          <w:t>MAHALI KILIPOANDIKWA</w:t>
        </w:r>
      </w:ins>
      <w:ins w:id="457" w:author="Unknown" w:date="1996-12-11T12:06:00Z">
        <w:del w:id="458" w:author="Unknown" w:date="1999-05-24T13:35:00Z">
          <w:r>
            <w:rPr>
              <w:b/>
              <w:sz w:val="22"/>
            </w:rPr>
            <w:delText>:</w:delText>
          </w:r>
          <w:r>
            <w:rPr>
              <w:sz w:val="22"/>
            </w:rPr>
            <w:delText xml:space="preserve">  Probably</w:delText>
          </w:r>
        </w:del>
      </w:ins>
      <w:ins w:id="459" w:author="Unknown" w:date="1999-05-24T13:35:00Z">
        <w:r>
          <w:rPr>
            <w:b/>
            <w:sz w:val="22"/>
          </w:rPr>
          <w:t>:</w:t>
        </w:r>
        <w:r>
          <w:rPr>
            <w:sz w:val="22"/>
          </w:rPr>
          <w:t xml:space="preserve"> </w:t>
        </w:r>
      </w:ins>
      <w:ins w:id="460" w:author="Unknown" w:date="2000-01-19T23:21:00Z">
        <w:del w:id="461" w:author="Unknown" w:date="2000-11-08T18:22:00Z">
          <w:r>
            <w:rPr>
              <w:sz w:val="22"/>
            </w:rPr>
            <w:delText xml:space="preserve"> </w:delText>
          </w:r>
        </w:del>
      </w:ins>
      <w:ins w:id="462" w:author="Unknown" w:date="1999-05-24T13:35:00Z">
        <w:del w:id="463" w:author="Cory" w:date="2012-04-19T10:13:00Z">
          <w:r w:rsidDel="000F3533">
            <w:rPr>
              <w:sz w:val="22"/>
            </w:rPr>
            <w:delText>Probably</w:delText>
          </w:r>
        </w:del>
      </w:ins>
      <w:ins w:id="464" w:author="Unknown" w:date="1996-12-11T12:06:00Z">
        <w:del w:id="465" w:author="Cory" w:date="2012-04-19T10:13:00Z">
          <w:r w:rsidDel="000F3533">
            <w:rPr>
              <w:sz w:val="22"/>
            </w:rPr>
            <w:delText xml:space="preserve"> from the Greek </w:delText>
          </w:r>
        </w:del>
      </w:ins>
      <w:ins w:id="466" w:author="Unknown" w:date="2000-01-19T23:48:00Z">
        <w:del w:id="467" w:author="Cory" w:date="2012-04-19T10:13:00Z">
          <w:r w:rsidDel="000F3533">
            <w:rPr>
              <w:sz w:val="22"/>
            </w:rPr>
            <w:delText>c</w:delText>
          </w:r>
        </w:del>
      </w:ins>
      <w:ins w:id="468" w:author="Unknown" w:date="1996-12-11T12:06:00Z">
        <w:del w:id="469" w:author="Cory" w:date="2012-04-19T10:13:00Z">
          <w:r w:rsidDel="000F3533">
            <w:rPr>
              <w:sz w:val="22"/>
            </w:rPr>
            <w:delText>City of Corinth</w:delText>
          </w:r>
        </w:del>
      </w:ins>
      <w:ins w:id="470" w:author="Unknown" w:date="2000-01-19T23:38:00Z">
        <w:del w:id="471" w:author="Cory" w:date="2012-04-19T10:13:00Z">
          <w:r w:rsidDel="000F3533">
            <w:rPr>
              <w:sz w:val="22"/>
            </w:rPr>
            <w:delText xml:space="preserve"> on his</w:delText>
          </w:r>
        </w:del>
      </w:ins>
      <w:ins w:id="472" w:author="Unknown" w:date="2000-07-19T13:56:00Z">
        <w:del w:id="473" w:author="Cory" w:date="2012-04-19T10:13:00Z">
          <w:r w:rsidDel="000F3533">
            <w:rPr>
              <w:sz w:val="22"/>
            </w:rPr>
            <w:delText>Paul’s</w:delText>
          </w:r>
        </w:del>
      </w:ins>
      <w:ins w:id="474" w:author="Unknown" w:date="2000-01-19T23:38:00Z">
        <w:del w:id="475" w:author="Cory" w:date="2012-04-19T10:13:00Z">
          <w:r w:rsidDel="000F3533">
            <w:rPr>
              <w:sz w:val="22"/>
            </w:rPr>
            <w:delText xml:space="preserve"> third missionary journey</w:delText>
          </w:r>
        </w:del>
      </w:ins>
      <w:ins w:id="476" w:author="Cory" w:date="2012-04-19T10:13:00Z">
        <w:r w:rsidR="000F3533">
          <w:rPr>
            <w:sz w:val="22"/>
          </w:rPr>
          <w:t xml:space="preserve">Labda kutoka mji </w:t>
        </w:r>
        <w:proofErr w:type="gramStart"/>
        <w:r w:rsidR="000F3533">
          <w:rPr>
            <w:sz w:val="22"/>
          </w:rPr>
          <w:t>wa</w:t>
        </w:r>
        <w:proofErr w:type="gramEnd"/>
        <w:r w:rsidR="000F3533">
          <w:rPr>
            <w:sz w:val="22"/>
          </w:rPr>
          <w:t xml:space="preserve"> Uyunani </w:t>
        </w:r>
      </w:ins>
      <w:ins w:id="477" w:author="Cory" w:date="2012-04-19T10:14:00Z">
        <w:r w:rsidR="000F3533">
          <w:rPr>
            <w:sz w:val="22"/>
          </w:rPr>
          <w:t>w</w:t>
        </w:r>
      </w:ins>
      <w:ins w:id="478" w:author="Cory" w:date="2012-04-19T10:13:00Z">
        <w:r w:rsidR="000F3533">
          <w:rPr>
            <w:sz w:val="22"/>
          </w:rPr>
          <w:t>a Kor</w:t>
        </w:r>
      </w:ins>
      <w:ins w:id="479" w:author="Cory" w:date="2012-04-19T10:14:00Z">
        <w:r w:rsidR="000F3533">
          <w:rPr>
            <w:sz w:val="22"/>
          </w:rPr>
          <w:t>in</w:t>
        </w:r>
      </w:ins>
      <w:ins w:id="480" w:author="Cory" w:date="2012-04-19T10:13:00Z">
        <w:r w:rsidR="000F3533">
          <w:rPr>
            <w:sz w:val="22"/>
          </w:rPr>
          <w:t>tho</w:t>
        </w:r>
      </w:ins>
      <w:ins w:id="481" w:author="Cory" w:date="2012-04-19T10:14:00Z">
        <w:r w:rsidR="000F3533">
          <w:rPr>
            <w:sz w:val="22"/>
          </w:rPr>
          <w:t xml:space="preserve"> katika safari ya tatu ya umishonari wa Paulo</w:t>
        </w:r>
      </w:ins>
      <w:ins w:id="482" w:author="Unknown" w:date="1996-12-11T12:06:00Z">
        <w:r>
          <w:rPr>
            <w:sz w:val="22"/>
          </w:rPr>
          <w:t>.</w:t>
        </w:r>
      </w:ins>
    </w:p>
    <w:p w:rsidR="003B6D76" w:rsidRDefault="003B6D76">
      <w:pPr>
        <w:spacing w:line="360" w:lineRule="auto"/>
        <w:jc w:val="both"/>
        <w:rPr>
          <w:ins w:id="483" w:author="Unknown" w:date="1996-12-11T12:06:00Z"/>
          <w:sz w:val="22"/>
        </w:rPr>
      </w:pPr>
      <w:ins w:id="484" w:author="Unknown" w:date="1996-12-11T12:06:00Z">
        <w:del w:id="485" w:author="Cory" w:date="2012-04-19T10:09:00Z">
          <w:r w:rsidDel="003436AF">
            <w:rPr>
              <w:b/>
              <w:sz w:val="22"/>
            </w:rPr>
            <w:delText>DATE OF WRITING</w:delText>
          </w:r>
        </w:del>
      </w:ins>
      <w:ins w:id="486" w:author="Cory" w:date="2012-04-19T10:09:00Z">
        <w:r w:rsidR="003436AF">
          <w:rPr>
            <w:b/>
            <w:sz w:val="22"/>
          </w:rPr>
          <w:t>TAREHE YA KUANDIKWA</w:t>
        </w:r>
      </w:ins>
      <w:ins w:id="487" w:author="Unknown" w:date="1996-12-11T12:06:00Z">
        <w:del w:id="488" w:author="Unknown" w:date="1999-05-24T13:35:00Z">
          <w:r>
            <w:rPr>
              <w:b/>
              <w:sz w:val="22"/>
            </w:rPr>
            <w:delText>:</w:delText>
          </w:r>
          <w:r>
            <w:rPr>
              <w:sz w:val="22"/>
            </w:rPr>
            <w:delText xml:space="preserve">  About</w:delText>
          </w:r>
        </w:del>
      </w:ins>
      <w:ins w:id="489" w:author="Unknown" w:date="1999-05-24T13:35:00Z">
        <w:r>
          <w:rPr>
            <w:b/>
            <w:sz w:val="22"/>
          </w:rPr>
          <w:t>:</w:t>
        </w:r>
        <w:r>
          <w:rPr>
            <w:sz w:val="22"/>
          </w:rPr>
          <w:t xml:space="preserve"> </w:t>
        </w:r>
      </w:ins>
      <w:ins w:id="490" w:author="Unknown" w:date="2000-01-19T23:21:00Z">
        <w:r>
          <w:rPr>
            <w:sz w:val="22"/>
          </w:rPr>
          <w:t xml:space="preserve"> </w:t>
        </w:r>
      </w:ins>
      <w:ins w:id="491" w:author="Unknown" w:date="1999-05-24T13:35:00Z">
        <w:del w:id="492" w:author="Cory" w:date="2012-04-19T10:17:00Z">
          <w:r w:rsidDel="000F3533">
            <w:rPr>
              <w:sz w:val="22"/>
            </w:rPr>
            <w:delText>About</w:delText>
          </w:r>
        </w:del>
      </w:ins>
      <w:ins w:id="493" w:author="Unknown" w:date="1996-12-11T12:06:00Z">
        <w:del w:id="494" w:author="Cory" w:date="2012-04-19T10:17:00Z">
          <w:r w:rsidDel="000F3533">
            <w:rPr>
              <w:sz w:val="22"/>
            </w:rPr>
            <w:delText xml:space="preserve"> </w:delText>
          </w:r>
        </w:del>
      </w:ins>
      <w:ins w:id="495" w:author="Unknown" w:date="2000-01-19T23:35:00Z">
        <w:del w:id="496" w:author="Cory" w:date="2012-04-19T10:17:00Z">
          <w:r w:rsidDel="000F3533">
            <w:rPr>
              <w:sz w:val="22"/>
            </w:rPr>
            <w:delText>57-</w:delText>
          </w:r>
        </w:del>
      </w:ins>
      <w:ins w:id="497" w:author="Unknown" w:date="1996-12-11T12:06:00Z">
        <w:del w:id="498" w:author="Cory" w:date="2012-04-19T10:17:00Z">
          <w:r w:rsidDel="000F3533">
            <w:rPr>
              <w:sz w:val="22"/>
            </w:rPr>
            <w:delText>58 AD, some 20 years after Paul had become a Christian</w:delText>
          </w:r>
        </w:del>
      </w:ins>
      <w:ins w:id="499" w:author="Cory" w:date="2012-04-19T10:17:00Z">
        <w:r w:rsidR="000F3533">
          <w:rPr>
            <w:sz w:val="22"/>
          </w:rPr>
          <w:t>Kati ya 57-58 B.K., ndani ya miaka 20 baada ya Paulo kuwa mkr</w:t>
        </w:r>
      </w:ins>
      <w:ins w:id="500" w:author="Cory" w:date="2012-04-19T10:18:00Z">
        <w:r w:rsidR="000F3533">
          <w:rPr>
            <w:sz w:val="22"/>
          </w:rPr>
          <w:t>i</w:t>
        </w:r>
      </w:ins>
      <w:ins w:id="501" w:author="Cory" w:date="2012-04-19T10:17:00Z">
        <w:r w:rsidR="000F3533">
          <w:rPr>
            <w:sz w:val="22"/>
          </w:rPr>
          <w:t>sto</w:t>
        </w:r>
      </w:ins>
      <w:ins w:id="502" w:author="Unknown" w:date="1996-12-11T12:06:00Z">
        <w:r>
          <w:rPr>
            <w:sz w:val="22"/>
          </w:rPr>
          <w:t>.</w:t>
        </w:r>
      </w:ins>
    </w:p>
    <w:p w:rsidR="003B6D76" w:rsidRDefault="003B6D76">
      <w:pPr>
        <w:jc w:val="both"/>
        <w:rPr>
          <w:ins w:id="503" w:author="Unknown" w:date="2000-07-31T22:15:00Z"/>
          <w:sz w:val="22"/>
        </w:rPr>
      </w:pPr>
      <w:ins w:id="504" w:author="Unknown" w:date="1996-12-11T12:06:00Z">
        <w:del w:id="505" w:author="Cory" w:date="2012-04-19T10:09:00Z">
          <w:r w:rsidDel="003436AF">
            <w:rPr>
              <w:b/>
              <w:sz w:val="22"/>
            </w:rPr>
            <w:delText>THEME OF ROMANS</w:delText>
          </w:r>
        </w:del>
      </w:ins>
      <w:ins w:id="506" w:author="Cory" w:date="2012-04-19T10:09:00Z">
        <w:r w:rsidR="003436AF">
          <w:rPr>
            <w:b/>
            <w:sz w:val="22"/>
          </w:rPr>
          <w:t>MAFUNDISHO YA WARUMI</w:t>
        </w:r>
      </w:ins>
      <w:ins w:id="507" w:author="Unknown" w:date="1996-12-11T12:06:00Z">
        <w:del w:id="508" w:author="Unknown" w:date="1999-05-24T13:35:00Z">
          <w:r>
            <w:rPr>
              <w:b/>
              <w:sz w:val="22"/>
            </w:rPr>
            <w:delText>:</w:delText>
          </w:r>
          <w:r>
            <w:rPr>
              <w:sz w:val="22"/>
            </w:rPr>
            <w:delText xml:space="preserve">  The</w:delText>
          </w:r>
        </w:del>
      </w:ins>
      <w:ins w:id="509" w:author="Unknown" w:date="1999-05-24T13:35:00Z">
        <w:r>
          <w:rPr>
            <w:b/>
            <w:sz w:val="22"/>
          </w:rPr>
          <w:t>:</w:t>
        </w:r>
        <w:r>
          <w:rPr>
            <w:sz w:val="22"/>
          </w:rPr>
          <w:t xml:space="preserve"> </w:t>
        </w:r>
      </w:ins>
      <w:ins w:id="510" w:author="Unknown" w:date="2000-01-19T23:21:00Z">
        <w:r>
          <w:rPr>
            <w:sz w:val="22"/>
          </w:rPr>
          <w:t xml:space="preserve"> </w:t>
        </w:r>
      </w:ins>
      <w:ins w:id="511" w:author="Unknown" w:date="1999-05-24T13:35:00Z">
        <w:del w:id="512" w:author="Cory" w:date="2012-04-19T10:18:00Z">
          <w:r w:rsidDel="000F3533">
            <w:rPr>
              <w:sz w:val="22"/>
            </w:rPr>
            <w:delText>The</w:delText>
          </w:r>
        </w:del>
      </w:ins>
      <w:ins w:id="513" w:author="Unknown" w:date="1996-12-11T12:06:00Z">
        <w:del w:id="514" w:author="Cory" w:date="2012-04-19T10:18:00Z">
          <w:r w:rsidDel="000F3533">
            <w:rPr>
              <w:sz w:val="22"/>
            </w:rPr>
            <w:delText xml:space="preserve"> theme of this epistle to the Romans is the </w:delText>
          </w:r>
        </w:del>
      </w:ins>
      <w:ins w:id="515" w:author="Unknown" w:date="2000-01-20T03:11:00Z">
        <w:del w:id="516" w:author="Cory" w:date="2012-04-19T10:18:00Z">
          <w:r w:rsidDel="000F3533">
            <w:rPr>
              <w:sz w:val="22"/>
            </w:rPr>
            <w:delText>g</w:delText>
          </w:r>
        </w:del>
      </w:ins>
      <w:ins w:id="517" w:author="Unknown" w:date="1996-12-11T12:06:00Z">
        <w:del w:id="518" w:author="Cory" w:date="2012-04-19T10:18:00Z">
          <w:r w:rsidDel="000F3533">
            <w:rPr>
              <w:i/>
              <w:sz w:val="22"/>
              <w:rPrChange w:id="519" w:author="Unknown" w:date="2000-01-20T03:04:00Z">
                <w:rPr>
                  <w:i/>
                  <w:sz w:val="22"/>
                </w:rPr>
              </w:rPrChange>
            </w:rPr>
            <w:delText xml:space="preserve">Gospel of </w:delText>
          </w:r>
        </w:del>
      </w:ins>
      <w:ins w:id="520" w:author="Unknown" w:date="2000-01-20T03:11:00Z">
        <w:del w:id="521" w:author="Cory" w:date="2012-04-19T10:18:00Z">
          <w:r w:rsidDel="000F3533">
            <w:rPr>
              <w:i/>
              <w:sz w:val="22"/>
            </w:rPr>
            <w:delText>g</w:delText>
          </w:r>
        </w:del>
      </w:ins>
      <w:ins w:id="522" w:author="Unknown" w:date="2000-01-20T03:02:00Z">
        <w:del w:id="523" w:author="Cory" w:date="2012-04-19T10:18:00Z">
          <w:r w:rsidDel="000F3533">
            <w:rPr>
              <w:i/>
              <w:sz w:val="22"/>
              <w:rPrChange w:id="524" w:author="Unknown" w:date="2000-01-20T03:04:00Z">
                <w:rPr>
                  <w:i/>
                  <w:sz w:val="22"/>
                </w:rPr>
              </w:rPrChange>
            </w:rPr>
            <w:delText>race</w:delText>
          </w:r>
        </w:del>
      </w:ins>
      <w:ins w:id="525" w:author="Cory" w:date="2012-04-19T10:18:00Z">
        <w:r w:rsidR="000F3533">
          <w:rPr>
            <w:sz w:val="22"/>
          </w:rPr>
          <w:t xml:space="preserve">Mafundisho ya Warumi </w:t>
        </w:r>
        <w:proofErr w:type="gramStart"/>
        <w:r w:rsidR="000F3533">
          <w:rPr>
            <w:sz w:val="22"/>
          </w:rPr>
          <w:t>ni</w:t>
        </w:r>
        <w:proofErr w:type="gramEnd"/>
        <w:r w:rsidR="000F3533">
          <w:rPr>
            <w:sz w:val="22"/>
          </w:rPr>
          <w:t xml:space="preserve"> </w:t>
        </w:r>
        <w:r w:rsidR="000F3533" w:rsidRPr="000F3533">
          <w:rPr>
            <w:i/>
            <w:sz w:val="22"/>
            <w:rPrChange w:id="526" w:author="Cory" w:date="2012-04-19T10:20:00Z">
              <w:rPr>
                <w:sz w:val="22"/>
              </w:rPr>
            </w:rPrChange>
          </w:rPr>
          <w:t>injili ya neema</w:t>
        </w:r>
      </w:ins>
      <w:ins w:id="527" w:author="Unknown" w:date="1996-12-11T12:06:00Z">
        <w:del w:id="528" w:author="Unknown" w:date="2000-01-20T03:02:00Z">
          <w:r>
            <w:rPr>
              <w:sz w:val="22"/>
            </w:rPr>
            <w:delText>Christ</w:delText>
          </w:r>
        </w:del>
        <w:r>
          <w:rPr>
            <w:sz w:val="22"/>
          </w:rPr>
          <w:t xml:space="preserve">.  </w:t>
        </w:r>
        <w:del w:id="529" w:author="Cory" w:date="2012-04-19T10:20:00Z">
          <w:r w:rsidDel="000F3533">
            <w:rPr>
              <w:sz w:val="22"/>
            </w:rPr>
            <w:delText xml:space="preserve">The word </w:delText>
          </w:r>
          <w:r w:rsidDel="000F3533">
            <w:rPr>
              <w:i/>
              <w:sz w:val="22"/>
              <w:rPrChange w:id="530" w:author="Unknown" w:date="2000-01-19T23:36:00Z">
                <w:rPr>
                  <w:i/>
                  <w:sz w:val="22"/>
                </w:rPr>
              </w:rPrChange>
            </w:rPr>
            <w:delText>“gospel</w:delText>
          </w:r>
          <w:r w:rsidDel="000F3533">
            <w:rPr>
              <w:sz w:val="22"/>
            </w:rPr>
            <w:delText xml:space="preserve">” means </w:delText>
          </w:r>
        </w:del>
      </w:ins>
      <w:ins w:id="531" w:author="Unknown" w:date="2000-01-19T23:36:00Z">
        <w:del w:id="532" w:author="Cory" w:date="2012-04-19T10:20:00Z">
          <w:r w:rsidDel="000F3533">
            <w:rPr>
              <w:sz w:val="22"/>
            </w:rPr>
            <w:delText>g</w:delText>
          </w:r>
        </w:del>
      </w:ins>
      <w:ins w:id="533" w:author="Unknown" w:date="1996-12-11T12:06:00Z">
        <w:del w:id="534" w:author="Cory" w:date="2012-04-19T10:20:00Z">
          <w:r w:rsidDel="000F3533">
            <w:rPr>
              <w:i/>
              <w:sz w:val="22"/>
              <w:rPrChange w:id="535" w:author="Unknown" w:date="2000-01-19T23:36:00Z">
                <w:rPr>
                  <w:i/>
                  <w:sz w:val="22"/>
                </w:rPr>
              </w:rPrChange>
            </w:rPr>
            <w:delText xml:space="preserve">Good </w:delText>
          </w:r>
        </w:del>
      </w:ins>
      <w:ins w:id="536" w:author="Unknown" w:date="2000-01-19T23:36:00Z">
        <w:del w:id="537" w:author="Cory" w:date="2012-04-19T10:20:00Z">
          <w:r w:rsidDel="000F3533">
            <w:rPr>
              <w:i/>
              <w:sz w:val="22"/>
            </w:rPr>
            <w:delText>n</w:delText>
          </w:r>
        </w:del>
      </w:ins>
      <w:ins w:id="538" w:author="Unknown" w:date="1996-12-11T12:06:00Z">
        <w:del w:id="539" w:author="Cory" w:date="2012-04-19T10:20:00Z">
          <w:r w:rsidDel="000F3533">
            <w:rPr>
              <w:i/>
              <w:sz w:val="22"/>
              <w:rPrChange w:id="540" w:author="Unknown" w:date="2000-01-19T23:36:00Z">
                <w:rPr>
                  <w:i/>
                  <w:sz w:val="22"/>
                </w:rPr>
              </w:rPrChange>
            </w:rPr>
            <w:delText>News</w:delText>
          </w:r>
        </w:del>
      </w:ins>
      <w:ins w:id="541" w:author="Cory" w:date="2012-04-19T10:20:00Z">
        <w:r w:rsidR="000F3533">
          <w:rPr>
            <w:sz w:val="22"/>
          </w:rPr>
          <w:t>Neno injili linamaana habari njema</w:t>
        </w:r>
      </w:ins>
      <w:ins w:id="542" w:author="Unknown" w:date="1996-12-11T12:06:00Z">
        <w:r>
          <w:rPr>
            <w:sz w:val="22"/>
          </w:rPr>
          <w:t xml:space="preserve">.  </w:t>
        </w:r>
      </w:ins>
      <w:ins w:id="543" w:author="Unknown" w:date="2000-01-20T03:03:00Z">
        <w:del w:id="544" w:author="Cory" w:date="2012-04-19T10:21:00Z">
          <w:r w:rsidDel="000F3533">
            <w:rPr>
              <w:sz w:val="22"/>
            </w:rPr>
            <w:delText>What better news could there be than</w:delText>
          </w:r>
        </w:del>
      </w:ins>
      <w:ins w:id="545" w:author="Unknown" w:date="1996-12-11T12:06:00Z">
        <w:del w:id="546" w:author="Cory" w:date="2012-04-19T10:21:00Z">
          <w:r w:rsidDel="000F3533">
            <w:rPr>
              <w:sz w:val="22"/>
            </w:rPr>
            <w:delText xml:space="preserve">The Gospel is the good news that </w:delText>
          </w:r>
        </w:del>
      </w:ins>
      <w:ins w:id="547" w:author="Unknown" w:date="2000-01-20T03:46:00Z">
        <w:del w:id="548" w:author="Cory" w:date="2012-04-19T10:21:00Z">
          <w:r w:rsidDel="000F3533">
            <w:rPr>
              <w:sz w:val="22"/>
            </w:rPr>
            <w:delText xml:space="preserve">that </w:delText>
          </w:r>
        </w:del>
      </w:ins>
      <w:ins w:id="549" w:author="Unknown" w:date="1996-12-11T12:06:00Z">
        <w:del w:id="550" w:author="Cory" w:date="2012-04-19T10:21:00Z">
          <w:r w:rsidDel="000F3533">
            <w:rPr>
              <w:sz w:val="22"/>
            </w:rPr>
            <w:delText xml:space="preserve">God sent His only Son, Jesus Christ, into the world to </w:delText>
          </w:r>
        </w:del>
      </w:ins>
      <w:ins w:id="551" w:author="Unknown" w:date="2000-01-20T03:15:00Z">
        <w:del w:id="552" w:author="Cory" w:date="2012-04-19T10:21:00Z">
          <w:r w:rsidDel="000F3533">
            <w:rPr>
              <w:sz w:val="22"/>
            </w:rPr>
            <w:delText>save man</w:delText>
          </w:r>
        </w:del>
      </w:ins>
      <w:ins w:id="553" w:author="Unknown" w:date="2000-01-20T03:16:00Z">
        <w:del w:id="554" w:author="Cory" w:date="2012-04-19T10:21:00Z">
          <w:r w:rsidDel="000F3533">
            <w:rPr>
              <w:sz w:val="22"/>
            </w:rPr>
            <w:delText>kind</w:delText>
          </w:r>
        </w:del>
      </w:ins>
      <w:ins w:id="555" w:author="Unknown" w:date="2000-01-20T03:15:00Z">
        <w:del w:id="556" w:author="Cory" w:date="2012-04-19T10:21:00Z">
          <w:r w:rsidDel="000F3533">
            <w:rPr>
              <w:sz w:val="22"/>
            </w:rPr>
            <w:delText xml:space="preserve"> f</w:delText>
          </w:r>
        </w:del>
      </w:ins>
      <w:ins w:id="557" w:author="Unknown" w:date="2000-01-20T03:16:00Z">
        <w:del w:id="558" w:author="Cory" w:date="2012-04-19T10:21:00Z">
          <w:r w:rsidDel="000F3533">
            <w:rPr>
              <w:sz w:val="22"/>
            </w:rPr>
            <w:delText>rom</w:delText>
          </w:r>
        </w:del>
      </w:ins>
      <w:ins w:id="559" w:author="Unknown" w:date="2000-01-20T03:15:00Z">
        <w:del w:id="560" w:author="Cory" w:date="2012-04-19T10:21:00Z">
          <w:r w:rsidDel="000F3533">
            <w:rPr>
              <w:sz w:val="22"/>
            </w:rPr>
            <w:delText xml:space="preserve"> the pena</w:delText>
          </w:r>
        </w:del>
      </w:ins>
      <w:ins w:id="561" w:author="Unknown" w:date="2000-01-20T03:16:00Z">
        <w:del w:id="562" w:author="Cory" w:date="2012-04-19T10:21:00Z">
          <w:r w:rsidDel="000F3533">
            <w:rPr>
              <w:sz w:val="22"/>
            </w:rPr>
            <w:delText>lt</w:delText>
          </w:r>
        </w:del>
      </w:ins>
      <w:ins w:id="563" w:author="Unknown" w:date="2000-01-20T03:15:00Z">
        <w:del w:id="564" w:author="Cory" w:date="2012-04-19T10:21:00Z">
          <w:r w:rsidDel="000F3533">
            <w:rPr>
              <w:sz w:val="22"/>
            </w:rPr>
            <w:delText>y of sin</w:delText>
          </w:r>
        </w:del>
      </w:ins>
      <w:ins w:id="565" w:author="Cory" w:date="2012-04-19T10:21:00Z">
        <w:r w:rsidR="000F3533">
          <w:rPr>
            <w:sz w:val="22"/>
          </w:rPr>
          <w:t>Habari gani nzuri inaweza kuwepo zaidi ya kuwa Mungu alimtuma Mwanaye pekee, Yesu Kristo, duniani kumkomboa Mwanadamu kuto</w:t>
        </w:r>
      </w:ins>
      <w:ins w:id="566" w:author="Cory" w:date="2013-01-03T12:23:00Z">
        <w:r w:rsidR="00B053B9">
          <w:rPr>
            <w:sz w:val="22"/>
          </w:rPr>
          <w:t>k</w:t>
        </w:r>
      </w:ins>
      <w:ins w:id="567" w:author="Cory" w:date="2013-01-03T12:42:00Z">
        <w:r w:rsidR="00B053B9">
          <w:rPr>
            <w:sz w:val="22"/>
          </w:rPr>
          <w:t>4</w:t>
        </w:r>
        <w:r w:rsidR="00A52778">
          <w:rPr>
            <w:sz w:val="22"/>
          </w:rPr>
          <w:t>`12114 bnm</w:t>
        </w:r>
      </w:ins>
      <w:ins w:id="568" w:author="Cory" w:date="2012-04-19T10:21:00Z">
        <w:r w:rsidR="000F3533">
          <w:rPr>
            <w:sz w:val="22"/>
          </w:rPr>
          <w:t>a katika adhabu ya dhambi</w:t>
        </w:r>
      </w:ins>
      <w:ins w:id="569" w:author="Unknown" w:date="1996-12-11T12:06:00Z">
        <w:del w:id="570" w:author="Unknown" w:date="2000-01-20T03:16:00Z">
          <w:r>
            <w:rPr>
              <w:sz w:val="22"/>
            </w:rPr>
            <w:delText xml:space="preserve">become the Savior of all </w:delText>
          </w:r>
        </w:del>
        <w:del w:id="571" w:author="Unknown" w:date="1999-05-24T13:35:00Z">
          <w:r>
            <w:rPr>
              <w:sz w:val="22"/>
            </w:rPr>
            <w:delText>mankind</w:delText>
          </w:r>
        </w:del>
      </w:ins>
      <w:ins w:id="572" w:author="Unknown" w:date="1999-05-24T13:35:00Z">
        <w:del w:id="573" w:author="Unknown" w:date="1999-11-09T11:06:00Z">
          <w:r>
            <w:rPr>
              <w:sz w:val="22"/>
            </w:rPr>
            <w:delText>mankinds</w:delText>
          </w:r>
        </w:del>
      </w:ins>
      <w:ins w:id="574" w:author="Unknown" w:date="1999-11-09T11:06:00Z">
        <w:del w:id="575" w:author="Unknown" w:date="2000-01-20T03:16:00Z">
          <w:r>
            <w:rPr>
              <w:sz w:val="22"/>
            </w:rPr>
            <w:delText>mankind</w:delText>
          </w:r>
        </w:del>
      </w:ins>
      <w:ins w:id="576" w:author="Unknown" w:date="2000-01-20T03:04:00Z">
        <w:r>
          <w:rPr>
            <w:sz w:val="22"/>
          </w:rPr>
          <w:t>?</w:t>
        </w:r>
      </w:ins>
      <w:ins w:id="577" w:author="Unknown" w:date="1996-12-11T12:06:00Z">
        <w:del w:id="578" w:author="Unknown" w:date="2000-01-20T03:04:00Z">
          <w:r>
            <w:rPr>
              <w:sz w:val="22"/>
            </w:rPr>
            <w:delText>.</w:delText>
          </w:r>
        </w:del>
      </w:ins>
      <w:ins w:id="579" w:author="Unknown" w:date="2000-01-19T23:51:00Z">
        <w:r>
          <w:rPr>
            <w:sz w:val="22"/>
          </w:rPr>
          <w:t xml:space="preserve">  </w:t>
        </w:r>
      </w:ins>
      <w:ins w:id="580" w:author="Unknown" w:date="1996-12-11T12:06:00Z">
        <w:del w:id="581" w:author="Unknown" w:date="2000-01-19T23:51:00Z">
          <w:r>
            <w:rPr>
              <w:sz w:val="22"/>
            </w:rPr>
            <w:delText xml:space="preserve">  </w:delText>
          </w:r>
        </w:del>
        <w:del w:id="582" w:author="Cory" w:date="2012-04-19T10:22:00Z">
          <w:r w:rsidDel="001A28A9">
            <w:rPr>
              <w:sz w:val="22"/>
            </w:rPr>
            <w:delText xml:space="preserve">Though Christ came to fulfill the promises God </w:delText>
          </w:r>
        </w:del>
      </w:ins>
      <w:ins w:id="583" w:author="Unknown" w:date="2000-01-20T03:48:00Z">
        <w:del w:id="584" w:author="Cory" w:date="2012-04-19T10:22:00Z">
          <w:r w:rsidDel="001A28A9">
            <w:rPr>
              <w:sz w:val="22"/>
            </w:rPr>
            <w:delText>made to</w:delText>
          </w:r>
        </w:del>
      </w:ins>
      <w:ins w:id="585" w:author="Unknown" w:date="1996-12-11T12:06:00Z">
        <w:del w:id="586" w:author="Cory" w:date="2012-04-19T10:22:00Z">
          <w:r w:rsidDel="001A28A9">
            <w:rPr>
              <w:sz w:val="22"/>
            </w:rPr>
            <w:delText xml:space="preserve">gave </w:delText>
          </w:r>
        </w:del>
      </w:ins>
      <w:ins w:id="587" w:author="Unknown" w:date="2000-01-20T03:19:00Z">
        <w:del w:id="588" w:author="Cory" w:date="2012-04-19T10:22:00Z">
          <w:r w:rsidDel="001A28A9">
            <w:rPr>
              <w:sz w:val="22"/>
            </w:rPr>
            <w:delText>Israel</w:delText>
          </w:r>
        </w:del>
      </w:ins>
      <w:ins w:id="589" w:author="Unknown" w:date="1996-12-11T12:06:00Z">
        <w:del w:id="590" w:author="Cory" w:date="2012-04-19T10:22:00Z">
          <w:r w:rsidDel="001A28A9">
            <w:rPr>
              <w:sz w:val="22"/>
            </w:rPr>
            <w:delText>the Jews throughout the Old Testament</w:delText>
          </w:r>
        </w:del>
      </w:ins>
      <w:ins w:id="591" w:author="Unknown" w:date="2000-01-20T03:20:00Z">
        <w:del w:id="592" w:author="Cory" w:date="2012-04-19T10:22:00Z">
          <w:r w:rsidDel="001A28A9">
            <w:rPr>
              <w:sz w:val="22"/>
            </w:rPr>
            <w:delText xml:space="preserve"> history</w:delText>
          </w:r>
        </w:del>
      </w:ins>
      <w:ins w:id="593" w:author="Unknown" w:date="1996-12-11T12:06:00Z">
        <w:del w:id="594" w:author="Cory" w:date="2012-04-19T10:22:00Z">
          <w:r w:rsidDel="001A28A9">
            <w:rPr>
              <w:sz w:val="22"/>
            </w:rPr>
            <w:delText xml:space="preserve"> scriptures,</w:delText>
          </w:r>
        </w:del>
      </w:ins>
      <w:ins w:id="595" w:author="Unknown" w:date="2000-01-19T23:50:00Z">
        <w:del w:id="596" w:author="Cory" w:date="2012-04-19T10:22:00Z">
          <w:r w:rsidDel="001A28A9">
            <w:rPr>
              <w:sz w:val="22"/>
            </w:rPr>
            <w:delText>,</w:delText>
          </w:r>
        </w:del>
      </w:ins>
      <w:ins w:id="597" w:author="Unknown" w:date="1999-05-24T13:35:00Z">
        <w:del w:id="598" w:author="Cory" w:date="2012-04-19T10:22:00Z">
          <w:r w:rsidDel="001A28A9">
            <w:rPr>
              <w:sz w:val="22"/>
            </w:rPr>
            <w:delText>;</w:delText>
          </w:r>
        </w:del>
      </w:ins>
      <w:ins w:id="599" w:author="Unknown" w:date="1996-12-11T12:06:00Z">
        <w:del w:id="600" w:author="Cory" w:date="2012-04-19T10:22:00Z">
          <w:r w:rsidDel="001A28A9">
            <w:rPr>
              <w:sz w:val="22"/>
            </w:rPr>
            <w:delText xml:space="preserve"> the </w:delText>
          </w:r>
        </w:del>
      </w:ins>
      <w:ins w:id="601" w:author="Unknown" w:date="2000-01-19T23:49:00Z">
        <w:del w:id="602" w:author="Cory" w:date="2012-04-19T10:22:00Z">
          <w:r w:rsidDel="001A28A9">
            <w:rPr>
              <w:sz w:val="22"/>
            </w:rPr>
            <w:delText xml:space="preserve">Jews rejected their </w:delText>
          </w:r>
        </w:del>
      </w:ins>
      <w:ins w:id="603" w:author="Unknown" w:date="2000-01-20T03:23:00Z">
        <w:del w:id="604" w:author="Cory" w:date="2012-04-19T10:22:00Z">
          <w:r w:rsidDel="001A28A9">
            <w:rPr>
              <w:sz w:val="22"/>
            </w:rPr>
            <w:delText>m</w:delText>
          </w:r>
        </w:del>
      </w:ins>
      <w:ins w:id="605" w:author="Unknown" w:date="2000-01-19T23:49:00Z">
        <w:del w:id="606" w:author="Cory" w:date="2012-04-19T10:22:00Z">
          <w:r w:rsidDel="001A28A9">
            <w:rPr>
              <w:sz w:val="22"/>
            </w:rPr>
            <w:delText>essiah</w:delText>
          </w:r>
        </w:del>
      </w:ins>
      <w:ins w:id="607" w:author="Cory" w:date="2012-04-19T10:22:00Z">
        <w:r w:rsidR="001A28A9">
          <w:rPr>
            <w:sz w:val="22"/>
          </w:rPr>
          <w:t xml:space="preserve">Ingawa Yesu Kristo alikuja kutimiza ahadi alizozitoa Mungu </w:t>
        </w:r>
        <w:proofErr w:type="gramStart"/>
        <w:r w:rsidR="001A28A9">
          <w:rPr>
            <w:sz w:val="22"/>
          </w:rPr>
          <w:t>kwa</w:t>
        </w:r>
        <w:proofErr w:type="gramEnd"/>
        <w:r w:rsidR="001A28A9">
          <w:rPr>
            <w:sz w:val="22"/>
          </w:rPr>
          <w:t xml:space="preserve"> Israeli katika historia yote ya Agano la Kale, Wayahudi walimkana Masihi wao</w:t>
        </w:r>
      </w:ins>
      <w:ins w:id="608" w:author="Unknown" w:date="2000-01-19T23:52:00Z">
        <w:r>
          <w:rPr>
            <w:sz w:val="22"/>
          </w:rPr>
          <w:t xml:space="preserve">.  </w:t>
        </w:r>
        <w:del w:id="609" w:author="Cory" w:date="2012-04-19T10:23:00Z">
          <w:r w:rsidDel="001A28A9">
            <w:rPr>
              <w:sz w:val="22"/>
            </w:rPr>
            <w:delText xml:space="preserve">Their </w:delText>
          </w:r>
        </w:del>
      </w:ins>
      <w:ins w:id="610" w:author="Unknown" w:date="2000-01-20T03:23:00Z">
        <w:del w:id="611" w:author="Cory" w:date="2012-04-19T10:23:00Z">
          <w:r w:rsidDel="001A28A9">
            <w:rPr>
              <w:sz w:val="22"/>
            </w:rPr>
            <w:delText>denial</w:delText>
          </w:r>
        </w:del>
      </w:ins>
      <w:ins w:id="612" w:author="Unknown" w:date="2000-01-19T23:52:00Z">
        <w:del w:id="613" w:author="Cory" w:date="2012-04-19T10:23:00Z">
          <w:r w:rsidDel="001A28A9">
            <w:rPr>
              <w:sz w:val="22"/>
            </w:rPr>
            <w:delText xml:space="preserve"> opened the door </w:delText>
          </w:r>
        </w:del>
      </w:ins>
      <w:ins w:id="614" w:author="Unknown" w:date="2000-01-19T23:49:00Z">
        <w:del w:id="615" w:author="Cory" w:date="2012-04-19T10:23:00Z">
          <w:r w:rsidDel="001A28A9">
            <w:rPr>
              <w:sz w:val="22"/>
            </w:rPr>
            <w:delText xml:space="preserve">for the </w:delText>
          </w:r>
        </w:del>
      </w:ins>
      <w:ins w:id="616" w:author="Unknown" w:date="2000-01-20T03:18:00Z">
        <w:del w:id="617" w:author="Cory" w:date="2012-04-19T10:23:00Z">
          <w:r w:rsidDel="001A28A9">
            <w:rPr>
              <w:sz w:val="22"/>
            </w:rPr>
            <w:delText>g</w:delText>
          </w:r>
        </w:del>
      </w:ins>
      <w:ins w:id="618" w:author="Unknown" w:date="1996-12-11T12:06:00Z">
        <w:del w:id="619" w:author="Cory" w:date="2012-04-19T10:23:00Z">
          <w:r w:rsidDel="001A28A9">
            <w:rPr>
              <w:sz w:val="22"/>
            </w:rPr>
            <w:delText xml:space="preserve">Gospel of </w:delText>
          </w:r>
        </w:del>
      </w:ins>
      <w:ins w:id="620" w:author="Unknown" w:date="2000-01-20T03:18:00Z">
        <w:del w:id="621" w:author="Cory" w:date="2012-04-19T10:23:00Z">
          <w:r w:rsidDel="001A28A9">
            <w:rPr>
              <w:sz w:val="22"/>
            </w:rPr>
            <w:delText>g</w:delText>
          </w:r>
        </w:del>
      </w:ins>
      <w:ins w:id="622" w:author="Unknown" w:date="1996-12-11T12:06:00Z">
        <w:del w:id="623" w:author="Cory" w:date="2012-04-19T10:23:00Z">
          <w:r w:rsidDel="001A28A9">
            <w:rPr>
              <w:sz w:val="22"/>
            </w:rPr>
            <w:delText xml:space="preserve">Grace </w:delText>
          </w:r>
        </w:del>
      </w:ins>
      <w:ins w:id="624" w:author="Unknown" w:date="2000-01-19T23:50:00Z">
        <w:del w:id="625" w:author="Cory" w:date="2012-04-19T10:23:00Z">
          <w:r w:rsidDel="001A28A9">
            <w:rPr>
              <w:sz w:val="22"/>
            </w:rPr>
            <w:delText xml:space="preserve">to </w:delText>
          </w:r>
        </w:del>
      </w:ins>
      <w:ins w:id="626" w:author="Unknown" w:date="2000-01-19T23:53:00Z">
        <w:del w:id="627" w:author="Cory" w:date="2012-04-19T10:23:00Z">
          <w:r w:rsidDel="001A28A9">
            <w:rPr>
              <w:sz w:val="22"/>
            </w:rPr>
            <w:delText>be proclaimed among</w:delText>
          </w:r>
        </w:del>
      </w:ins>
      <w:ins w:id="628" w:author="Unknown" w:date="2000-01-19T23:56:00Z">
        <w:del w:id="629" w:author="Cory" w:date="2012-04-19T10:23:00Z">
          <w:r w:rsidDel="001A28A9">
            <w:rPr>
              <w:sz w:val="22"/>
            </w:rPr>
            <w:delText xml:space="preserve"> the</w:delText>
          </w:r>
        </w:del>
      </w:ins>
      <w:ins w:id="630" w:author="Unknown" w:date="1996-12-11T12:06:00Z">
        <w:del w:id="631" w:author="Cory" w:date="2012-04-19T10:23:00Z">
          <w:r w:rsidDel="001A28A9">
            <w:rPr>
              <w:sz w:val="22"/>
            </w:rPr>
            <w:delText>is for the Gentiles</w:delText>
          </w:r>
        </w:del>
      </w:ins>
      <w:ins w:id="632" w:author="Cory" w:date="2012-04-19T10:23:00Z">
        <w:r w:rsidR="001A28A9">
          <w:rPr>
            <w:sz w:val="22"/>
          </w:rPr>
          <w:t>Kuka</w:t>
        </w:r>
        <w:r w:rsidR="0091733F">
          <w:rPr>
            <w:sz w:val="22"/>
          </w:rPr>
          <w:t>taa kwao k</w:t>
        </w:r>
      </w:ins>
      <w:ins w:id="633" w:author="Cory" w:date="2013-01-03T14:19:00Z">
        <w:r w:rsidR="0091733F">
          <w:rPr>
            <w:sz w:val="22"/>
          </w:rPr>
          <w:t>u</w:t>
        </w:r>
      </w:ins>
      <w:ins w:id="634" w:author="Cory" w:date="2012-04-19T10:23:00Z">
        <w:r w:rsidR="001A28A9">
          <w:rPr>
            <w:sz w:val="22"/>
          </w:rPr>
          <w:t xml:space="preserve">lifungua mlango </w:t>
        </w:r>
        <w:proofErr w:type="gramStart"/>
        <w:r w:rsidR="001A28A9">
          <w:rPr>
            <w:sz w:val="22"/>
          </w:rPr>
          <w:t>wa</w:t>
        </w:r>
        <w:proofErr w:type="gramEnd"/>
        <w:r w:rsidR="001A28A9">
          <w:rPr>
            <w:sz w:val="22"/>
          </w:rPr>
          <w:t xml:space="preserve"> injili ya neema kutangazwa kwa Mataifa</w:t>
        </w:r>
      </w:ins>
      <w:ins w:id="635" w:author="Unknown" w:date="1996-12-11T12:06:00Z">
        <w:del w:id="636" w:author="Unknown" w:date="2000-01-19T23:54:00Z">
          <w:r>
            <w:rPr>
              <w:sz w:val="22"/>
            </w:rPr>
            <w:delText xml:space="preserve"> </w:delText>
          </w:r>
        </w:del>
        <w:del w:id="637" w:author="Unknown" w:date="2000-01-19T23:41:00Z">
          <w:r>
            <w:rPr>
              <w:sz w:val="22"/>
            </w:rPr>
            <w:delText xml:space="preserve">(non-Jews) </w:delText>
          </w:r>
        </w:del>
        <w:del w:id="638" w:author="Unknown" w:date="2000-01-19T23:54:00Z">
          <w:r>
            <w:rPr>
              <w:sz w:val="22"/>
            </w:rPr>
            <w:delText>as well</w:delText>
          </w:r>
        </w:del>
        <w:r>
          <w:rPr>
            <w:sz w:val="22"/>
          </w:rPr>
          <w:t xml:space="preserve">.  </w:t>
        </w:r>
        <w:del w:id="639" w:author="Cory" w:date="2012-04-19T10:26:00Z">
          <w:r w:rsidDel="00307EBD">
            <w:rPr>
              <w:sz w:val="22"/>
            </w:rPr>
            <w:delText>The G</w:delText>
          </w:r>
        </w:del>
      </w:ins>
      <w:ins w:id="640" w:author="Unknown" w:date="2000-01-20T03:18:00Z">
        <w:del w:id="641" w:author="Cory" w:date="2012-04-19T10:26:00Z">
          <w:r w:rsidDel="00307EBD">
            <w:rPr>
              <w:sz w:val="22"/>
            </w:rPr>
            <w:delText>g</w:delText>
          </w:r>
        </w:del>
      </w:ins>
      <w:ins w:id="642" w:author="Unknown" w:date="1996-12-11T12:06:00Z">
        <w:del w:id="643" w:author="Cory" w:date="2012-04-19T10:26:00Z">
          <w:r w:rsidDel="00307EBD">
            <w:rPr>
              <w:sz w:val="22"/>
            </w:rPr>
            <w:delText xml:space="preserve">ospel </w:delText>
          </w:r>
        </w:del>
      </w:ins>
      <w:ins w:id="644" w:author="Unknown" w:date="2000-01-20T03:21:00Z">
        <w:del w:id="645" w:author="Cory" w:date="2012-04-19T10:26:00Z">
          <w:r w:rsidDel="00307EBD">
            <w:rPr>
              <w:sz w:val="22"/>
            </w:rPr>
            <w:delText>which</w:delText>
          </w:r>
        </w:del>
      </w:ins>
      <w:ins w:id="646" w:author="Unknown" w:date="2000-11-08T18:23:00Z">
        <w:del w:id="647" w:author="Cory" w:date="2012-04-19T10:26:00Z">
          <w:r w:rsidDel="00307EBD">
            <w:rPr>
              <w:sz w:val="22"/>
            </w:rPr>
            <w:delText>,</w:delText>
          </w:r>
        </w:del>
      </w:ins>
      <w:ins w:id="648" w:author="Unknown" w:date="2000-07-19T13:57:00Z">
        <w:del w:id="649" w:author="Cory" w:date="2012-04-19T10:26:00Z">
          <w:r w:rsidDel="00307EBD">
            <w:rPr>
              <w:sz w:val="22"/>
            </w:rPr>
            <w:delText>,</w:delText>
          </w:r>
        </w:del>
      </w:ins>
      <w:ins w:id="650" w:author="Unknown" w:date="2000-01-20T03:21:00Z">
        <w:del w:id="651" w:author="Cory" w:date="2012-04-19T10:26:00Z">
          <w:r w:rsidDel="00307EBD">
            <w:rPr>
              <w:sz w:val="22"/>
            </w:rPr>
            <w:delText xml:space="preserve"> Paul preached</w:delText>
          </w:r>
        </w:del>
      </w:ins>
      <w:ins w:id="652" w:author="Unknown" w:date="1996-12-11T12:06:00Z">
        <w:del w:id="653" w:author="Cory" w:date="2012-04-19T10:26:00Z">
          <w:r w:rsidDel="00307EBD">
            <w:rPr>
              <w:sz w:val="22"/>
            </w:rPr>
            <w:delText xml:space="preserve">of Grace is the good news that we are made just and accounted righteous before God by faith in Jesus Christ, </w:delText>
          </w:r>
        </w:del>
      </w:ins>
      <w:ins w:id="654" w:author="Unknown" w:date="2000-09-20T08:09:00Z">
        <w:del w:id="655" w:author="Cory" w:date="2012-04-19T10:26:00Z">
          <w:r w:rsidDel="00307EBD">
            <w:rPr>
              <w:sz w:val="22"/>
            </w:rPr>
            <w:delText>H</w:delText>
          </w:r>
        </w:del>
      </w:ins>
      <w:ins w:id="656" w:author="Unknown" w:date="2000-11-08T18:28:00Z">
        <w:del w:id="657" w:author="Cory" w:date="2012-04-19T10:26:00Z">
          <w:r w:rsidDel="00307EBD">
            <w:rPr>
              <w:sz w:val="22"/>
            </w:rPr>
            <w:delText>h</w:delText>
          </w:r>
        </w:del>
      </w:ins>
      <w:ins w:id="658" w:author="Unknown" w:date="2000-01-20T03:25:00Z">
        <w:del w:id="659" w:author="Cory" w:date="2012-04-19T10:26:00Z">
          <w:r w:rsidDel="00307EBD">
            <w:rPr>
              <w:sz w:val="22"/>
            </w:rPr>
            <w:delText>h</w:delText>
          </w:r>
        </w:del>
      </w:ins>
      <w:ins w:id="660" w:author="Unknown" w:date="1996-12-11T12:06:00Z">
        <w:del w:id="661" w:author="Cory" w:date="2012-04-19T10:26:00Z">
          <w:r w:rsidDel="00307EBD">
            <w:rPr>
              <w:sz w:val="22"/>
            </w:rPr>
            <w:delText xml:space="preserve">in His death on the cross for our sins, and </w:delText>
          </w:r>
        </w:del>
      </w:ins>
      <w:ins w:id="662" w:author="Unknown" w:date="2000-01-20T03:49:00Z">
        <w:del w:id="663" w:author="Cory" w:date="2012-04-19T10:26:00Z">
          <w:r w:rsidDel="00307EBD">
            <w:rPr>
              <w:sz w:val="22"/>
            </w:rPr>
            <w:delText>h</w:delText>
          </w:r>
        </w:del>
      </w:ins>
      <w:ins w:id="664" w:author="Unknown" w:date="1996-12-11T12:06:00Z">
        <w:del w:id="665" w:author="Cory" w:date="2012-04-19T10:26:00Z">
          <w:r w:rsidDel="00307EBD">
            <w:rPr>
              <w:sz w:val="22"/>
            </w:rPr>
            <w:delText>in His resurrection from the dead</w:delText>
          </w:r>
        </w:del>
      </w:ins>
      <w:ins w:id="666" w:author="Cory" w:date="2012-04-19T10:26:00Z">
        <w:r w:rsidR="00307EBD">
          <w:rPr>
            <w:sz w:val="22"/>
          </w:rPr>
          <w:t xml:space="preserve">Injili ambayo Paulo alihubiri </w:t>
        </w:r>
        <w:proofErr w:type="gramStart"/>
        <w:r w:rsidR="00307EBD">
          <w:rPr>
            <w:sz w:val="22"/>
          </w:rPr>
          <w:t>ni</w:t>
        </w:r>
        <w:proofErr w:type="gramEnd"/>
        <w:r w:rsidR="00307EBD">
          <w:rPr>
            <w:sz w:val="22"/>
          </w:rPr>
          <w:t xml:space="preserve"> habari njema kuwa tunafanywa na kuhesabiwa haki mbele ya Mungu kwa imani katika Yesu Kristo, kifo chake msalabani kwa ajili ya dhambi zetu na kufufuliwa kwake kutoka katika wafu</w:t>
        </w:r>
      </w:ins>
      <w:ins w:id="667" w:author="Unknown" w:date="1996-12-11T12:06:00Z">
        <w:r>
          <w:rPr>
            <w:sz w:val="22"/>
          </w:rPr>
          <w:t xml:space="preserve">.  </w:t>
        </w:r>
      </w:ins>
    </w:p>
    <w:p w:rsidR="00307EBD" w:rsidRDefault="00307EBD">
      <w:pPr>
        <w:numPr>
          <w:ins w:id="668" w:author="Unknown" w:date="2000-07-31T22:15:00Z"/>
        </w:numPr>
        <w:jc w:val="both"/>
        <w:rPr>
          <w:ins w:id="669" w:author="Cory" w:date="2012-04-19T10:28:00Z"/>
          <w:sz w:val="22"/>
        </w:rPr>
      </w:pPr>
    </w:p>
    <w:p w:rsidR="003B6D76" w:rsidRDefault="003B6D76">
      <w:pPr>
        <w:numPr>
          <w:ins w:id="670" w:author="Unknown" w:date="2000-07-31T22:15:00Z"/>
        </w:numPr>
        <w:jc w:val="both"/>
        <w:rPr>
          <w:ins w:id="671" w:author="Unknown" w:date="1996-12-11T12:06:00Z"/>
          <w:sz w:val="22"/>
        </w:rPr>
      </w:pPr>
      <w:ins w:id="672" w:author="Unknown" w:date="2000-07-31T22:15:00Z">
        <w:del w:id="673" w:author="Cory" w:date="2012-04-19T10:28:00Z">
          <w:r w:rsidDel="00307EBD">
            <w:rPr>
              <w:sz w:val="22"/>
            </w:rPr>
            <w:delText>Please r</w:delText>
          </w:r>
        </w:del>
      </w:ins>
      <w:ins w:id="674" w:author="Unknown" w:date="1996-12-11T12:06:00Z">
        <w:del w:id="675" w:author="Cory" w:date="2012-04-19T10:28:00Z">
          <w:r w:rsidDel="00307EBD">
            <w:rPr>
              <w:sz w:val="22"/>
            </w:rPr>
            <w:delText xml:space="preserve">Read </w:delText>
          </w:r>
        </w:del>
      </w:ins>
      <w:ins w:id="676" w:author="Unknown" w:date="2000-01-20T03:06:00Z">
        <w:del w:id="677" w:author="Cory" w:date="2012-04-19T10:28:00Z">
          <w:r w:rsidDel="00307EBD">
            <w:rPr>
              <w:sz w:val="22"/>
            </w:rPr>
            <w:delText>Romans</w:delText>
          </w:r>
        </w:del>
      </w:ins>
      <w:ins w:id="678" w:author="Cory" w:date="2012-04-19T10:28:00Z">
        <w:r w:rsidR="00307EBD">
          <w:rPr>
            <w:sz w:val="22"/>
          </w:rPr>
          <w:t>Tafadhali soma Warumi</w:t>
        </w:r>
      </w:ins>
      <w:ins w:id="679" w:author="Unknown" w:date="2000-01-20T03:06:00Z">
        <w:r>
          <w:rPr>
            <w:sz w:val="22"/>
          </w:rPr>
          <w:t xml:space="preserve"> </w:t>
        </w:r>
      </w:ins>
      <w:ins w:id="680" w:author="Unknown" w:date="1996-12-11T12:06:00Z">
        <w:del w:id="681" w:author="Unknown" w:date="2000-01-20T03:06:00Z">
          <w:r>
            <w:rPr>
              <w:sz w:val="22"/>
            </w:rPr>
            <w:delText>Ro</w:delText>
          </w:r>
        </w:del>
        <w:del w:id="682" w:author="Unknown" w:date="2000-01-20T03:05:00Z">
          <w:r>
            <w:rPr>
              <w:sz w:val="22"/>
            </w:rPr>
            <w:delText>man</w:delText>
          </w:r>
        </w:del>
        <w:del w:id="683" w:author="Unknown" w:date="2000-01-20T03:06:00Z">
          <w:r>
            <w:rPr>
              <w:sz w:val="22"/>
            </w:rPr>
            <w:delText xml:space="preserve">s </w:delText>
          </w:r>
        </w:del>
        <w:r>
          <w:rPr>
            <w:sz w:val="22"/>
          </w:rPr>
          <w:t>1</w:t>
        </w:r>
      </w:ins>
      <w:ins w:id="684" w:author="Unknown" w:date="2000-01-20T00:01:00Z">
        <w:r>
          <w:rPr>
            <w:sz w:val="22"/>
          </w:rPr>
          <w:t>:</w:t>
        </w:r>
      </w:ins>
      <w:ins w:id="685" w:author="Unknown" w:date="1996-12-11T12:06:00Z">
        <w:del w:id="686" w:author="Unknown" w:date="2000-01-20T00:01:00Z">
          <w:r>
            <w:rPr>
              <w:sz w:val="22"/>
            </w:rPr>
            <w:delText>.</w:delText>
          </w:r>
        </w:del>
        <w:r>
          <w:rPr>
            <w:sz w:val="22"/>
          </w:rPr>
          <w:t xml:space="preserve">16-17 </w:t>
        </w:r>
        <w:del w:id="687" w:author="Cory" w:date="2012-04-19T10:28:00Z">
          <w:r w:rsidDel="00307EBD">
            <w:rPr>
              <w:sz w:val="22"/>
            </w:rPr>
            <w:delText>and</w:delText>
          </w:r>
        </w:del>
      </w:ins>
      <w:proofErr w:type="gramStart"/>
      <w:ins w:id="688" w:author="Cory" w:date="2012-04-19T10:28:00Z">
        <w:r w:rsidR="00307EBD">
          <w:rPr>
            <w:sz w:val="22"/>
          </w:rPr>
          <w:t>na</w:t>
        </w:r>
      </w:ins>
      <w:proofErr w:type="gramEnd"/>
      <w:ins w:id="689" w:author="Unknown" w:date="1996-12-11T12:06:00Z">
        <w:r>
          <w:rPr>
            <w:sz w:val="22"/>
          </w:rPr>
          <w:t xml:space="preserve"> </w:t>
        </w:r>
      </w:ins>
      <w:ins w:id="690" w:author="Unknown" w:date="2000-01-20T00:01:00Z">
        <w:r>
          <w:rPr>
            <w:sz w:val="22"/>
          </w:rPr>
          <w:t>1</w:t>
        </w:r>
      </w:ins>
      <w:ins w:id="691" w:author="Unknown" w:date="1996-12-11T12:06:00Z">
        <w:del w:id="692" w:author="Unknown" w:date="2000-01-20T00:01:00Z">
          <w:r>
            <w:rPr>
              <w:sz w:val="22"/>
            </w:rPr>
            <w:delText>I</w:delText>
          </w:r>
        </w:del>
        <w:r>
          <w:rPr>
            <w:sz w:val="22"/>
          </w:rPr>
          <w:t xml:space="preserve"> </w:t>
        </w:r>
        <w:del w:id="693" w:author="Cory" w:date="2012-04-19T10:28:00Z">
          <w:r w:rsidDel="00307EBD">
            <w:rPr>
              <w:sz w:val="22"/>
            </w:rPr>
            <w:delText>Corinthians</w:delText>
          </w:r>
        </w:del>
      </w:ins>
      <w:ins w:id="694" w:author="Cory" w:date="2012-04-19T10:28:00Z">
        <w:r w:rsidR="00307EBD">
          <w:rPr>
            <w:sz w:val="22"/>
          </w:rPr>
          <w:t>Wakorintho</w:t>
        </w:r>
      </w:ins>
      <w:ins w:id="695" w:author="Unknown" w:date="1996-12-11T12:06:00Z">
        <w:r>
          <w:rPr>
            <w:sz w:val="22"/>
          </w:rPr>
          <w:t xml:space="preserve"> 15</w:t>
        </w:r>
      </w:ins>
      <w:ins w:id="696" w:author="Unknown" w:date="2000-01-20T00:02:00Z">
        <w:r>
          <w:rPr>
            <w:sz w:val="22"/>
          </w:rPr>
          <w:t>:</w:t>
        </w:r>
      </w:ins>
      <w:ins w:id="697" w:author="Unknown" w:date="1996-12-11T12:06:00Z">
        <w:del w:id="698" w:author="Unknown" w:date="2000-01-20T00:02:00Z">
          <w:r>
            <w:rPr>
              <w:sz w:val="22"/>
            </w:rPr>
            <w:delText>.</w:delText>
          </w:r>
        </w:del>
        <w:r>
          <w:rPr>
            <w:sz w:val="22"/>
          </w:rPr>
          <w:t>1-4.</w:t>
        </w:r>
      </w:ins>
      <w:ins w:id="699" w:author="Unknown" w:date="2000-07-31T22:15:00Z">
        <w:r>
          <w:rPr>
            <w:sz w:val="22"/>
          </w:rPr>
          <w:t xml:space="preserve">  _______</w:t>
        </w:r>
        <w:proofErr w:type="gramStart"/>
        <w:r>
          <w:rPr>
            <w:sz w:val="22"/>
          </w:rPr>
          <w:t>_</w:t>
        </w:r>
      </w:ins>
      <w:ins w:id="700" w:author="Cory" w:date="2012-04-19T10:28:00Z">
        <w:r w:rsidR="00307EBD">
          <w:rPr>
            <w:sz w:val="22"/>
          </w:rPr>
          <w:t>(</w:t>
        </w:r>
      </w:ins>
      <w:proofErr w:type="gramEnd"/>
      <w:ins w:id="701" w:author="Unknown" w:date="2000-07-31T22:15:00Z">
        <w:del w:id="702" w:author="Cory" w:date="2012-04-19T10:28:00Z">
          <w:r w:rsidDel="00307EBD">
            <w:rPr>
              <w:sz w:val="22"/>
            </w:rPr>
            <w:delText>Check.</w:delText>
          </w:r>
        </w:del>
      </w:ins>
      <w:ins w:id="703" w:author="Cory" w:date="2012-04-19T10:28:00Z">
        <w:r w:rsidR="00307EBD">
          <w:rPr>
            <w:sz w:val="22"/>
          </w:rPr>
          <w:t>hakikisha)</w:t>
        </w:r>
      </w:ins>
    </w:p>
    <w:p w:rsidR="003B6D76" w:rsidRDefault="003B6D76">
      <w:pPr>
        <w:jc w:val="both"/>
        <w:rPr>
          <w:ins w:id="704" w:author="Unknown" w:date="1996-12-11T14:35:00Z"/>
          <w:b/>
          <w:sz w:val="22"/>
        </w:rPr>
      </w:pPr>
    </w:p>
    <w:p w:rsidR="003B6D76" w:rsidRDefault="003B6D76">
      <w:pPr>
        <w:jc w:val="both"/>
        <w:rPr>
          <w:ins w:id="705" w:author="Unknown" w:date="2000-08-08T07:58:00Z"/>
          <w:sz w:val="22"/>
        </w:rPr>
      </w:pPr>
      <w:ins w:id="706" w:author="Unknown" w:date="1996-12-11T12:06:00Z">
        <w:del w:id="707" w:author="Cory" w:date="2012-04-19T10:29:00Z">
          <w:r w:rsidDel="00307EBD">
            <w:rPr>
              <w:b/>
              <w:sz w:val="22"/>
            </w:rPr>
            <w:delText xml:space="preserve">PURPOSE OF </w:delText>
          </w:r>
        </w:del>
      </w:ins>
      <w:ins w:id="708" w:author="Unknown" w:date="2000-01-20T03:31:00Z">
        <w:del w:id="709" w:author="Cory" w:date="2012-04-19T10:29:00Z">
          <w:r w:rsidDel="00307EBD">
            <w:rPr>
              <w:b/>
              <w:sz w:val="22"/>
            </w:rPr>
            <w:delText>LETTER</w:delText>
          </w:r>
        </w:del>
      </w:ins>
      <w:ins w:id="710" w:author="Cory" w:date="2012-04-19T10:29:00Z">
        <w:r w:rsidR="00307EBD">
          <w:rPr>
            <w:b/>
            <w:sz w:val="22"/>
          </w:rPr>
          <w:t>LENGO LA BARUA</w:t>
        </w:r>
      </w:ins>
      <w:ins w:id="711" w:author="Unknown" w:date="1996-12-11T12:06:00Z">
        <w:del w:id="712" w:author="Unknown" w:date="2000-01-20T03:31:00Z">
          <w:r>
            <w:rPr>
              <w:b/>
              <w:sz w:val="22"/>
            </w:rPr>
            <w:delText>WRITING</w:delText>
          </w:r>
        </w:del>
        <w:del w:id="713" w:author="Unknown" w:date="1999-05-24T13:35:00Z">
          <w:r>
            <w:rPr>
              <w:b/>
              <w:sz w:val="22"/>
            </w:rPr>
            <w:delText>:</w:delText>
          </w:r>
          <w:r>
            <w:rPr>
              <w:sz w:val="22"/>
            </w:rPr>
            <w:delText xml:space="preserve">  Romans</w:delText>
          </w:r>
        </w:del>
      </w:ins>
      <w:ins w:id="714" w:author="Unknown" w:date="1999-05-24T13:35:00Z">
        <w:r>
          <w:rPr>
            <w:b/>
            <w:sz w:val="22"/>
          </w:rPr>
          <w:t>:</w:t>
        </w:r>
        <w:r>
          <w:rPr>
            <w:sz w:val="22"/>
          </w:rPr>
          <w:t xml:space="preserve"> </w:t>
        </w:r>
      </w:ins>
      <w:ins w:id="715" w:author="Unknown" w:date="2000-01-20T03:30:00Z">
        <w:r>
          <w:rPr>
            <w:sz w:val="22"/>
          </w:rPr>
          <w:t xml:space="preserve"> </w:t>
        </w:r>
      </w:ins>
      <w:ins w:id="716" w:author="Unknown" w:date="1999-05-24T13:35:00Z">
        <w:del w:id="717" w:author="Cory" w:date="2012-04-19T10:29:00Z">
          <w:r w:rsidDel="00307EBD">
            <w:rPr>
              <w:sz w:val="22"/>
            </w:rPr>
            <w:delText>Romans</w:delText>
          </w:r>
        </w:del>
      </w:ins>
      <w:ins w:id="718" w:author="Unknown" w:date="1996-12-11T12:06:00Z">
        <w:del w:id="719" w:author="Cory" w:date="2012-04-19T10:29:00Z">
          <w:r w:rsidDel="00307EBD">
            <w:rPr>
              <w:sz w:val="22"/>
            </w:rPr>
            <w:delText xml:space="preserve"> was written to establish believers in the faith</w:delText>
          </w:r>
        </w:del>
      </w:ins>
      <w:ins w:id="720" w:author="Cory" w:date="2012-04-19T10:29:00Z">
        <w:r w:rsidR="00307EBD">
          <w:rPr>
            <w:sz w:val="22"/>
          </w:rPr>
          <w:t>Warum</w:t>
        </w:r>
        <w:r w:rsidR="0091733F">
          <w:rPr>
            <w:sz w:val="22"/>
          </w:rPr>
          <w:t xml:space="preserve">i kiliandikwa </w:t>
        </w:r>
        <w:proofErr w:type="gramStart"/>
        <w:r w:rsidR="0091733F">
          <w:rPr>
            <w:sz w:val="22"/>
          </w:rPr>
          <w:t>kwa</w:t>
        </w:r>
        <w:proofErr w:type="gramEnd"/>
        <w:r w:rsidR="0091733F">
          <w:rPr>
            <w:sz w:val="22"/>
          </w:rPr>
          <w:t xml:space="preserve"> kuanz</w:t>
        </w:r>
      </w:ins>
      <w:ins w:id="721" w:author="Cory" w:date="2012-04-19T10:30:00Z">
        <w:r w:rsidR="00307EBD">
          <w:rPr>
            <w:sz w:val="22"/>
          </w:rPr>
          <w:t>i</w:t>
        </w:r>
      </w:ins>
      <w:ins w:id="722" w:author="Cory" w:date="2012-04-19T10:29:00Z">
        <w:r w:rsidR="00307EBD">
          <w:rPr>
            <w:sz w:val="22"/>
          </w:rPr>
          <w:t>sha</w:t>
        </w:r>
      </w:ins>
      <w:ins w:id="723" w:author="Cory" w:date="2013-01-03T14:19:00Z">
        <w:r w:rsidR="0091733F">
          <w:rPr>
            <w:sz w:val="22"/>
          </w:rPr>
          <w:t xml:space="preserve"> </w:t>
        </w:r>
      </w:ins>
      <w:ins w:id="724" w:author="Cory" w:date="2012-04-19T10:30:00Z">
        <w:r w:rsidR="00307EBD">
          <w:rPr>
            <w:sz w:val="22"/>
          </w:rPr>
          <w:t>imani kwa waamini</w:t>
        </w:r>
      </w:ins>
      <w:ins w:id="725" w:author="Unknown" w:date="1996-12-11T12:06:00Z">
        <w:r>
          <w:rPr>
            <w:sz w:val="22"/>
          </w:rPr>
          <w:t xml:space="preserve">.  </w:t>
        </w:r>
        <w:del w:id="726" w:author="Cory" w:date="2012-04-19T10:30:00Z">
          <w:r w:rsidDel="00307EBD">
            <w:rPr>
              <w:sz w:val="22"/>
            </w:rPr>
            <w:delText xml:space="preserve">It </w:delText>
          </w:r>
        </w:del>
      </w:ins>
      <w:ins w:id="727" w:author="Unknown" w:date="2000-01-20T03:30:00Z">
        <w:del w:id="728" w:author="Cory" w:date="2012-04-19T10:30:00Z">
          <w:r w:rsidDel="00307EBD">
            <w:rPr>
              <w:sz w:val="22"/>
            </w:rPr>
            <w:delText xml:space="preserve">more </w:delText>
          </w:r>
        </w:del>
      </w:ins>
      <w:ins w:id="729" w:author="Unknown" w:date="1996-12-11T12:06:00Z">
        <w:del w:id="730" w:author="Cory" w:date="2012-04-19T10:30:00Z">
          <w:r w:rsidDel="00307EBD">
            <w:rPr>
              <w:sz w:val="22"/>
            </w:rPr>
            <w:delText xml:space="preserve">fully explains the </w:delText>
          </w:r>
        </w:del>
      </w:ins>
      <w:ins w:id="731" w:author="Unknown" w:date="2000-01-20T03:28:00Z">
        <w:del w:id="732" w:author="Cory" w:date="2012-04-19T10:30:00Z">
          <w:r w:rsidDel="00307EBD">
            <w:rPr>
              <w:sz w:val="22"/>
            </w:rPr>
            <w:delText>g</w:delText>
          </w:r>
        </w:del>
      </w:ins>
      <w:ins w:id="733" w:author="Unknown" w:date="1996-12-11T12:06:00Z">
        <w:del w:id="734" w:author="Cory" w:date="2012-04-19T10:30:00Z">
          <w:r w:rsidDel="00307EBD">
            <w:rPr>
              <w:sz w:val="22"/>
            </w:rPr>
            <w:delText xml:space="preserve">Gospel of </w:delText>
          </w:r>
        </w:del>
      </w:ins>
      <w:ins w:id="735" w:author="Unknown" w:date="2000-01-20T03:28:00Z">
        <w:del w:id="736" w:author="Cory" w:date="2012-04-19T10:30:00Z">
          <w:r w:rsidDel="00307EBD">
            <w:rPr>
              <w:sz w:val="22"/>
            </w:rPr>
            <w:delText>grace</w:delText>
          </w:r>
        </w:del>
      </w:ins>
      <w:ins w:id="737" w:author="Unknown" w:date="1996-12-11T12:06:00Z">
        <w:del w:id="738" w:author="Cory" w:date="2012-04-19T10:30:00Z">
          <w:r w:rsidDel="00307EBD">
            <w:rPr>
              <w:sz w:val="22"/>
            </w:rPr>
            <w:delText>Christ</w:delText>
          </w:r>
        </w:del>
      </w:ins>
      <w:ins w:id="739" w:author="Unknown" w:date="2000-01-20T03:28:00Z">
        <w:del w:id="740" w:author="Cory" w:date="2012-04-19T10:30:00Z">
          <w:r w:rsidDel="00307EBD">
            <w:rPr>
              <w:sz w:val="22"/>
            </w:rPr>
            <w:delText xml:space="preserve"> </w:delText>
          </w:r>
        </w:del>
      </w:ins>
      <w:ins w:id="741" w:author="Unknown" w:date="1996-12-11T12:06:00Z">
        <w:del w:id="742" w:author="Cory" w:date="2012-04-19T10:30:00Z">
          <w:r w:rsidDel="00307EBD">
            <w:rPr>
              <w:sz w:val="22"/>
            </w:rPr>
            <w:delText xml:space="preserve"> to those who ha</w:delText>
          </w:r>
        </w:del>
      </w:ins>
      <w:ins w:id="743" w:author="Unknown" w:date="2000-01-20T03:30:00Z">
        <w:del w:id="744" w:author="Cory" w:date="2012-04-19T10:30:00Z">
          <w:r w:rsidDel="00307EBD">
            <w:rPr>
              <w:sz w:val="22"/>
            </w:rPr>
            <w:delText>ve</w:delText>
          </w:r>
        </w:del>
      </w:ins>
      <w:ins w:id="745" w:author="Unknown" w:date="1996-12-11T12:06:00Z">
        <w:del w:id="746" w:author="Cory" w:date="2012-04-19T10:30:00Z">
          <w:r w:rsidDel="00307EBD">
            <w:rPr>
              <w:sz w:val="22"/>
            </w:rPr>
            <w:delText xml:space="preserve">d already accepted </w:delText>
          </w:r>
        </w:del>
      </w:ins>
      <w:ins w:id="747" w:author="Unknown" w:date="2000-01-20T03:28:00Z">
        <w:del w:id="748" w:author="Cory" w:date="2012-04-19T10:30:00Z">
          <w:r w:rsidDel="00307EBD">
            <w:rPr>
              <w:sz w:val="22"/>
            </w:rPr>
            <w:delText>Christ</w:delText>
          </w:r>
        </w:del>
      </w:ins>
      <w:ins w:id="749" w:author="Cory" w:date="2012-04-19T10:30:00Z">
        <w:r w:rsidR="00307EBD">
          <w:rPr>
            <w:sz w:val="22"/>
          </w:rPr>
          <w:t xml:space="preserve">Kinaelezea </w:t>
        </w:r>
        <w:proofErr w:type="gramStart"/>
        <w:r w:rsidR="00307EBD">
          <w:rPr>
            <w:sz w:val="22"/>
          </w:rPr>
          <w:t>kwa</w:t>
        </w:r>
        <w:proofErr w:type="gramEnd"/>
        <w:r w:rsidR="00307EBD">
          <w:rPr>
            <w:sz w:val="22"/>
          </w:rPr>
          <w:t xml:space="preserve"> undani injili ya neema kwa wale waliokwisha mkubali Kristo</w:t>
        </w:r>
      </w:ins>
      <w:ins w:id="750" w:author="Unknown" w:date="2000-01-20T03:29:00Z">
        <w:r>
          <w:rPr>
            <w:sz w:val="22"/>
          </w:rPr>
          <w:t xml:space="preserve">.  </w:t>
        </w:r>
        <w:del w:id="751" w:author="Cory" w:date="2012-04-19T10:31:00Z">
          <w:r w:rsidDel="00307EBD">
            <w:rPr>
              <w:sz w:val="22"/>
            </w:rPr>
            <w:delText>It</w:delText>
          </w:r>
        </w:del>
      </w:ins>
      <w:ins w:id="752" w:author="Unknown" w:date="1996-12-11T12:06:00Z">
        <w:del w:id="753" w:author="Cory" w:date="2012-04-19T10:31:00Z">
          <w:r w:rsidDel="00307EBD">
            <w:rPr>
              <w:sz w:val="22"/>
            </w:rPr>
            <w:delText>it, and show</w:delText>
          </w:r>
        </w:del>
      </w:ins>
      <w:ins w:id="754" w:author="Unknown" w:date="2000-01-20T03:30:00Z">
        <w:del w:id="755" w:author="Cory" w:date="2012-04-19T10:31:00Z">
          <w:r w:rsidDel="00307EBD">
            <w:rPr>
              <w:sz w:val="22"/>
            </w:rPr>
            <w:delText>s</w:delText>
          </w:r>
        </w:del>
      </w:ins>
      <w:ins w:id="756" w:author="Unknown" w:date="1996-12-11T12:06:00Z">
        <w:del w:id="757" w:author="Cory" w:date="2012-04-19T10:31:00Z">
          <w:r w:rsidDel="00307EBD">
            <w:rPr>
              <w:sz w:val="22"/>
            </w:rPr>
            <w:delText>s them how they were saved and how they should live the Christian life</w:delText>
          </w:r>
        </w:del>
      </w:ins>
      <w:ins w:id="758" w:author="Cory" w:date="2012-04-19T10:31:00Z">
        <w:r w:rsidR="00307EBD">
          <w:rPr>
            <w:sz w:val="22"/>
          </w:rPr>
          <w:t xml:space="preserve">Kinaonyesha jinsi walivyookolewa </w:t>
        </w:r>
        <w:proofErr w:type="gramStart"/>
        <w:r w:rsidR="00307EBD">
          <w:rPr>
            <w:sz w:val="22"/>
          </w:rPr>
          <w:t>na</w:t>
        </w:r>
        <w:proofErr w:type="gramEnd"/>
        <w:r w:rsidR="00307EBD">
          <w:rPr>
            <w:sz w:val="22"/>
          </w:rPr>
          <w:t xml:space="preserve"> wanavyotakiwa kuishi maisha ya kikristo</w:t>
        </w:r>
      </w:ins>
      <w:ins w:id="759" w:author="Unknown" w:date="1999-11-09T11:18:00Z">
        <w:r>
          <w:rPr>
            <w:sz w:val="22"/>
          </w:rPr>
          <w:t>.</w:t>
        </w:r>
      </w:ins>
      <w:ins w:id="760" w:author="Unknown" w:date="2000-08-08T07:58:00Z">
        <w:r>
          <w:rPr>
            <w:sz w:val="22"/>
          </w:rPr>
          <w:t xml:space="preserve"> </w:t>
        </w:r>
      </w:ins>
      <w:ins w:id="761" w:author="Unknown" w:date="2000-09-20T08:11:00Z">
        <w:r>
          <w:rPr>
            <w:sz w:val="22"/>
          </w:rPr>
          <w:t xml:space="preserve"> </w:t>
        </w:r>
      </w:ins>
      <w:ins w:id="762" w:author="Unknown" w:date="2000-08-08T07:58:00Z">
        <w:del w:id="763" w:author="Cory" w:date="2012-04-19T10:31:00Z">
          <w:r w:rsidDel="00307EBD">
            <w:rPr>
              <w:sz w:val="22"/>
            </w:rPr>
            <w:delText>Please read the entire book of Romans</w:delText>
          </w:r>
        </w:del>
      </w:ins>
      <w:ins w:id="764" w:author="Cory" w:date="2012-04-19T10:31:00Z">
        <w:r w:rsidR="00307EBD">
          <w:rPr>
            <w:sz w:val="22"/>
          </w:rPr>
          <w:t>Tafadhali soma kitabu kizima cha Warumi</w:t>
        </w:r>
      </w:ins>
      <w:ins w:id="765" w:author="Unknown" w:date="2000-08-08T07:58:00Z">
        <w:r>
          <w:rPr>
            <w:sz w:val="22"/>
          </w:rPr>
          <w:t>. ________</w:t>
        </w:r>
      </w:ins>
      <w:ins w:id="766" w:author="Cory" w:date="2012-04-19T10:28:00Z">
        <w:r w:rsidR="00307EBD" w:rsidRPr="00307EBD">
          <w:rPr>
            <w:sz w:val="22"/>
          </w:rPr>
          <w:t xml:space="preserve"> </w:t>
        </w:r>
        <w:r w:rsidR="00307EBD">
          <w:rPr>
            <w:sz w:val="22"/>
          </w:rPr>
          <w:t>(hakikisha</w:t>
        </w:r>
      </w:ins>
      <w:ins w:id="767" w:author="Unknown" w:date="2000-08-08T07:58:00Z">
        <w:del w:id="768" w:author="Cory" w:date="2012-04-19T10:28:00Z">
          <w:r w:rsidDel="00307EBD">
            <w:rPr>
              <w:sz w:val="22"/>
            </w:rPr>
            <w:delText>Check.</w:delText>
          </w:r>
        </w:del>
      </w:ins>
      <w:ins w:id="769" w:author="Cory" w:date="2012-04-19T10:28:00Z">
        <w:r w:rsidR="00307EBD">
          <w:rPr>
            <w:sz w:val="22"/>
          </w:rPr>
          <w:t>)</w:t>
        </w:r>
      </w:ins>
    </w:p>
    <w:p w:rsidR="003B6D76" w:rsidRDefault="003B6D76">
      <w:pPr>
        <w:jc w:val="both"/>
        <w:rPr>
          <w:ins w:id="770" w:author="Unknown" w:date="1999-11-09T11:18:00Z"/>
          <w:del w:id="771" w:author="Unknown" w:date="2000-08-08T07:58:00Z"/>
          <w:sz w:val="22"/>
        </w:rPr>
      </w:pPr>
    </w:p>
    <w:p w:rsidR="003B6D76" w:rsidRDefault="003B6D76">
      <w:pPr>
        <w:numPr>
          <w:ins w:id="772" w:author="Unknown" w:date="2000-01-19T23:34:00Z"/>
        </w:numPr>
        <w:jc w:val="both"/>
        <w:rPr>
          <w:ins w:id="773" w:author="Unknown" w:date="2000-01-19T23:34:00Z"/>
          <w:sz w:val="22"/>
        </w:rPr>
      </w:pPr>
    </w:p>
    <w:p w:rsidR="003B6D76" w:rsidRDefault="003B6D76">
      <w:pPr>
        <w:numPr>
          <w:ins w:id="774" w:author="Unknown" w:date="2000-01-19T23:34:00Z"/>
        </w:numPr>
        <w:jc w:val="both"/>
        <w:rPr>
          <w:ins w:id="775" w:author="Unknown" w:date="2000-01-19T23:34:00Z"/>
          <w:del w:id="776" w:author="Unknown" w:date="2000-08-08T07:58:00Z"/>
          <w:sz w:val="22"/>
        </w:rPr>
      </w:pPr>
      <w:ins w:id="777" w:author="Unknown" w:date="2000-01-19T23:34:00Z">
        <w:del w:id="778" w:author="Unknown" w:date="2000-08-08T07:58:00Z">
          <w:r>
            <w:rPr>
              <w:sz w:val="22"/>
            </w:rPr>
            <w:delText>Have you read through the entire book of Romans?  _________</w:delText>
          </w:r>
        </w:del>
      </w:ins>
    </w:p>
    <w:p w:rsidR="003B6D76" w:rsidRDefault="003B6D76">
      <w:pPr>
        <w:numPr>
          <w:ins w:id="779" w:author="Unknown" w:date="1999-11-09T11:18:00Z"/>
        </w:numPr>
        <w:jc w:val="both"/>
        <w:rPr>
          <w:ins w:id="780" w:author="Unknown" w:date="1999-11-09T11:18:00Z"/>
          <w:del w:id="781" w:author="Unknown" w:date="2000-08-08T07:58:00Z"/>
          <w:sz w:val="22"/>
        </w:rPr>
      </w:pPr>
    </w:p>
    <w:p w:rsidR="003B6D76" w:rsidRDefault="003B6D76">
      <w:pPr>
        <w:numPr>
          <w:ins w:id="782" w:author="Unknown" w:date="2000-01-19T23:34:00Z"/>
        </w:numPr>
        <w:spacing w:line="360" w:lineRule="auto"/>
        <w:jc w:val="both"/>
        <w:rPr>
          <w:ins w:id="783" w:author="Unknown" w:date="2000-01-19T23:34:00Z"/>
          <w:b/>
          <w:sz w:val="22"/>
          <w:rPrChange w:id="784" w:author="Unknown" w:date="2000-02-01T01:22:00Z">
            <w:rPr>
              <w:ins w:id="785" w:author="Unknown" w:date="2000-01-19T23:34:00Z"/>
              <w:b/>
              <w:sz w:val="22"/>
            </w:rPr>
          </w:rPrChange>
        </w:rPr>
      </w:pPr>
      <w:ins w:id="786" w:author="Unknown" w:date="2000-01-19T23:34:00Z">
        <w:r>
          <w:rPr>
            <w:sz w:val="22"/>
          </w:rPr>
          <w:tab/>
        </w:r>
        <w:del w:id="787" w:author="Cory" w:date="2012-04-19T10:33:00Z">
          <w:r w:rsidDel="000B1477">
            <w:rPr>
              <w:b/>
              <w:sz w:val="22"/>
              <w:rPrChange w:id="788" w:author="Unknown" w:date="2000-02-01T01:22:00Z">
                <w:rPr>
                  <w:b/>
                  <w:sz w:val="22"/>
                </w:rPr>
              </w:rPrChange>
            </w:rPr>
            <w:delText>Please memorize the following verse and be prepared to write it out at the end of this lesson</w:delText>
          </w:r>
        </w:del>
      </w:ins>
      <w:ins w:id="789" w:author="Cory" w:date="2012-04-19T10:33:00Z">
        <w:r w:rsidR="000B1477">
          <w:rPr>
            <w:b/>
            <w:sz w:val="22"/>
          </w:rPr>
          <w:t xml:space="preserve">Tafadhali kariri mstari ufuatao </w:t>
        </w:r>
        <w:proofErr w:type="gramStart"/>
        <w:r w:rsidR="000B1477">
          <w:rPr>
            <w:b/>
            <w:sz w:val="22"/>
          </w:rPr>
          <w:t>na</w:t>
        </w:r>
        <w:proofErr w:type="gramEnd"/>
        <w:r w:rsidR="000B1477">
          <w:rPr>
            <w:b/>
            <w:sz w:val="22"/>
          </w:rPr>
          <w:t xml:space="preserve"> jiandae kuuandika mwishoni mwa somo hili</w:t>
        </w:r>
      </w:ins>
      <w:ins w:id="790" w:author="Unknown" w:date="2000-01-19T23:34:00Z">
        <w:r>
          <w:rPr>
            <w:b/>
            <w:sz w:val="22"/>
            <w:rPrChange w:id="791" w:author="Unknown" w:date="2000-02-01T01:22:00Z">
              <w:rPr>
                <w:b/>
                <w:sz w:val="22"/>
              </w:rPr>
            </w:rPrChange>
          </w:rPr>
          <w:t>.</w:t>
        </w:r>
      </w:ins>
    </w:p>
    <w:p w:rsidR="003B6D76" w:rsidRDefault="003B6D76">
      <w:pPr>
        <w:pStyle w:val="BodyText2"/>
        <w:numPr>
          <w:ins w:id="792" w:author="Unknown" w:date="2000-01-19T23:34:00Z"/>
        </w:numPr>
        <w:ind w:firstLine="720"/>
        <w:rPr>
          <w:ins w:id="793" w:author="Unknown" w:date="2000-02-01T01:22:00Z"/>
          <w:del w:id="794" w:author="Unknown" w:date="2000-07-31T22:16:00Z"/>
          <w:b w:val="0"/>
        </w:rPr>
      </w:pPr>
      <w:ins w:id="795" w:author="Unknown" w:date="2000-01-19T23:34:00Z">
        <w:r>
          <w:rPr>
            <w:b w:val="0"/>
            <w:rPrChange w:id="796" w:author="Unknown" w:date="2000-02-01T01:22:00Z">
              <w:rPr>
                <w:b w:val="0"/>
              </w:rPr>
            </w:rPrChange>
          </w:rPr>
          <w:t>“</w:t>
        </w:r>
        <w:del w:id="797" w:author="Unknown" w:date="2000-07-31T22:16:00Z">
          <w:r>
            <w:rPr>
              <w:b w:val="0"/>
              <w:rPrChange w:id="798" w:author="Unknown" w:date="2000-02-01T01:22:00Z">
                <w:rPr>
                  <w:b w:val="0"/>
                </w:rPr>
              </w:rPrChange>
            </w:rPr>
            <w:delText>For I am not ashamed of the Gospel of Christ, for it is the power of God unto salvation to everyone</w:delText>
          </w:r>
        </w:del>
      </w:ins>
    </w:p>
    <w:p w:rsidR="003B6D76" w:rsidRDefault="003B6D76" w:rsidP="000B1477">
      <w:pPr>
        <w:pStyle w:val="BodyText2"/>
        <w:numPr>
          <w:ins w:id="799" w:author="Unknown" w:date="2000-02-01T01:22:00Z"/>
        </w:numPr>
        <w:spacing w:line="360" w:lineRule="auto"/>
        <w:rPr>
          <w:ins w:id="800" w:author="Donald C. Sommer" w:date="2002-01-04T19:55:00Z"/>
          <w:b w:val="0"/>
        </w:rPr>
      </w:pPr>
      <w:ins w:id="801" w:author="Unknown" w:date="2000-01-19T23:34:00Z">
        <w:del w:id="802" w:author="Unknown" w:date="2000-07-31T22:16:00Z">
          <w:r>
            <w:rPr>
              <w:b w:val="0"/>
              <w:rPrChange w:id="803" w:author="Unknown" w:date="2000-02-01T01:22:00Z">
                <w:rPr>
                  <w:b w:val="0"/>
                </w:rPr>
              </w:rPrChange>
            </w:rPr>
            <w:delText>that believeth, to the Jew first and also to the Greek</w:delText>
          </w:r>
        </w:del>
      </w:ins>
      <w:ins w:id="804" w:author="Unknown" w:date="2000-07-31T22:16:00Z">
        <w:del w:id="805" w:author="Cory" w:date="2012-04-19T10:34:00Z">
          <w:r w:rsidDel="000B1477">
            <w:rPr>
              <w:b w:val="0"/>
            </w:rPr>
            <w:delText xml:space="preserve">I am not ashamed of the gospel, because </w:delText>
          </w:r>
        </w:del>
      </w:ins>
      <w:ins w:id="806" w:author="Unknown" w:date="2000-07-31T22:17:00Z">
        <w:del w:id="807" w:author="Cory" w:date="2012-04-19T10:34:00Z">
          <w:r w:rsidDel="000B1477">
            <w:rPr>
              <w:b w:val="0"/>
            </w:rPr>
            <w:delText>it is</w:delText>
          </w:r>
        </w:del>
      </w:ins>
      <w:ins w:id="808" w:author="Unknown" w:date="2000-07-31T22:16:00Z">
        <w:del w:id="809" w:author="Cory" w:date="2012-04-19T10:34:00Z">
          <w:r w:rsidDel="000B1477">
            <w:rPr>
              <w:b w:val="0"/>
            </w:rPr>
            <w:delText xml:space="preserve"> </w:delText>
          </w:r>
        </w:del>
      </w:ins>
      <w:ins w:id="810" w:author="Unknown" w:date="2000-07-31T22:17:00Z">
        <w:del w:id="811" w:author="Cory" w:date="2012-04-19T10:34:00Z">
          <w:r w:rsidDel="000B1477">
            <w:rPr>
              <w:b w:val="0"/>
            </w:rPr>
            <w:delText>the power of God for the salvation of everyone who believes, first for the Jew, then for the Gentile</w:delText>
          </w:r>
        </w:del>
      </w:ins>
      <w:ins w:id="812" w:author="Cory" w:date="2012-04-19T10:34:00Z">
        <w:r w:rsidR="000B1477">
          <w:rPr>
            <w:b w:val="0"/>
          </w:rPr>
          <w:t xml:space="preserve">Siionei haya injili, </w:t>
        </w:r>
        <w:proofErr w:type="gramStart"/>
        <w:r w:rsidR="000B1477">
          <w:rPr>
            <w:b w:val="0"/>
          </w:rPr>
          <w:t>kwa</w:t>
        </w:r>
        <w:proofErr w:type="gramEnd"/>
        <w:r w:rsidR="000B1477">
          <w:rPr>
            <w:b w:val="0"/>
          </w:rPr>
          <w:t xml:space="preserve"> sababu ni uweza wa Mungu uuletao w</w:t>
        </w:r>
        <w:r w:rsidR="0091733F">
          <w:rPr>
            <w:b w:val="0"/>
          </w:rPr>
          <w:t xml:space="preserve">okovu, kwa kila aaminiye, kwa </w:t>
        </w:r>
      </w:ins>
      <w:ins w:id="813" w:author="Cory" w:date="2013-01-03T14:19:00Z">
        <w:r w:rsidR="0091733F">
          <w:rPr>
            <w:b w:val="0"/>
          </w:rPr>
          <w:t>M</w:t>
        </w:r>
      </w:ins>
      <w:ins w:id="814" w:author="Cory" w:date="2012-04-19T10:34:00Z">
        <w:r w:rsidR="000B1477">
          <w:rPr>
            <w:b w:val="0"/>
          </w:rPr>
          <w:t>yahudi kwanza, na kwa Myunani pia</w:t>
        </w:r>
      </w:ins>
      <w:ins w:id="815" w:author="Unknown" w:date="2000-07-31T22:18:00Z">
        <w:del w:id="816" w:author="Unknown" w:date="2000-11-08T18:29:00Z">
          <w:r>
            <w:rPr>
              <w:b w:val="0"/>
            </w:rPr>
            <w:delText>.</w:delText>
          </w:r>
        </w:del>
      </w:ins>
      <w:ins w:id="817" w:author="Unknown" w:date="2000-01-19T23:34:00Z">
        <w:del w:id="818" w:author="Unknown" w:date="2000-11-08T18:29:00Z">
          <w:r>
            <w:rPr>
              <w:b w:val="0"/>
              <w:rPrChange w:id="819" w:author="Unknown" w:date="2000-02-01T01:22:00Z">
                <w:rPr>
                  <w:b w:val="0"/>
                </w:rPr>
              </w:rPrChange>
            </w:rPr>
            <w:delText>”</w:delText>
          </w:r>
        </w:del>
      </w:ins>
      <w:ins w:id="820" w:author="Unknown" w:date="2000-07-31T22:17:00Z">
        <w:r>
          <w:rPr>
            <w:b w:val="0"/>
          </w:rPr>
          <w:t xml:space="preserve"> </w:t>
        </w:r>
      </w:ins>
      <w:ins w:id="821" w:author="Unknown" w:date="2000-01-19T23:34:00Z">
        <w:del w:id="822" w:author="Unknown" w:date="2000-07-31T22:18:00Z">
          <w:r>
            <w:rPr>
              <w:b w:val="0"/>
              <w:rPrChange w:id="823" w:author="Unknown" w:date="2000-02-01T01:22:00Z">
                <w:rPr>
                  <w:b w:val="0"/>
                </w:rPr>
              </w:rPrChange>
            </w:rPr>
            <w:delText xml:space="preserve"> </w:delText>
          </w:r>
        </w:del>
        <w:r>
          <w:rPr>
            <w:b w:val="0"/>
            <w:rPrChange w:id="824" w:author="Unknown" w:date="2000-02-01T01:22:00Z">
              <w:rPr>
                <w:b w:val="0"/>
              </w:rPr>
            </w:rPrChange>
          </w:rPr>
          <w:t xml:space="preserve"> </w:t>
        </w:r>
      </w:ins>
      <w:ins w:id="825" w:author="Unknown" w:date="2000-07-31T22:17:00Z">
        <w:del w:id="826" w:author="Unknown" w:date="2000-09-26T14:13:00Z">
          <w:r>
            <w:rPr>
              <w:b w:val="0"/>
            </w:rPr>
            <w:delText>NIV</w:delText>
          </w:r>
        </w:del>
      </w:ins>
      <w:ins w:id="827" w:author="Unknown" w:date="2000-01-19T23:34:00Z">
        <w:del w:id="828" w:author="Unknown" w:date="2000-07-31T22:17:00Z">
          <w:r>
            <w:rPr>
              <w:b w:val="0"/>
              <w:rPrChange w:id="829" w:author="Unknown" w:date="2000-02-01T01:22:00Z">
                <w:rPr>
                  <w:b w:val="0"/>
                </w:rPr>
              </w:rPrChange>
            </w:rPr>
            <w:delText>KJV</w:delText>
          </w:r>
        </w:del>
      </w:ins>
      <w:ins w:id="830" w:author="Unknown" w:date="2000-09-26T14:13:00Z">
        <w:r>
          <w:rPr>
            <w:b w:val="0"/>
          </w:rPr>
          <w:t>(</w:t>
        </w:r>
        <w:del w:id="831" w:author="Cory" w:date="2012-04-19T10:33:00Z">
          <w:r w:rsidDel="000B1477">
            <w:rPr>
              <w:b w:val="0"/>
            </w:rPr>
            <w:delText>Rom.</w:delText>
          </w:r>
        </w:del>
      </w:ins>
      <w:ins w:id="832" w:author="Cory" w:date="2012-04-19T10:33:00Z">
        <w:r w:rsidR="000B1477">
          <w:rPr>
            <w:b w:val="0"/>
          </w:rPr>
          <w:t>Warumi</w:t>
        </w:r>
      </w:ins>
      <w:ins w:id="833" w:author="Unknown" w:date="2000-09-26T14:13:00Z">
        <w:r>
          <w:rPr>
            <w:b w:val="0"/>
          </w:rPr>
          <w:t xml:space="preserve"> 1:16</w:t>
        </w:r>
        <w:del w:id="834" w:author="Cory" w:date="2012-04-19T10:33:00Z">
          <w:r w:rsidDel="000B1477">
            <w:rPr>
              <w:b w:val="0"/>
            </w:rPr>
            <w:delText xml:space="preserve"> – NIV</w:delText>
          </w:r>
        </w:del>
        <w:r>
          <w:rPr>
            <w:b w:val="0"/>
          </w:rPr>
          <w:t>)</w:t>
        </w:r>
      </w:ins>
      <w:ins w:id="835" w:author="Unknown" w:date="2000-11-08T18:29:00Z">
        <w:r>
          <w:rPr>
            <w:b w:val="0"/>
          </w:rPr>
          <w:t>.”</w:t>
        </w:r>
      </w:ins>
    </w:p>
    <w:p w:rsidR="003B6D76" w:rsidDel="00336A5C" w:rsidRDefault="003B6D76" w:rsidP="00336A5C">
      <w:pPr>
        <w:pStyle w:val="BodyText2"/>
        <w:numPr>
          <w:ins w:id="836" w:author="Unknown" w:date="2000-02-01T01:22:00Z"/>
        </w:numPr>
        <w:spacing w:line="360" w:lineRule="auto"/>
        <w:jc w:val="left"/>
        <w:rPr>
          <w:ins w:id="837" w:author="Unknown" w:date="2000-01-19T23:34:00Z"/>
          <w:del w:id="838" w:author="Cory" w:date="2012-04-19T10:24:00Z"/>
          <w:b w:val="0"/>
          <w:rPrChange w:id="839" w:author="Unknown" w:date="2000-02-01T01:22:00Z">
            <w:rPr>
              <w:ins w:id="840" w:author="Unknown" w:date="2000-01-19T23:34:00Z"/>
              <w:del w:id="841" w:author="Cory" w:date="2012-04-19T10:24:00Z"/>
              <w:b w:val="0"/>
            </w:rPr>
          </w:rPrChange>
        </w:rPr>
        <w:pPrChange w:id="842" w:author="Cory" w:date="2012-04-19T10:24:00Z">
          <w:pPr>
            <w:pStyle w:val="BodyText2"/>
            <w:spacing w:line="360" w:lineRule="auto"/>
          </w:pPr>
        </w:pPrChange>
      </w:pPr>
      <w:ins w:id="843" w:author="Donald C. Sommer" w:date="2002-01-04T19:55:00Z">
        <w:del w:id="844" w:author="Cory" w:date="2012-04-19T10:24:00Z">
          <w:r w:rsidDel="00336A5C">
            <w:rPr>
              <w:b w:val="0"/>
            </w:rPr>
            <w:br w:type="page"/>
          </w:r>
        </w:del>
      </w:ins>
    </w:p>
    <w:p w:rsidR="003B6D76" w:rsidRDefault="003B6D76" w:rsidP="00336A5C">
      <w:pPr>
        <w:numPr>
          <w:ins w:id="845" w:author="Unknown" w:date="1999-11-09T11:18:00Z"/>
        </w:numPr>
        <w:rPr>
          <w:ins w:id="846" w:author="Unknown" w:date="1999-11-09T11:18:00Z"/>
          <w:del w:id="847" w:author="Unknown" w:date="2000-02-04T01:41:00Z"/>
          <w:sz w:val="22"/>
        </w:rPr>
        <w:pPrChange w:id="848" w:author="Cory" w:date="2012-04-19T10:24:00Z">
          <w:pPr>
            <w:jc w:val="both"/>
          </w:pPr>
        </w:pPrChange>
      </w:pPr>
    </w:p>
    <w:p w:rsidR="003B6D76" w:rsidRDefault="003B6D76" w:rsidP="00336A5C">
      <w:pPr>
        <w:numPr>
          <w:ins w:id="849" w:author="Unknown" w:date="1999-11-09T11:18:00Z"/>
        </w:numPr>
        <w:rPr>
          <w:ins w:id="850" w:author="Unknown" w:date="1999-11-09T11:18:00Z"/>
          <w:del w:id="851" w:author="Unknown" w:date="2000-01-20T01:13:00Z"/>
          <w:sz w:val="18"/>
        </w:rPr>
        <w:pPrChange w:id="852" w:author="Cory" w:date="2012-04-19T10:24:00Z">
          <w:pPr>
            <w:jc w:val="both"/>
          </w:pPr>
        </w:pPrChange>
      </w:pPr>
    </w:p>
    <w:p w:rsidR="003B6D76" w:rsidRDefault="003B6D76" w:rsidP="00336A5C">
      <w:pPr>
        <w:numPr>
          <w:ins w:id="853" w:author="Unknown" w:date="1999-11-09T11:18:00Z"/>
        </w:numPr>
        <w:rPr>
          <w:ins w:id="854" w:author="Unknown" w:date="1996-12-11T12:06:00Z"/>
          <w:del w:id="855" w:author="Unknown" w:date="2000-01-20T03:50:00Z"/>
          <w:sz w:val="18"/>
        </w:rPr>
        <w:pPrChange w:id="856" w:author="Cory" w:date="2012-04-19T10:24:00Z">
          <w:pPr>
            <w:jc w:val="both"/>
          </w:pPr>
        </w:pPrChange>
      </w:pPr>
      <w:ins w:id="857" w:author="Unknown" w:date="1996-12-11T12:06:00Z">
        <w:del w:id="858" w:author="Unknown" w:date="1999-11-09T11:18:00Z">
          <w:r>
            <w:rPr>
              <w:sz w:val="18"/>
            </w:rPr>
            <w:delText>.</w:delText>
          </w:r>
        </w:del>
      </w:ins>
    </w:p>
    <w:p w:rsidR="003B6D76" w:rsidRDefault="003B6D76" w:rsidP="00336A5C">
      <w:pPr>
        <w:rPr>
          <w:ins w:id="859" w:author="Unknown" w:date="1999-11-09T11:18:00Z"/>
          <w:del w:id="860" w:author="Unknown" w:date="2000-08-21T09:17:00Z"/>
          <w:sz w:val="20"/>
        </w:rPr>
        <w:pPrChange w:id="861" w:author="Cory" w:date="2012-04-19T10:24:00Z">
          <w:pPr>
            <w:jc w:val="center"/>
          </w:pPr>
        </w:pPrChange>
      </w:pPr>
      <w:ins w:id="862" w:author="Unknown" w:date="1999-11-09T11:18:00Z">
        <w:del w:id="863" w:author="Unknown" w:date="2000-08-21T09:17:00Z">
          <w:r>
            <w:rPr>
              <w:sz w:val="18"/>
            </w:rPr>
            <w:delText xml:space="preserve">Rom. </w:delText>
          </w:r>
        </w:del>
      </w:ins>
      <w:ins w:id="864" w:author="Unknown" w:date="1997-09-25T13:26:00Z">
        <w:del w:id="865" w:author="Unknown" w:date="2000-08-21T09:17:00Z">
          <w:r>
            <w:rPr>
              <w:sz w:val="18"/>
            </w:rPr>
            <w:delText>1-1</w:delText>
          </w:r>
        </w:del>
      </w:ins>
    </w:p>
    <w:p w:rsidR="003B6D76" w:rsidRDefault="003B6D76" w:rsidP="00336A5C">
      <w:pPr>
        <w:numPr>
          <w:ins w:id="866" w:author="Unknown" w:date="1999-11-09T12:56:00Z"/>
        </w:numPr>
        <w:rPr>
          <w:del w:id="867" w:author="Unknown"/>
          <w:sz w:val="22"/>
        </w:rPr>
        <w:pPrChange w:id="868" w:author="Cory" w:date="2012-04-19T10:24:00Z">
          <w:pPr>
            <w:jc w:val="center"/>
          </w:pPr>
        </w:pPrChange>
      </w:pPr>
    </w:p>
    <w:p w:rsidR="003B6D76" w:rsidRDefault="003B6D76" w:rsidP="00336A5C">
      <w:pPr>
        <w:numPr>
          <w:ins w:id="869" w:author="Unknown" w:date="1999-11-09T11:18:00Z"/>
        </w:numPr>
        <w:rPr>
          <w:ins w:id="870" w:author="Unknown" w:date="1999-11-09T12:56:00Z"/>
          <w:del w:id="871" w:author="Unknown" w:date="2000-01-20T01:12:00Z"/>
          <w:sz w:val="22"/>
        </w:rPr>
      </w:pPr>
      <w:ins w:id="872" w:author="Unknown" w:date="1999-11-09T12:56:00Z">
        <w:del w:id="873" w:author="Unknown" w:date="2000-11-20T12:02:00Z">
          <w:r>
            <w:rPr>
              <w:sz w:val="22"/>
            </w:rPr>
            <w:br w:type="page"/>
          </w:r>
        </w:del>
      </w:ins>
    </w:p>
    <w:p w:rsidR="003B6D76" w:rsidRDefault="003B6D76" w:rsidP="00336A5C">
      <w:pPr>
        <w:numPr>
          <w:ins w:id="874" w:author="Unknown" w:date="1999-11-09T11:18:00Z"/>
        </w:numPr>
        <w:rPr>
          <w:ins w:id="875" w:author="Unknown" w:date="1999-11-09T11:18:00Z"/>
          <w:del w:id="876" w:author="Unknown" w:date="2000-01-20T01:12:00Z"/>
          <w:sz w:val="22"/>
        </w:rPr>
        <w:pPrChange w:id="877" w:author="Cory" w:date="2012-04-19T10:24:00Z">
          <w:pPr>
            <w:jc w:val="center"/>
          </w:pPr>
        </w:pPrChange>
      </w:pPr>
    </w:p>
    <w:p w:rsidR="003B6D76" w:rsidRDefault="003B6D76" w:rsidP="00336A5C">
      <w:pPr>
        <w:pStyle w:val="BodyText2"/>
        <w:numPr>
          <w:ins w:id="878" w:author="Unknown"/>
        </w:numPr>
        <w:spacing w:line="360" w:lineRule="auto"/>
        <w:jc w:val="left"/>
        <w:rPr>
          <w:ins w:id="879" w:author="Unknown" w:date="1996-12-11T12:06:00Z"/>
        </w:rPr>
        <w:pPrChange w:id="880" w:author="Cory" w:date="2012-04-19T10:24:00Z">
          <w:pPr>
            <w:jc w:val="both"/>
          </w:pPr>
        </w:pPrChange>
      </w:pPr>
      <w:ins w:id="881" w:author="Unknown" w:date="1996-12-11T12:06:00Z">
        <w:del w:id="882" w:author="Unknown" w:date="2000-01-21T00:10:00Z">
          <w:r>
            <w:delText xml:space="preserve">GENERAL OUTLINE - </w:delText>
          </w:r>
        </w:del>
        <w:del w:id="883" w:author="Cory" w:date="2012-04-19T10:35:00Z">
          <w:r w:rsidDel="000B1477">
            <w:delText>GOD’S RIGHTEOUSNESS NEE</w:delText>
          </w:r>
        </w:del>
      </w:ins>
      <w:ins w:id="884" w:author="Donald C. Sommer" w:date="2002-01-04T20:01:00Z">
        <w:del w:id="885" w:author="Cory" w:date="2012-04-19T10:35:00Z">
          <w:r w:rsidDel="000B1477">
            <w:delText>D</w:delText>
          </w:r>
        </w:del>
      </w:ins>
      <w:ins w:id="886" w:author="Unknown" w:date="1996-12-11T12:06:00Z">
        <w:del w:id="887" w:author="Cory" w:date="2012-04-19T10:35:00Z">
          <w:r w:rsidDel="000B1477">
            <w:delText>DED</w:delText>
          </w:r>
        </w:del>
        <w:r>
          <w:t xml:space="preserve"> </w:t>
        </w:r>
      </w:ins>
      <w:ins w:id="888" w:author="Cory" w:date="2012-04-19T10:35:00Z">
        <w:r w:rsidR="000B1477">
          <w:t xml:space="preserve">HAKI YA MUNGU INAYOHITAJIKA </w:t>
        </w:r>
      </w:ins>
      <w:ins w:id="889" w:author="Unknown" w:date="1996-12-11T12:06:00Z">
        <w:r>
          <w:t>(</w:t>
        </w:r>
        <w:del w:id="890" w:author="Cory" w:date="2012-04-19T10:35:00Z">
          <w:r w:rsidDel="000B1477">
            <w:delText>Chapters 1-3</w:delText>
          </w:r>
        </w:del>
      </w:ins>
      <w:ins w:id="891" w:author="Cory" w:date="2012-04-19T10:35:00Z">
        <w:r w:rsidR="000B1477">
          <w:t>SURA 1-3</w:t>
        </w:r>
      </w:ins>
      <w:ins w:id="892" w:author="Unknown" w:date="1996-12-11T12:06:00Z">
        <w:r>
          <w:t>)</w:t>
        </w:r>
      </w:ins>
    </w:p>
    <w:p w:rsidR="003B6D76" w:rsidRDefault="003B6D76">
      <w:pPr>
        <w:rPr>
          <w:ins w:id="893" w:author="Unknown" w:date="1996-12-11T12:06:00Z"/>
          <w:del w:id="894" w:author="Unknown" w:date="1997-09-25T13:26:00Z"/>
          <w:sz w:val="22"/>
        </w:rPr>
      </w:pPr>
    </w:p>
    <w:p w:rsidR="003B6D76" w:rsidRDefault="003B6D76">
      <w:pPr>
        <w:rPr>
          <w:ins w:id="895" w:author="Unknown" w:date="1997-09-25T13:26:00Z"/>
          <w:sz w:val="22"/>
        </w:rPr>
      </w:pPr>
    </w:p>
    <w:p w:rsidR="003B6D76" w:rsidRDefault="003B6D76">
      <w:pPr>
        <w:rPr>
          <w:ins w:id="896" w:author="Unknown" w:date="1996-12-11T12:06:00Z"/>
          <w:sz w:val="22"/>
        </w:rPr>
      </w:pPr>
      <w:ins w:id="897" w:author="Unknown" w:date="1996-12-11T12:06:00Z">
        <w:r>
          <w:rPr>
            <w:sz w:val="22"/>
          </w:rPr>
          <w:tab/>
        </w:r>
        <w:del w:id="898" w:author="Cory" w:date="2012-04-19T10:36:00Z">
          <w:r w:rsidDel="000B1477">
            <w:rPr>
              <w:sz w:val="22"/>
            </w:rPr>
            <w:delText>Read Romans</w:delText>
          </w:r>
        </w:del>
      </w:ins>
      <w:ins w:id="899" w:author="Cory" w:date="2012-04-19T10:36:00Z">
        <w:r w:rsidR="000B1477">
          <w:rPr>
            <w:sz w:val="22"/>
          </w:rPr>
          <w:t>Soma Warumi</w:t>
        </w:r>
      </w:ins>
      <w:ins w:id="900" w:author="Unknown" w:date="1996-12-11T12:06:00Z">
        <w:r>
          <w:rPr>
            <w:sz w:val="22"/>
          </w:rPr>
          <w:t xml:space="preserve"> 1</w:t>
        </w:r>
      </w:ins>
      <w:ins w:id="901" w:author="Unknown" w:date="1999-11-09T11:25:00Z">
        <w:r>
          <w:rPr>
            <w:sz w:val="22"/>
          </w:rPr>
          <w:t>:</w:t>
        </w:r>
      </w:ins>
      <w:ins w:id="902" w:author="Unknown" w:date="1996-12-11T12:06:00Z">
        <w:del w:id="903" w:author="Unknown" w:date="1999-11-09T11:25:00Z">
          <w:r>
            <w:rPr>
              <w:sz w:val="22"/>
            </w:rPr>
            <w:delText>.</w:delText>
          </w:r>
        </w:del>
        <w:r>
          <w:rPr>
            <w:sz w:val="22"/>
          </w:rPr>
          <w:t xml:space="preserve">1-32 </w:t>
        </w:r>
        <w:del w:id="904" w:author="Cory" w:date="2012-04-19T10:36:00Z">
          <w:r w:rsidDel="000B1477">
            <w:rPr>
              <w:sz w:val="22"/>
            </w:rPr>
            <w:delText>and answer the following questions</w:delText>
          </w:r>
        </w:del>
      </w:ins>
      <w:proofErr w:type="gramStart"/>
      <w:ins w:id="905" w:author="Cory" w:date="2012-04-19T10:36:00Z">
        <w:r w:rsidR="000B1477">
          <w:rPr>
            <w:sz w:val="22"/>
          </w:rPr>
          <w:t>na</w:t>
        </w:r>
        <w:proofErr w:type="gramEnd"/>
        <w:r w:rsidR="000B1477">
          <w:rPr>
            <w:sz w:val="22"/>
          </w:rPr>
          <w:t xml:space="preserve"> jibu maswali yafuatayo</w:t>
        </w:r>
      </w:ins>
      <w:ins w:id="906" w:author="Unknown" w:date="1996-12-11T12:06:00Z">
        <w:r>
          <w:rPr>
            <w:sz w:val="22"/>
          </w:rPr>
          <w:t>.</w:t>
        </w:r>
      </w:ins>
    </w:p>
    <w:p w:rsidR="003B6D76" w:rsidRDefault="003B6D76">
      <w:pPr>
        <w:rPr>
          <w:ins w:id="907" w:author="Unknown" w:date="1996-12-11T12:06:00Z"/>
          <w:sz w:val="22"/>
        </w:rPr>
      </w:pPr>
    </w:p>
    <w:p w:rsidR="003B6D76" w:rsidRDefault="003B6D76">
      <w:pPr>
        <w:numPr>
          <w:ins w:id="908" w:author="Unknown"/>
        </w:numPr>
        <w:spacing w:line="360" w:lineRule="auto"/>
        <w:rPr>
          <w:ins w:id="909" w:author="Unknown" w:date="2000-02-01T01:09:00Z"/>
          <w:sz w:val="22"/>
        </w:rPr>
      </w:pPr>
      <w:ins w:id="910" w:author="Unknown" w:date="2000-01-20T01:17:00Z">
        <w:r>
          <w:rPr>
            <w:sz w:val="22"/>
          </w:rPr>
          <w:t>1.</w:t>
        </w:r>
        <w:r>
          <w:rPr>
            <w:sz w:val="22"/>
          </w:rPr>
          <w:tab/>
        </w:r>
      </w:ins>
      <w:ins w:id="911" w:author="Unknown" w:date="2000-01-21T01:16:00Z">
        <w:del w:id="912" w:author="Cory" w:date="2012-04-19T10:36:00Z">
          <w:r w:rsidDel="003B6D76">
            <w:rPr>
              <w:sz w:val="22"/>
            </w:rPr>
            <w:delText xml:space="preserve">In </w:delText>
          </w:r>
        </w:del>
      </w:ins>
      <w:ins w:id="913" w:author="Unknown" w:date="2000-02-04T01:46:00Z">
        <w:del w:id="914" w:author="Cory" w:date="2012-04-19T10:36:00Z">
          <w:r w:rsidDel="003B6D76">
            <w:rPr>
              <w:sz w:val="22"/>
            </w:rPr>
            <w:delText xml:space="preserve">the first </w:delText>
          </w:r>
        </w:del>
      </w:ins>
      <w:ins w:id="915" w:author="Unknown" w:date="2000-01-21T01:16:00Z">
        <w:del w:id="916" w:author="Cory" w:date="2012-04-19T10:36:00Z">
          <w:r w:rsidDel="003B6D76">
            <w:rPr>
              <w:sz w:val="22"/>
            </w:rPr>
            <w:delText>verse Paul is identified as the author of Romans</w:delText>
          </w:r>
        </w:del>
      </w:ins>
      <w:ins w:id="917" w:author="Cory" w:date="2012-04-19T10:36:00Z">
        <w:r>
          <w:rPr>
            <w:sz w:val="22"/>
          </w:rPr>
          <w:t xml:space="preserve">Katika mstari </w:t>
        </w:r>
        <w:proofErr w:type="gramStart"/>
        <w:r>
          <w:rPr>
            <w:sz w:val="22"/>
          </w:rPr>
          <w:t>wa</w:t>
        </w:r>
        <w:proofErr w:type="gramEnd"/>
        <w:r>
          <w:rPr>
            <w:sz w:val="22"/>
          </w:rPr>
          <w:t xml:space="preserve"> kwanza Paulo anaelezwa kama mwandishi wa Warumi</w:t>
        </w:r>
      </w:ins>
      <w:ins w:id="918" w:author="Cory" w:date="2012-04-19T10:37:00Z">
        <w:r w:rsidR="00E67FCC">
          <w:rPr>
            <w:sz w:val="22"/>
          </w:rPr>
          <w:t xml:space="preserve">.  </w:t>
        </w:r>
      </w:ins>
      <w:ins w:id="919" w:author="Unknown" w:date="2000-01-21T01:16:00Z">
        <w:del w:id="920" w:author="Cory" w:date="2012-04-19T10:37:00Z">
          <w:r w:rsidDel="003B6D76">
            <w:rPr>
              <w:sz w:val="22"/>
            </w:rPr>
            <w:delText xml:space="preserve">. </w:delText>
          </w:r>
          <w:r w:rsidDel="00E67FCC">
            <w:rPr>
              <w:sz w:val="22"/>
            </w:rPr>
            <w:delText xml:space="preserve"> For what purpose does he say he was called</w:delText>
          </w:r>
        </w:del>
      </w:ins>
      <w:ins w:id="921" w:author="Cory" w:date="2012-04-19T10:37:00Z">
        <w:r w:rsidR="00E67FCC">
          <w:rPr>
            <w:sz w:val="22"/>
          </w:rPr>
          <w:t xml:space="preserve">Anasema aliitwa </w:t>
        </w:r>
        <w:proofErr w:type="gramStart"/>
        <w:r w:rsidR="00E67FCC">
          <w:rPr>
            <w:sz w:val="22"/>
          </w:rPr>
          <w:t>kwa</w:t>
        </w:r>
        <w:proofErr w:type="gramEnd"/>
        <w:r w:rsidR="00E67FCC">
          <w:rPr>
            <w:sz w:val="22"/>
          </w:rPr>
          <w:t xml:space="preserve"> lengo gani</w:t>
        </w:r>
      </w:ins>
      <w:ins w:id="922" w:author="Unknown" w:date="2000-01-21T01:16:00Z">
        <w:r>
          <w:rPr>
            <w:sz w:val="22"/>
          </w:rPr>
          <w:t xml:space="preserve">? </w:t>
        </w:r>
      </w:ins>
    </w:p>
    <w:p w:rsidR="003B6D76" w:rsidRPr="0073714E" w:rsidDel="00E67FCC" w:rsidRDefault="003B6D76">
      <w:pPr>
        <w:numPr>
          <w:ins w:id="923" w:author="Unknown" w:date="2000-02-01T01:09:00Z"/>
        </w:numPr>
        <w:spacing w:line="360" w:lineRule="auto"/>
        <w:ind w:left="720"/>
        <w:rPr>
          <w:ins w:id="924" w:author="Unknown" w:date="2000-11-20T12:02:00Z"/>
          <w:del w:id="925" w:author="Cory" w:date="2012-04-19T10:38:00Z"/>
          <w:b/>
          <w:sz w:val="22"/>
          <w:rPrChange w:id="926" w:author="Cory" w:date="2013-01-03T14:35:00Z">
            <w:rPr>
              <w:ins w:id="927" w:author="Unknown" w:date="2000-11-20T12:02:00Z"/>
              <w:del w:id="928" w:author="Cory" w:date="2012-04-19T10:38:00Z"/>
              <w:b/>
              <w:sz w:val="22"/>
              <w:u w:val="single"/>
            </w:rPr>
          </w:rPrChange>
        </w:rPr>
      </w:pPr>
      <w:ins w:id="929" w:author="Unknown" w:date="2000-01-21T01:39:00Z">
        <w:del w:id="930" w:author="Unknown" w:date="2000-07-31T22:19:00Z">
          <w:r w:rsidRPr="00151EB1">
            <w:rPr>
              <w:sz w:val="22"/>
            </w:rPr>
            <w:tab/>
          </w:r>
        </w:del>
      </w:ins>
      <w:ins w:id="931" w:author="Unknown" w:date="2000-07-31T22:18:00Z">
        <w:del w:id="932" w:author="Cory" w:date="2012-04-19T10:38:00Z">
          <w:r w:rsidRPr="0073714E" w:rsidDel="00E67FCC">
            <w:rPr>
              <w:b/>
              <w:sz w:val="22"/>
              <w:rPrChange w:id="933" w:author="Cory" w:date="2013-01-03T14:35:00Z">
                <w:rPr>
                  <w:b/>
                  <w:sz w:val="22"/>
                  <w:u w:val="single"/>
                </w:rPr>
              </w:rPrChange>
            </w:rPr>
            <w:delText>He was called to be an apostle</w:delText>
          </w:r>
        </w:del>
      </w:ins>
      <w:ins w:id="934" w:author="Cory" w:date="2013-01-03T14:35:00Z">
        <w:r w:rsidR="0073714E">
          <w:rPr>
            <w:b/>
            <w:sz w:val="22"/>
          </w:rPr>
          <w:t>______________________</w:t>
        </w:r>
      </w:ins>
      <w:ins w:id="935" w:author="Unknown" w:date="2000-07-31T22:18:00Z">
        <w:del w:id="936" w:author="Cory" w:date="2013-01-03T14:35:00Z">
          <w:r w:rsidRPr="0073714E" w:rsidDel="0073714E">
            <w:rPr>
              <w:b/>
              <w:sz w:val="22"/>
              <w:rPrChange w:id="937" w:author="Cory" w:date="2013-01-03T14:35:00Z">
                <w:rPr>
                  <w:b/>
                  <w:sz w:val="22"/>
                  <w:u w:val="single"/>
                </w:rPr>
              </w:rPrChange>
            </w:rPr>
            <w:delText>.</w:delText>
          </w:r>
        </w:del>
      </w:ins>
      <w:ins w:id="938" w:author="Unknown" w:date="2000-01-21T01:39:00Z">
        <w:del w:id="939" w:author="Unknown" w:date="2000-07-31T22:18:00Z">
          <w:r>
            <w:rPr>
              <w:b/>
              <w:sz w:val="22"/>
              <w:u w:val="single"/>
              <w:rPrChange w:id="940" w:author="Unknown" w:date="2000-07-31T22:18:00Z">
                <w:rPr>
                  <w:b/>
                  <w:sz w:val="22"/>
                  <w:u w:val="single"/>
                </w:rPr>
              </w:rPrChange>
            </w:rPr>
            <w:delText>_________________</w:delText>
          </w:r>
        </w:del>
      </w:ins>
      <w:ins w:id="941" w:author="Unknown" w:date="2000-01-21T01:41:00Z">
        <w:del w:id="942" w:author="Unknown" w:date="2000-07-31T22:18:00Z">
          <w:r>
            <w:rPr>
              <w:b/>
              <w:sz w:val="22"/>
              <w:u w:val="single"/>
              <w:rPrChange w:id="943" w:author="Unknown" w:date="2000-07-31T22:18:00Z">
                <w:rPr>
                  <w:b/>
                  <w:sz w:val="22"/>
                  <w:u w:val="single"/>
                </w:rPr>
              </w:rPrChange>
            </w:rPr>
            <w:delText>_</w:delText>
          </w:r>
        </w:del>
      </w:ins>
      <w:ins w:id="944" w:author="Unknown" w:date="2000-01-21T01:39:00Z">
        <w:del w:id="945" w:author="Unknown" w:date="2000-07-31T22:18:00Z">
          <w:r>
            <w:rPr>
              <w:b/>
              <w:sz w:val="22"/>
              <w:u w:val="single"/>
              <w:rPrChange w:id="946" w:author="Unknown" w:date="2000-07-31T22:18:00Z">
                <w:rPr>
                  <w:b/>
                  <w:sz w:val="22"/>
                  <w:u w:val="single"/>
                </w:rPr>
              </w:rPrChange>
            </w:rPr>
            <w:delText>_______</w:delText>
          </w:r>
        </w:del>
      </w:ins>
      <w:ins w:id="947" w:author="Unknown" w:date="2000-01-21T01:43:00Z">
        <w:del w:id="948" w:author="Unknown" w:date="2000-07-31T22:18:00Z">
          <w:r>
            <w:rPr>
              <w:b/>
              <w:sz w:val="22"/>
              <w:u w:val="single"/>
              <w:rPrChange w:id="949" w:author="Unknown" w:date="2000-07-31T22:18:00Z">
                <w:rPr>
                  <w:b/>
                  <w:sz w:val="22"/>
                  <w:u w:val="single"/>
                </w:rPr>
              </w:rPrChange>
            </w:rPr>
            <w:delText>_</w:delText>
          </w:r>
        </w:del>
      </w:ins>
      <w:ins w:id="950" w:author="Unknown" w:date="2000-01-21T01:39:00Z">
        <w:del w:id="951" w:author="Unknown" w:date="2000-07-31T22:18:00Z">
          <w:r>
            <w:rPr>
              <w:b/>
              <w:sz w:val="22"/>
              <w:u w:val="single"/>
              <w:rPrChange w:id="952" w:author="Unknown" w:date="2000-07-31T22:18:00Z">
                <w:rPr>
                  <w:b/>
                  <w:sz w:val="22"/>
                  <w:u w:val="single"/>
                </w:rPr>
              </w:rPrChange>
            </w:rPr>
            <w:delText>____</w:delText>
          </w:r>
        </w:del>
      </w:ins>
      <w:ins w:id="953" w:author="Unknown" w:date="2000-01-21T01:41:00Z">
        <w:r>
          <w:rPr>
            <w:sz w:val="22"/>
          </w:rPr>
          <w:t xml:space="preserve">  </w:t>
        </w:r>
        <w:del w:id="954" w:author="Cory" w:date="2013-01-03T14:35:00Z">
          <w:r w:rsidDel="0073714E">
            <w:rPr>
              <w:sz w:val="22"/>
            </w:rPr>
            <w:delText xml:space="preserve"> </w:delText>
          </w:r>
        </w:del>
        <w:r>
          <w:rPr>
            <w:sz w:val="22"/>
          </w:rPr>
          <w:t xml:space="preserve"> </w:t>
        </w:r>
      </w:ins>
      <w:ins w:id="955" w:author="Unknown" w:date="2000-01-21T01:39:00Z">
        <w:del w:id="956" w:author="Cory" w:date="2012-04-19T10:38:00Z">
          <w:r w:rsidDel="00E67FCC">
            <w:rPr>
              <w:sz w:val="22"/>
            </w:rPr>
            <w:delText>For what was he set apart</w:delText>
          </w:r>
        </w:del>
      </w:ins>
      <w:ins w:id="957" w:author="Cory" w:date="2012-04-19T10:38:00Z">
        <w:r w:rsidR="00E67FCC">
          <w:rPr>
            <w:sz w:val="22"/>
          </w:rPr>
          <w:t>Kwa ajili ya jambo gani aliwekwa kando</w:t>
        </w:r>
      </w:ins>
      <w:ins w:id="958" w:author="Unknown" w:date="2000-01-21T01:39:00Z">
        <w:r>
          <w:rPr>
            <w:sz w:val="22"/>
          </w:rPr>
          <w:t>?</w:t>
        </w:r>
      </w:ins>
      <w:ins w:id="959" w:author="Unknown" w:date="2000-01-21T01:41:00Z">
        <w:r>
          <w:rPr>
            <w:sz w:val="22"/>
          </w:rPr>
          <w:t xml:space="preserve">  </w:t>
        </w:r>
        <w:del w:id="960" w:author="Unknown" w:date="2000-07-31T22:18:00Z">
          <w:r w:rsidRPr="0073714E">
            <w:rPr>
              <w:b/>
              <w:sz w:val="22"/>
              <w:rPrChange w:id="961" w:author="Cory" w:date="2013-01-03T14:35:00Z">
                <w:rPr>
                  <w:b/>
                  <w:sz w:val="22"/>
                  <w:u w:val="single"/>
                </w:rPr>
              </w:rPrChange>
            </w:rPr>
            <w:delText>_________</w:delText>
          </w:r>
        </w:del>
      </w:ins>
      <w:ins w:id="962" w:author="Unknown" w:date="2000-01-21T01:43:00Z">
        <w:del w:id="963" w:author="Unknown" w:date="2000-07-31T22:18:00Z">
          <w:r w:rsidRPr="0073714E">
            <w:rPr>
              <w:b/>
              <w:sz w:val="22"/>
              <w:rPrChange w:id="964" w:author="Cory" w:date="2013-01-03T14:35:00Z">
                <w:rPr>
                  <w:b/>
                  <w:sz w:val="22"/>
                  <w:u w:val="single"/>
                </w:rPr>
              </w:rPrChange>
            </w:rPr>
            <w:delText>____</w:delText>
          </w:r>
        </w:del>
      </w:ins>
      <w:ins w:id="965" w:author="Unknown" w:date="2000-01-21T01:41:00Z">
        <w:del w:id="966" w:author="Unknown" w:date="2000-07-31T22:18:00Z">
          <w:r w:rsidRPr="0073714E">
            <w:rPr>
              <w:b/>
              <w:sz w:val="22"/>
              <w:rPrChange w:id="967" w:author="Cory" w:date="2013-01-03T14:35:00Z">
                <w:rPr>
                  <w:b/>
                  <w:sz w:val="22"/>
                  <w:u w:val="single"/>
                </w:rPr>
              </w:rPrChange>
            </w:rPr>
            <w:delText>__________________</w:delText>
          </w:r>
        </w:del>
      </w:ins>
      <w:ins w:id="968" w:author="Unknown" w:date="2000-07-31T22:18:00Z">
        <w:del w:id="969" w:author="Cory" w:date="2012-04-19T10:39:00Z">
          <w:r w:rsidRPr="0073714E" w:rsidDel="00E67FCC">
            <w:rPr>
              <w:b/>
              <w:sz w:val="22"/>
              <w:rPrChange w:id="970" w:author="Cory" w:date="2013-01-03T14:35:00Z">
                <w:rPr>
                  <w:b/>
                  <w:sz w:val="22"/>
                  <w:u w:val="single"/>
                </w:rPr>
              </w:rPrChange>
            </w:rPr>
            <w:delText xml:space="preserve">He was set apart to teach the Gospel of </w:delText>
          </w:r>
        </w:del>
      </w:ins>
    </w:p>
    <w:p w:rsidR="003B6D76" w:rsidDel="00E67FCC" w:rsidRDefault="003B6D76" w:rsidP="0073714E">
      <w:pPr>
        <w:numPr>
          <w:ins w:id="971" w:author="Donald C. Sommer" w:date="2002-01-04T20:02:00Z"/>
        </w:numPr>
        <w:spacing w:line="360" w:lineRule="auto"/>
        <w:ind w:left="720"/>
        <w:rPr>
          <w:ins w:id="972" w:author="Donald C. Sommer" w:date="2002-01-04T20:02:00Z"/>
          <w:del w:id="973" w:author="Cory" w:date="2012-04-19T10:38:00Z"/>
          <w:sz w:val="22"/>
        </w:rPr>
        <w:pPrChange w:id="974" w:author="Cory" w:date="2013-01-03T14:35:00Z">
          <w:pPr>
            <w:jc w:val="both"/>
          </w:pPr>
        </w:pPrChange>
      </w:pPr>
      <w:ins w:id="975" w:author="Donald C. Sommer" w:date="2002-01-04T20:02:00Z">
        <w:del w:id="976" w:author="Cory" w:date="2012-04-19T10:38:00Z">
          <w:r w:rsidRPr="00151EB1" w:rsidDel="00E67FCC">
            <w:rPr>
              <w:sz w:val="22"/>
            </w:rPr>
            <w:tab/>
          </w:r>
        </w:del>
        <w:del w:id="977" w:author="Cory" w:date="2012-04-19T10:39:00Z">
          <w:r w:rsidRPr="0073714E" w:rsidDel="00E67FCC">
            <w:rPr>
              <w:b/>
              <w:sz w:val="22"/>
              <w:rPrChange w:id="978" w:author="Cory" w:date="2013-01-03T14:35:00Z">
                <w:rPr>
                  <w:b/>
                  <w:sz w:val="22"/>
                  <w:u w:val="single"/>
                </w:rPr>
              </w:rPrChange>
            </w:rPr>
            <w:delText>Grace</w:delText>
          </w:r>
        </w:del>
      </w:ins>
      <w:ins w:id="979" w:author="Cory" w:date="2013-01-03T14:35:00Z">
        <w:r w:rsidR="0073714E">
          <w:rPr>
            <w:b/>
            <w:sz w:val="22"/>
          </w:rPr>
          <w:t>______________________________</w:t>
        </w:r>
      </w:ins>
      <w:ins w:id="980" w:author="Donald C. Sommer" w:date="2002-01-04T20:02:00Z">
        <w:del w:id="981" w:author="Cory" w:date="2012-04-19T10:38:00Z">
          <w:r w:rsidDel="00E67FCC">
            <w:rPr>
              <w:b/>
              <w:sz w:val="22"/>
              <w:u w:val="single"/>
            </w:rPr>
            <w:delText>.</w:delText>
          </w:r>
          <w:r w:rsidDel="00E67FCC">
            <w:rPr>
              <w:sz w:val="22"/>
            </w:rPr>
            <w:delText>______________________________________________________________________________</w:delText>
          </w:r>
        </w:del>
      </w:ins>
    </w:p>
    <w:p w:rsidR="003B6D76" w:rsidDel="00E67FCC" w:rsidRDefault="003B6D76" w:rsidP="0073714E">
      <w:pPr>
        <w:numPr>
          <w:ins w:id="982" w:author="Unknown" w:date="2000-11-20T12:02:00Z"/>
        </w:numPr>
        <w:spacing w:line="360" w:lineRule="auto"/>
        <w:ind w:left="720"/>
        <w:rPr>
          <w:ins w:id="983" w:author="Unknown" w:date="2000-01-21T01:42:00Z"/>
          <w:del w:id="984" w:author="Cory" w:date="2012-04-19T10:38:00Z"/>
          <w:b/>
          <w:sz w:val="22"/>
          <w:u w:val="single"/>
          <w:rPrChange w:id="985" w:author="Unknown" w:date="2000-07-31T22:19:00Z">
            <w:rPr>
              <w:ins w:id="986" w:author="Unknown" w:date="2000-01-21T01:42:00Z"/>
              <w:del w:id="987" w:author="Cory" w:date="2012-04-19T10:38:00Z"/>
              <w:b/>
              <w:sz w:val="22"/>
              <w:u w:val="single"/>
            </w:rPr>
          </w:rPrChange>
        </w:rPr>
        <w:pPrChange w:id="988" w:author="Cory" w:date="2013-01-03T14:35:00Z">
          <w:pPr>
            <w:ind w:left="720"/>
          </w:pPr>
        </w:pPrChange>
      </w:pPr>
      <w:ins w:id="989" w:author="Unknown" w:date="2000-07-31T22:18:00Z">
        <w:del w:id="990" w:author="Cory" w:date="2012-04-19T10:38:00Z">
          <w:r w:rsidDel="00E67FCC">
            <w:rPr>
              <w:b/>
              <w:sz w:val="22"/>
              <w:u w:val="single"/>
              <w:rPrChange w:id="991" w:author="Unknown" w:date="2000-07-31T22:19:00Z">
                <w:rPr>
                  <w:b/>
                  <w:sz w:val="22"/>
                  <w:u w:val="single"/>
                </w:rPr>
              </w:rPrChange>
            </w:rPr>
            <w:delText>Grace.</w:delText>
          </w:r>
        </w:del>
      </w:ins>
    </w:p>
    <w:p w:rsidR="003B6D76" w:rsidRDefault="003B6D76" w:rsidP="0073714E">
      <w:pPr>
        <w:numPr>
          <w:ins w:id="992" w:author="Unknown" w:date="2000-11-20T12:02:00Z"/>
        </w:numPr>
        <w:spacing w:line="360" w:lineRule="auto"/>
        <w:ind w:left="720"/>
        <w:rPr>
          <w:ins w:id="993" w:author="Cory" w:date="2013-01-03T14:36:00Z"/>
          <w:sz w:val="22"/>
        </w:rPr>
        <w:pPrChange w:id="994" w:author="Cory" w:date="2013-01-03T14:35:00Z">
          <w:pPr>
            <w:ind w:left="720"/>
          </w:pPr>
        </w:pPrChange>
      </w:pPr>
    </w:p>
    <w:p w:rsidR="0073714E" w:rsidRDefault="0073714E" w:rsidP="0073714E">
      <w:pPr>
        <w:numPr>
          <w:ins w:id="995" w:author="Unknown" w:date="2000-11-20T12:02:00Z"/>
        </w:numPr>
        <w:spacing w:line="360" w:lineRule="auto"/>
        <w:ind w:left="720"/>
        <w:rPr>
          <w:ins w:id="996" w:author="Unknown" w:date="2000-02-01T01:09:00Z"/>
          <w:sz w:val="22"/>
        </w:rPr>
        <w:pPrChange w:id="997" w:author="Cory" w:date="2013-01-03T14:35:00Z">
          <w:pPr>
            <w:ind w:left="720"/>
          </w:pPr>
        </w:pPrChange>
      </w:pPr>
      <w:ins w:id="998" w:author="Cory" w:date="2013-01-03T14:36:00Z">
        <w:r>
          <w:rPr>
            <w:sz w:val="22"/>
          </w:rPr>
          <w:t>________________________________________________________________________________________</w:t>
        </w:r>
      </w:ins>
    </w:p>
    <w:p w:rsidR="003B6D76" w:rsidRDefault="003B6D76">
      <w:pPr>
        <w:numPr>
          <w:ins w:id="999" w:author="Unknown"/>
        </w:numPr>
        <w:rPr>
          <w:ins w:id="1000" w:author="Unknown" w:date="2000-02-01T01:20:00Z"/>
          <w:sz w:val="22"/>
        </w:rPr>
      </w:pPr>
      <w:ins w:id="1001" w:author="Unknown" w:date="2000-01-21T01:42:00Z">
        <w:r>
          <w:rPr>
            <w:sz w:val="22"/>
          </w:rPr>
          <w:t>2.</w:t>
        </w:r>
        <w:r>
          <w:rPr>
            <w:sz w:val="22"/>
          </w:rPr>
          <w:tab/>
        </w:r>
      </w:ins>
      <w:ins w:id="1002" w:author="Unknown" w:date="2000-09-20T08:19:00Z">
        <w:r>
          <w:rPr>
            <w:sz w:val="22"/>
          </w:rPr>
          <w:t>(</w:t>
        </w:r>
      </w:ins>
      <w:proofErr w:type="gramStart"/>
      <w:ins w:id="1003" w:author="Cory" w:date="2012-04-19T10:39:00Z">
        <w:r w:rsidR="00FF06FE">
          <w:rPr>
            <w:sz w:val="22"/>
          </w:rPr>
          <w:t>mstari</w:t>
        </w:r>
      </w:ins>
      <w:proofErr w:type="gramEnd"/>
      <w:ins w:id="1004" w:author="Unknown" w:date="2000-09-20T08:19:00Z">
        <w:del w:id="1005" w:author="Cory" w:date="2012-04-19T10:39:00Z">
          <w:r w:rsidDel="00FF06FE">
            <w:rPr>
              <w:sz w:val="22"/>
            </w:rPr>
            <w:delText>v.</w:delText>
          </w:r>
        </w:del>
        <w:r>
          <w:rPr>
            <w:sz w:val="22"/>
          </w:rPr>
          <w:t xml:space="preserve"> 3)  </w:t>
        </w:r>
      </w:ins>
      <w:ins w:id="1006" w:author="Unknown" w:date="2000-02-01T01:17:00Z">
        <w:del w:id="1007" w:author="Cory" w:date="2012-04-19T10:47:00Z">
          <w:r w:rsidDel="00FF06FE">
            <w:rPr>
              <w:sz w:val="22"/>
            </w:rPr>
            <w:delText xml:space="preserve">The </w:delText>
          </w:r>
        </w:del>
      </w:ins>
      <w:ins w:id="1008" w:author="Unknown" w:date="2000-02-01T01:18:00Z">
        <w:del w:id="1009" w:author="Cory" w:date="2012-04-19T10:47:00Z">
          <w:r w:rsidDel="00FF06FE">
            <w:rPr>
              <w:sz w:val="22"/>
            </w:rPr>
            <w:delText>gospel is about whom</w:delText>
          </w:r>
        </w:del>
      </w:ins>
      <w:ins w:id="1010" w:author="Cory" w:date="2012-04-19T10:47:00Z">
        <w:r w:rsidR="00FF06FE">
          <w:rPr>
            <w:sz w:val="22"/>
          </w:rPr>
          <w:t>Injili inamhusu nani</w:t>
        </w:r>
      </w:ins>
      <w:ins w:id="1011" w:author="Unknown" w:date="2000-02-01T01:18:00Z">
        <w:r>
          <w:rPr>
            <w:sz w:val="22"/>
          </w:rPr>
          <w:t xml:space="preserve">? </w:t>
        </w:r>
      </w:ins>
      <w:ins w:id="1012" w:author="Cory" w:date="2012-04-19T10:47:00Z">
        <w:r w:rsidR="00FF06FE">
          <w:rPr>
            <w:sz w:val="22"/>
          </w:rPr>
          <w:t xml:space="preserve"> </w:t>
        </w:r>
      </w:ins>
      <w:ins w:id="1013" w:author="Unknown" w:date="2000-02-01T01:18:00Z">
        <w:del w:id="1014" w:author="Unknown" w:date="2000-09-20T08:19:00Z">
          <w:r w:rsidRPr="0073714E">
            <w:rPr>
              <w:sz w:val="22"/>
              <w:u w:val="single"/>
              <w:rPrChange w:id="1015" w:author="Cory" w:date="2013-01-03T14:36:00Z">
                <w:rPr>
                  <w:sz w:val="22"/>
                </w:rPr>
              </w:rPrChange>
            </w:rPr>
            <w:delText xml:space="preserve">(v. 3)  </w:delText>
          </w:r>
        </w:del>
        <w:del w:id="1016" w:author="Unknown" w:date="2000-07-31T22:19:00Z">
          <w:r w:rsidRPr="00151EB1">
            <w:rPr>
              <w:b/>
              <w:sz w:val="22"/>
              <w:u w:val="single"/>
            </w:rPr>
            <w:delText>________________________________________</w:delText>
          </w:r>
        </w:del>
      </w:ins>
      <w:ins w:id="1017" w:author="Unknown" w:date="2000-07-31T22:19:00Z">
        <w:del w:id="1018" w:author="Cory" w:date="2012-04-19T10:47:00Z">
          <w:r w:rsidRPr="00151EB1" w:rsidDel="005437BE">
            <w:rPr>
              <w:b/>
              <w:sz w:val="22"/>
              <w:u w:val="single"/>
            </w:rPr>
            <w:delText xml:space="preserve">The Son of God, </w:delText>
          </w:r>
        </w:del>
      </w:ins>
      <w:ins w:id="1019" w:author="Unknown" w:date="2000-09-20T08:30:00Z">
        <w:del w:id="1020" w:author="Cory" w:date="2012-04-19T10:47:00Z">
          <w:r w:rsidRPr="0073714E" w:rsidDel="005437BE">
            <w:rPr>
              <w:b/>
              <w:sz w:val="22"/>
              <w:u w:val="single"/>
              <w:rPrChange w:id="1021" w:author="Cory" w:date="2013-01-03T14:36:00Z">
                <w:rPr>
                  <w:b/>
                  <w:sz w:val="22"/>
                  <w:u w:val="single"/>
                </w:rPr>
              </w:rPrChange>
            </w:rPr>
            <w:delText xml:space="preserve"> </w:delText>
          </w:r>
        </w:del>
      </w:ins>
      <w:ins w:id="1022" w:author="Unknown" w:date="2000-07-31T22:19:00Z">
        <w:del w:id="1023" w:author="Cory" w:date="2012-04-19T10:47:00Z">
          <w:r w:rsidRPr="0073714E" w:rsidDel="005437BE">
            <w:rPr>
              <w:b/>
              <w:sz w:val="22"/>
              <w:u w:val="single"/>
              <w:rPrChange w:id="1024" w:author="Cory" w:date="2013-01-03T14:36:00Z">
                <w:rPr>
                  <w:b/>
                  <w:sz w:val="22"/>
                  <w:u w:val="single"/>
                </w:rPr>
              </w:rPrChange>
            </w:rPr>
            <w:delText xml:space="preserve">Jesus Christ, </w:delText>
          </w:r>
        </w:del>
      </w:ins>
      <w:ins w:id="1025" w:author="Unknown" w:date="2000-09-20T08:30:00Z">
        <w:del w:id="1026" w:author="Cory" w:date="2012-04-19T10:47:00Z">
          <w:r w:rsidRPr="0073714E" w:rsidDel="005437BE">
            <w:rPr>
              <w:b/>
              <w:sz w:val="22"/>
              <w:u w:val="single"/>
              <w:rPrChange w:id="1027" w:author="Cory" w:date="2013-01-03T14:36:00Z">
                <w:rPr>
                  <w:b/>
                  <w:sz w:val="22"/>
                  <w:u w:val="single"/>
                </w:rPr>
              </w:rPrChange>
            </w:rPr>
            <w:delText xml:space="preserve"> </w:delText>
          </w:r>
        </w:del>
      </w:ins>
      <w:ins w:id="1028" w:author="Unknown" w:date="2000-07-31T22:19:00Z">
        <w:del w:id="1029" w:author="Cory" w:date="2012-04-19T10:47:00Z">
          <w:r w:rsidRPr="0073714E" w:rsidDel="005437BE">
            <w:rPr>
              <w:b/>
              <w:sz w:val="22"/>
              <w:u w:val="single"/>
              <w:rPrChange w:id="1030" w:author="Cory" w:date="2013-01-03T14:36:00Z">
                <w:rPr>
                  <w:b/>
                  <w:sz w:val="22"/>
                  <w:u w:val="single"/>
                </w:rPr>
              </w:rPrChange>
            </w:rPr>
            <w:delText>our Lord.</w:delText>
          </w:r>
        </w:del>
      </w:ins>
      <w:ins w:id="1031" w:author="Cory" w:date="2013-01-03T14:36:00Z">
        <w:r w:rsidR="0073714E">
          <w:rPr>
            <w:sz w:val="22"/>
          </w:rPr>
          <w:t>_____________________________________________________________</w:t>
        </w:r>
      </w:ins>
      <w:ins w:id="1032" w:author="Donald C. Sommer" w:date="2002-01-07T17:15:00Z">
        <w:del w:id="1033" w:author="Cory" w:date="2012-04-19T10:47:00Z">
          <w:r w:rsidDel="005437BE">
            <w:rPr>
              <w:b/>
              <w:sz w:val="22"/>
              <w:u w:val="single"/>
            </w:rPr>
            <w:delText>_____________________</w:delText>
          </w:r>
        </w:del>
      </w:ins>
    </w:p>
    <w:p w:rsidR="003B6D76" w:rsidRDefault="003B6D76">
      <w:pPr>
        <w:numPr>
          <w:ins w:id="1034" w:author="Unknown" w:date="2000-02-01T01:21:00Z"/>
        </w:numPr>
        <w:rPr>
          <w:ins w:id="1035" w:author="Unknown" w:date="2000-02-01T01:21:00Z"/>
          <w:sz w:val="22"/>
        </w:rPr>
      </w:pPr>
    </w:p>
    <w:p w:rsidR="003B6D76" w:rsidRDefault="003B6D76" w:rsidP="00756086">
      <w:pPr>
        <w:numPr>
          <w:ins w:id="1036" w:author="Unknown" w:date="2000-02-01T01:19:00Z"/>
        </w:numPr>
        <w:ind w:left="720" w:hanging="720"/>
        <w:rPr>
          <w:ins w:id="1037" w:author="Cory" w:date="2013-01-03T14:36:00Z"/>
          <w:b/>
          <w:sz w:val="22"/>
        </w:rPr>
        <w:pPrChange w:id="1038" w:author="Cory" w:date="2012-04-19T12:02:00Z">
          <w:pPr/>
        </w:pPrChange>
      </w:pPr>
      <w:ins w:id="1039" w:author="Unknown" w:date="2000-02-01T01:21:00Z">
        <w:r>
          <w:rPr>
            <w:sz w:val="22"/>
          </w:rPr>
          <w:t>3.</w:t>
        </w:r>
        <w:r>
          <w:rPr>
            <w:sz w:val="22"/>
          </w:rPr>
          <w:tab/>
        </w:r>
      </w:ins>
      <w:ins w:id="1040" w:author="Unknown" w:date="2000-09-20T08:19:00Z">
        <w:r>
          <w:rPr>
            <w:sz w:val="22"/>
          </w:rPr>
          <w:t>(</w:t>
        </w:r>
      </w:ins>
      <w:proofErr w:type="gramStart"/>
      <w:ins w:id="1041" w:author="Cory" w:date="2012-04-19T10:48:00Z">
        <w:r w:rsidR="005437BE">
          <w:rPr>
            <w:sz w:val="22"/>
          </w:rPr>
          <w:t>mstari</w:t>
        </w:r>
        <w:proofErr w:type="gramEnd"/>
        <w:r w:rsidR="005437BE">
          <w:rPr>
            <w:sz w:val="22"/>
          </w:rPr>
          <w:t xml:space="preserve"> </w:t>
        </w:r>
      </w:ins>
      <w:ins w:id="1042" w:author="Unknown" w:date="2000-09-20T08:19:00Z">
        <w:del w:id="1043" w:author="Cory" w:date="2012-04-19T10:48:00Z">
          <w:r w:rsidDel="005437BE">
            <w:rPr>
              <w:sz w:val="22"/>
            </w:rPr>
            <w:delText xml:space="preserve">v. </w:delText>
          </w:r>
        </w:del>
        <w:r>
          <w:rPr>
            <w:sz w:val="22"/>
          </w:rPr>
          <w:t xml:space="preserve">4)  </w:t>
        </w:r>
      </w:ins>
      <w:ins w:id="1044" w:author="Unknown" w:date="2000-02-01T01:24:00Z">
        <w:del w:id="1045" w:author="Cory" w:date="2012-04-19T12:01:00Z">
          <w:r w:rsidDel="00756086">
            <w:rPr>
              <w:sz w:val="22"/>
            </w:rPr>
            <w:delText xml:space="preserve">What demonstration of power proved Jesus is the </w:delText>
          </w:r>
        </w:del>
      </w:ins>
      <w:ins w:id="1046" w:author="Unknown" w:date="2000-07-19T13:58:00Z">
        <w:del w:id="1047" w:author="Cory" w:date="2012-04-19T12:01:00Z">
          <w:r w:rsidDel="00756086">
            <w:rPr>
              <w:sz w:val="22"/>
            </w:rPr>
            <w:delText>S</w:delText>
          </w:r>
        </w:del>
      </w:ins>
      <w:ins w:id="1048" w:author="Unknown" w:date="2000-02-01T01:24:00Z">
        <w:del w:id="1049" w:author="Cory" w:date="2012-04-19T12:01:00Z">
          <w:r w:rsidDel="00756086">
            <w:rPr>
              <w:sz w:val="22"/>
            </w:rPr>
            <w:delText>son of God</w:delText>
          </w:r>
        </w:del>
      </w:ins>
      <w:ins w:id="1050" w:author="Cory" w:date="2012-04-19T12:01:00Z">
        <w:r w:rsidR="00756086">
          <w:rPr>
            <w:sz w:val="22"/>
          </w:rPr>
          <w:t>Uthibitisho gani wa nguvu</w:t>
        </w:r>
      </w:ins>
      <w:ins w:id="1051" w:author="Cory" w:date="2012-04-19T12:02:00Z">
        <w:r w:rsidR="00756086">
          <w:rPr>
            <w:sz w:val="22"/>
          </w:rPr>
          <w:t xml:space="preserve"> ulihakikisha Yesu ni mwana wa Mungu</w:t>
        </w:r>
      </w:ins>
      <w:ins w:id="1052" w:author="Unknown" w:date="2000-02-01T01:24:00Z">
        <w:r>
          <w:rPr>
            <w:sz w:val="22"/>
          </w:rPr>
          <w:t xml:space="preserve">? </w:t>
        </w:r>
        <w:del w:id="1053" w:author="Unknown" w:date="2000-09-20T08:19:00Z">
          <w:r>
            <w:rPr>
              <w:sz w:val="22"/>
            </w:rPr>
            <w:delText>(v. 4)</w:delText>
          </w:r>
        </w:del>
        <w:r>
          <w:rPr>
            <w:sz w:val="22"/>
          </w:rPr>
          <w:t xml:space="preserve">  </w:t>
        </w:r>
        <w:del w:id="1054" w:author="Unknown" w:date="2000-07-31T22:20:00Z">
          <w:r w:rsidRPr="00062E6E">
            <w:rPr>
              <w:b/>
              <w:sz w:val="22"/>
              <w:rPrChange w:id="1055" w:author="Cory" w:date="2013-01-03T14:36:00Z">
                <w:rPr>
                  <w:b/>
                  <w:sz w:val="22"/>
                  <w:u w:val="single"/>
                </w:rPr>
              </w:rPrChange>
            </w:rPr>
            <w:delText>______________________________</w:delText>
          </w:r>
        </w:del>
      </w:ins>
      <w:ins w:id="1056" w:author="Unknown" w:date="2000-07-31T22:20:00Z">
        <w:del w:id="1057" w:author="Cory" w:date="2012-04-19T12:02:00Z">
          <w:r w:rsidRPr="00062E6E" w:rsidDel="00756086">
            <w:rPr>
              <w:b/>
              <w:sz w:val="22"/>
              <w:rPrChange w:id="1058" w:author="Cory" w:date="2013-01-03T14:36:00Z">
                <w:rPr>
                  <w:b/>
                  <w:sz w:val="22"/>
                  <w:u w:val="single"/>
                </w:rPr>
              </w:rPrChange>
            </w:rPr>
            <w:delText>His resurrection from the dead.</w:delText>
          </w:r>
        </w:del>
      </w:ins>
      <w:ins w:id="1059" w:author="Cory" w:date="2013-01-03T14:36:00Z">
        <w:r w:rsidR="00062E6E">
          <w:rPr>
            <w:b/>
            <w:sz w:val="22"/>
          </w:rPr>
          <w:t>_______________________</w:t>
        </w:r>
      </w:ins>
    </w:p>
    <w:p w:rsidR="00062E6E" w:rsidRPr="00151EB1" w:rsidRDefault="00062E6E" w:rsidP="00756086">
      <w:pPr>
        <w:numPr>
          <w:ins w:id="1060" w:author="Unknown" w:date="2000-02-01T01:19:00Z"/>
        </w:numPr>
        <w:ind w:left="720" w:hanging="720"/>
        <w:rPr>
          <w:ins w:id="1061" w:author="Unknown" w:date="2000-02-01T01:25:00Z"/>
          <w:sz w:val="22"/>
        </w:rPr>
        <w:pPrChange w:id="1062" w:author="Cory" w:date="2012-04-19T12:02:00Z">
          <w:pPr/>
        </w:pPrChange>
      </w:pPr>
      <w:ins w:id="1063" w:author="Cory" w:date="2013-01-03T14:36:00Z">
        <w:r>
          <w:rPr>
            <w:b/>
            <w:sz w:val="22"/>
          </w:rPr>
          <w:tab/>
          <w:t>________________________________________________________________________________________</w:t>
        </w:r>
      </w:ins>
    </w:p>
    <w:p w:rsidR="003B6D76" w:rsidRDefault="003B6D76">
      <w:pPr>
        <w:numPr>
          <w:ins w:id="1064" w:author="Unknown" w:date="2000-02-01T01:25:00Z"/>
        </w:numPr>
        <w:rPr>
          <w:ins w:id="1065" w:author="Unknown" w:date="1996-12-11T12:06:00Z"/>
          <w:del w:id="1066" w:author="Unknown" w:date="1999-05-24T13:41:00Z"/>
          <w:sz w:val="22"/>
        </w:rPr>
      </w:pPr>
      <w:ins w:id="1067" w:author="Unknown" w:date="1999-05-24T13:41:00Z">
        <w:del w:id="1068" w:author="Unknown" w:date="1999-11-09T11:18:00Z">
          <w:r>
            <w:rPr>
              <w:sz w:val="22"/>
            </w:rPr>
            <w:delText>1.</w:delText>
          </w:r>
          <w:r>
            <w:rPr>
              <w:sz w:val="22"/>
            </w:rPr>
            <w:tab/>
          </w:r>
        </w:del>
      </w:ins>
      <w:ins w:id="1069" w:author="Unknown" w:date="1996-12-11T12:06:00Z">
        <w:del w:id="1070" w:author="Unknown" w:date="1999-05-24T13:41:00Z">
          <w:r>
            <w:rPr>
              <w:sz w:val="22"/>
            </w:rPr>
            <w:delText>1.</w:delText>
          </w:r>
          <w:r>
            <w:rPr>
              <w:sz w:val="22"/>
            </w:rPr>
            <w:tab/>
          </w:r>
        </w:del>
      </w:ins>
      <w:ins w:id="1071" w:author="Unknown" w:date="1999-05-24T13:40:00Z">
        <w:del w:id="1072" w:author="Unknown" w:date="2000-01-20T01:17:00Z">
          <w:r>
            <w:rPr>
              <w:sz w:val="22"/>
            </w:rPr>
            <w:delText>(</w:delText>
          </w:r>
        </w:del>
      </w:ins>
      <w:ins w:id="1073" w:author="Unknown" w:date="1999-11-09T12:58:00Z">
        <w:del w:id="1074" w:author="Unknown" w:date="2000-01-20T01:17:00Z">
          <w:r>
            <w:rPr>
              <w:sz w:val="22"/>
            </w:rPr>
            <w:delText>v</w:delText>
          </w:r>
        </w:del>
      </w:ins>
      <w:ins w:id="1075" w:author="Unknown" w:date="1999-05-24T13:40:00Z">
        <w:del w:id="1076" w:author="Unknown" w:date="1999-11-09T12:57:00Z">
          <w:r>
            <w:rPr>
              <w:sz w:val="22"/>
            </w:rPr>
            <w:delText>Vs</w:delText>
          </w:r>
        </w:del>
        <w:del w:id="1077" w:author="Unknown" w:date="1999-11-09T12:58:00Z">
          <w:r>
            <w:rPr>
              <w:sz w:val="22"/>
            </w:rPr>
            <w:delText>.</w:delText>
          </w:r>
        </w:del>
        <w:del w:id="1078" w:author="Unknown" w:date="2000-01-20T01:17:00Z">
          <w:r>
            <w:rPr>
              <w:sz w:val="22"/>
            </w:rPr>
            <w:delText xml:space="preserve"> 1) </w:delText>
          </w:r>
        </w:del>
      </w:ins>
      <w:ins w:id="1079" w:author="Unknown" w:date="1999-11-09T11:25:00Z">
        <w:del w:id="1080" w:author="Unknown" w:date="2000-01-20T01:17:00Z">
          <w:r>
            <w:rPr>
              <w:sz w:val="22"/>
            </w:rPr>
            <w:delText xml:space="preserve"> </w:delText>
          </w:r>
        </w:del>
      </w:ins>
      <w:ins w:id="1081" w:author="Unknown" w:date="1996-12-11T12:06:00Z">
        <w:del w:id="1082" w:author="Unknown" w:date="1999-11-09T11:06:00Z">
          <w:r>
            <w:rPr>
              <w:sz w:val="22"/>
            </w:rPr>
            <w:delText>Who</w:delText>
          </w:r>
        </w:del>
      </w:ins>
      <w:ins w:id="1083" w:author="Unknown" w:date="1999-11-09T11:06:00Z">
        <w:del w:id="1084" w:author="Unknown" w:date="2000-01-21T01:16:00Z">
          <w:r>
            <w:rPr>
              <w:sz w:val="22"/>
            </w:rPr>
            <w:delText>Who</w:delText>
          </w:r>
        </w:del>
      </w:ins>
      <w:ins w:id="1085" w:author="Unknown" w:date="1996-12-11T12:06:00Z">
        <w:del w:id="1086" w:author="Unknown" w:date="2000-01-21T01:16:00Z">
          <w:r>
            <w:rPr>
              <w:sz w:val="22"/>
            </w:rPr>
            <w:delText xml:space="preserve"> is the author of Romans? </w:delText>
          </w:r>
        </w:del>
        <w:del w:id="1087" w:author="Unknown" w:date="1999-05-24T13:41:00Z">
          <w:r>
            <w:rPr>
              <w:sz w:val="22"/>
            </w:rPr>
            <w:delText>vs.</w:delText>
          </w:r>
        </w:del>
        <w:del w:id="1088" w:author="Unknown" w:date="1999-05-24T13:40:00Z">
          <w:r>
            <w:rPr>
              <w:sz w:val="22"/>
            </w:rPr>
            <w:delText xml:space="preserve"> 1 </w:delText>
          </w:r>
        </w:del>
        <w:del w:id="1089" w:author="Unknown" w:date="1999-05-24T13:41:00Z">
          <w:r>
            <w:rPr>
              <w:sz w:val="22"/>
            </w:rPr>
            <w:delText xml:space="preserve">__________.  What is his former name? __________  You will find </w:delText>
          </w:r>
        </w:del>
      </w:ins>
      <w:ins w:id="1090" w:author="Unknown" w:date="1997-09-25T13:10:00Z">
        <w:del w:id="1091" w:author="Unknown" w:date="1999-05-24T13:41:00Z">
          <w:r>
            <w:rPr>
              <w:sz w:val="22"/>
            </w:rPr>
            <w:tab/>
          </w:r>
        </w:del>
      </w:ins>
      <w:ins w:id="1092" w:author="Unknown" w:date="1996-12-11T12:06:00Z">
        <w:del w:id="1093" w:author="Unknown" w:date="1999-05-24T13:41:00Z">
          <w:r>
            <w:rPr>
              <w:sz w:val="22"/>
            </w:rPr>
            <w:delText xml:space="preserve">this answer by reading Acts 9.1-20 where it tells of Paul’s conversion, that is, his turning to Christ, and </w:delText>
          </w:r>
        </w:del>
      </w:ins>
      <w:ins w:id="1094" w:author="Unknown" w:date="1997-09-25T13:10:00Z">
        <w:del w:id="1095" w:author="Unknown" w:date="1999-05-24T13:41:00Z">
          <w:r>
            <w:rPr>
              <w:sz w:val="22"/>
            </w:rPr>
            <w:tab/>
          </w:r>
        </w:del>
      </w:ins>
      <w:ins w:id="1096" w:author="Unknown" w:date="1996-12-11T12:06:00Z">
        <w:del w:id="1097" w:author="Unknown" w:date="1999-05-24T13:41:00Z">
          <w:r>
            <w:rPr>
              <w:sz w:val="22"/>
            </w:rPr>
            <w:delText>his call as an apostle.</w:delText>
          </w:r>
        </w:del>
      </w:ins>
    </w:p>
    <w:p w:rsidR="003B6D76" w:rsidRDefault="003B6D76">
      <w:pPr>
        <w:numPr>
          <w:ins w:id="1098" w:author="Unknown"/>
        </w:numPr>
        <w:rPr>
          <w:ins w:id="1099" w:author="Unknown" w:date="1999-11-09T11:18:00Z"/>
          <w:sz w:val="22"/>
        </w:rPr>
      </w:pPr>
      <w:ins w:id="1100" w:author="Unknown" w:date="1999-05-24T13:41:00Z">
        <w:del w:id="1101" w:author="Unknown" w:date="2000-01-21T01:16:00Z">
          <w:r>
            <w:rPr>
              <w:sz w:val="22"/>
            </w:rPr>
            <w:delText>_________________________</w:delText>
          </w:r>
        </w:del>
        <w:del w:id="1102" w:author="Unknown" w:date="2000-01-20T01:18:00Z">
          <w:r>
            <w:rPr>
              <w:sz w:val="22"/>
            </w:rPr>
            <w:delText>________</w:delText>
          </w:r>
        </w:del>
      </w:ins>
    </w:p>
    <w:p w:rsidR="003B6D76" w:rsidRDefault="003B6D76">
      <w:pPr>
        <w:numPr>
          <w:ins w:id="1103" w:author="Unknown"/>
        </w:numPr>
        <w:rPr>
          <w:ins w:id="1104" w:author="Unknown" w:date="1999-05-24T13:41:00Z"/>
          <w:del w:id="1105" w:author="Unknown" w:date="2000-01-20T01:20:00Z"/>
          <w:sz w:val="22"/>
        </w:rPr>
      </w:pPr>
    </w:p>
    <w:p w:rsidR="003B6D76" w:rsidRDefault="003B6D76">
      <w:pPr>
        <w:numPr>
          <w:ins w:id="1106" w:author="Unknown"/>
        </w:numPr>
        <w:rPr>
          <w:ins w:id="1107" w:author="Unknown" w:date="1996-12-11T12:06:00Z"/>
          <w:del w:id="1108" w:author="Unknown" w:date="1999-05-24T14:15:00Z"/>
          <w:sz w:val="22"/>
        </w:rPr>
      </w:pPr>
    </w:p>
    <w:p w:rsidR="003B6D76" w:rsidRDefault="003B6D76">
      <w:pPr>
        <w:numPr>
          <w:ins w:id="1109" w:author="Unknown"/>
        </w:numPr>
        <w:rPr>
          <w:ins w:id="1110" w:author="Unknown" w:date="1999-05-24T13:42:00Z"/>
          <w:del w:id="1111" w:author="Unknown" w:date="2000-01-21T01:42:00Z"/>
          <w:sz w:val="22"/>
        </w:rPr>
      </w:pPr>
      <w:ins w:id="1112" w:author="Unknown" w:date="1996-12-11T12:06:00Z">
        <w:del w:id="1113" w:author="Unknown" w:date="1999-05-24T13:42:00Z">
          <w:r>
            <w:rPr>
              <w:sz w:val="22"/>
            </w:rPr>
            <w:delText>2.</w:delText>
          </w:r>
          <w:r>
            <w:rPr>
              <w:sz w:val="22"/>
            </w:rPr>
            <w:tab/>
          </w:r>
        </w:del>
      </w:ins>
      <w:ins w:id="1114" w:author="Unknown" w:date="1999-05-24T13:42:00Z">
        <w:del w:id="1115" w:author="Unknown" w:date="2000-01-20T01:19:00Z">
          <w:r>
            <w:rPr>
              <w:sz w:val="22"/>
            </w:rPr>
            <w:delText>(</w:delText>
          </w:r>
        </w:del>
        <w:del w:id="1116" w:author="Unknown" w:date="1999-11-09T12:57:00Z">
          <w:r>
            <w:rPr>
              <w:sz w:val="22"/>
            </w:rPr>
            <w:delText>Vs</w:delText>
          </w:r>
        </w:del>
      </w:ins>
      <w:ins w:id="1117" w:author="Unknown" w:date="1999-11-09T12:57:00Z">
        <w:del w:id="1118" w:author="Unknown" w:date="2000-01-20T01:19:00Z">
          <w:r>
            <w:rPr>
              <w:sz w:val="22"/>
            </w:rPr>
            <w:delText>v</w:delText>
          </w:r>
        </w:del>
      </w:ins>
      <w:ins w:id="1119" w:author="Unknown" w:date="1999-05-24T13:42:00Z">
        <w:del w:id="1120" w:author="Unknown" w:date="1999-11-09T12:58:00Z">
          <w:r>
            <w:rPr>
              <w:sz w:val="22"/>
            </w:rPr>
            <w:delText>.</w:delText>
          </w:r>
        </w:del>
        <w:del w:id="1121" w:author="Unknown" w:date="2000-01-20T01:19:00Z">
          <w:r>
            <w:rPr>
              <w:sz w:val="22"/>
            </w:rPr>
            <w:delText xml:space="preserve"> 1) </w:delText>
          </w:r>
        </w:del>
      </w:ins>
      <w:ins w:id="1122" w:author="Unknown" w:date="1999-11-09T11:25:00Z">
        <w:del w:id="1123" w:author="Unknown" w:date="2000-01-20T01:19:00Z">
          <w:r>
            <w:rPr>
              <w:sz w:val="22"/>
            </w:rPr>
            <w:delText xml:space="preserve"> </w:delText>
          </w:r>
        </w:del>
      </w:ins>
      <w:ins w:id="1124" w:author="Unknown" w:date="1996-12-11T12:06:00Z">
        <w:del w:id="1125" w:author="Unknown" w:date="2000-01-21T01:42:00Z">
          <w:r>
            <w:rPr>
              <w:sz w:val="22"/>
            </w:rPr>
            <w:delText xml:space="preserve">Paul was called to preach the </w:delText>
          </w:r>
        </w:del>
        <w:del w:id="1126" w:author="Unknown" w:date="1999-05-24T14:16:00Z">
          <w:r>
            <w:rPr>
              <w:sz w:val="22"/>
            </w:rPr>
            <w:delText xml:space="preserve">__________ of __________.  </w:delText>
          </w:r>
        </w:del>
      </w:ins>
      <w:ins w:id="1127" w:author="Unknown" w:date="1999-05-24T14:16:00Z">
        <w:del w:id="1128" w:author="Unknown" w:date="2000-01-21T01:42:00Z">
          <w:r>
            <w:rPr>
              <w:sz w:val="22"/>
            </w:rPr>
            <w:delText>___________________________________________________</w:delText>
          </w:r>
        </w:del>
      </w:ins>
    </w:p>
    <w:p w:rsidR="003B6D76" w:rsidRDefault="003B6D76">
      <w:pPr>
        <w:numPr>
          <w:ins w:id="1129" w:author="Unknown"/>
        </w:numPr>
        <w:rPr>
          <w:ins w:id="1130" w:author="Unknown" w:date="1997-09-25T12:17:00Z"/>
          <w:del w:id="1131" w:author="Unknown" w:date="1999-05-24T13:43:00Z"/>
          <w:sz w:val="22"/>
        </w:rPr>
      </w:pPr>
      <w:ins w:id="1132" w:author="Unknown" w:date="1999-05-24T13:44:00Z">
        <w:del w:id="1133" w:author="Unknown" w:date="2000-02-01T01:19:00Z">
          <w:r>
            <w:rPr>
              <w:sz w:val="22"/>
            </w:rPr>
            <w:delText>3.</w:delText>
          </w:r>
          <w:r>
            <w:rPr>
              <w:sz w:val="22"/>
            </w:rPr>
            <w:tab/>
          </w:r>
        </w:del>
      </w:ins>
      <w:ins w:id="1134" w:author="Unknown" w:date="1999-05-24T13:43:00Z">
        <w:del w:id="1135" w:author="Unknown" w:date="2000-01-20T01:20:00Z">
          <w:r>
            <w:rPr>
              <w:sz w:val="22"/>
            </w:rPr>
            <w:delText>(</w:delText>
          </w:r>
        </w:del>
        <w:del w:id="1136" w:author="Unknown" w:date="1999-11-09T12:57:00Z">
          <w:r>
            <w:rPr>
              <w:sz w:val="22"/>
            </w:rPr>
            <w:delText>V</w:delText>
          </w:r>
        </w:del>
      </w:ins>
      <w:ins w:id="1137" w:author="Unknown" w:date="1999-11-09T12:58:00Z">
        <w:del w:id="1138" w:author="Unknown" w:date="2000-01-20T01:20:00Z">
          <w:r>
            <w:rPr>
              <w:sz w:val="22"/>
            </w:rPr>
            <w:delText>v</w:delText>
          </w:r>
        </w:del>
      </w:ins>
      <w:ins w:id="1139" w:author="Unknown" w:date="1999-05-24T13:43:00Z">
        <w:del w:id="1140" w:author="Unknown" w:date="1999-11-09T12:58:00Z">
          <w:r>
            <w:rPr>
              <w:sz w:val="22"/>
            </w:rPr>
            <w:delText>s.</w:delText>
          </w:r>
        </w:del>
        <w:del w:id="1141" w:author="Unknown" w:date="2000-01-20T01:20:00Z">
          <w:r>
            <w:rPr>
              <w:sz w:val="22"/>
            </w:rPr>
            <w:delText xml:space="preserve"> 3)</w:delText>
          </w:r>
        </w:del>
      </w:ins>
      <w:ins w:id="1142" w:author="Unknown" w:date="1999-11-09T11:24:00Z">
        <w:del w:id="1143" w:author="Unknown" w:date="2000-01-20T01:20:00Z">
          <w:r>
            <w:rPr>
              <w:sz w:val="22"/>
            </w:rPr>
            <w:delText xml:space="preserve"> </w:delText>
          </w:r>
        </w:del>
      </w:ins>
      <w:ins w:id="1144" w:author="Unknown" w:date="1999-05-24T13:43:00Z">
        <w:del w:id="1145" w:author="Unknown" w:date="2000-01-20T01:20:00Z">
          <w:r>
            <w:rPr>
              <w:sz w:val="22"/>
            </w:rPr>
            <w:delText xml:space="preserve"> </w:delText>
          </w:r>
        </w:del>
      </w:ins>
      <w:ins w:id="1146" w:author="Unknown" w:date="1999-11-09T11:24:00Z">
        <w:del w:id="1147" w:author="Unknown" w:date="2000-02-01T01:19:00Z">
          <w:r>
            <w:rPr>
              <w:sz w:val="22"/>
            </w:rPr>
            <w:delText>W</w:delText>
          </w:r>
        </w:del>
      </w:ins>
      <w:ins w:id="1148" w:author="Unknown" w:date="1996-12-11T12:06:00Z">
        <w:del w:id="1149" w:author="Unknown" w:date="1999-11-09T11:06:00Z">
          <w:r>
            <w:rPr>
              <w:sz w:val="22"/>
            </w:rPr>
            <w:delText>Whom</w:delText>
          </w:r>
        </w:del>
      </w:ins>
      <w:ins w:id="1150" w:author="Unknown" w:date="1999-11-09T11:06:00Z">
        <w:del w:id="1151" w:author="Unknown" w:date="2000-02-01T01:19:00Z">
          <w:r>
            <w:rPr>
              <w:sz w:val="22"/>
            </w:rPr>
            <w:delText>h</w:delText>
          </w:r>
        </w:del>
        <w:del w:id="1152" w:author="Unknown" w:date="2000-02-01T01:12:00Z">
          <w:r>
            <w:rPr>
              <w:sz w:val="22"/>
            </w:rPr>
            <w:delText>om</w:delText>
          </w:r>
        </w:del>
      </w:ins>
      <w:ins w:id="1153" w:author="Unknown" w:date="1996-12-11T12:06:00Z">
        <w:del w:id="1154" w:author="Unknown" w:date="2000-02-01T01:12:00Z">
          <w:r>
            <w:rPr>
              <w:sz w:val="22"/>
            </w:rPr>
            <w:delText xml:space="preserve"> did </w:delText>
          </w:r>
        </w:del>
        <w:del w:id="1155" w:author="Unknown" w:date="2000-02-01T01:19:00Z">
          <w:r>
            <w:rPr>
              <w:sz w:val="22"/>
            </w:rPr>
            <w:delText xml:space="preserve">it concern? </w:delText>
          </w:r>
        </w:del>
      </w:ins>
      <w:ins w:id="1156" w:author="Unknown" w:date="1997-09-25T11:30:00Z">
        <w:del w:id="1157" w:author="Unknown" w:date="1999-05-24T13:36:00Z">
          <w:r>
            <w:rPr>
              <w:sz w:val="22"/>
            </w:rPr>
            <w:delText>vs.</w:delText>
          </w:r>
        </w:del>
      </w:ins>
      <w:ins w:id="1158" w:author="Unknown" w:date="1996-12-11T12:06:00Z">
        <w:del w:id="1159" w:author="Unknown" w:date="1997-09-25T11:30:00Z">
          <w:r>
            <w:rPr>
              <w:sz w:val="22"/>
            </w:rPr>
            <w:delText>vs</w:delText>
          </w:r>
        </w:del>
        <w:del w:id="1160" w:author="Unknown" w:date="1999-05-24T13:42:00Z">
          <w:r>
            <w:rPr>
              <w:sz w:val="22"/>
            </w:rPr>
            <w:delText xml:space="preserve"> 1-3</w:delText>
          </w:r>
        </w:del>
      </w:ins>
    </w:p>
    <w:p w:rsidR="003B6D76" w:rsidRDefault="003B6D76">
      <w:pPr>
        <w:rPr>
          <w:ins w:id="1161" w:author="Unknown" w:date="1996-12-11T12:06:00Z"/>
          <w:del w:id="1162" w:author="Unknown" w:date="2000-02-01T01:19:00Z"/>
          <w:sz w:val="22"/>
        </w:rPr>
      </w:pPr>
      <w:ins w:id="1163" w:author="Unknown" w:date="1996-12-11T12:06:00Z">
        <w:del w:id="1164" w:author="Unknown" w:date="1997-09-25T13:31:00Z">
          <w:r>
            <w:rPr>
              <w:sz w:val="22"/>
            </w:rPr>
            <w:delText xml:space="preserve"> </w:delText>
          </w:r>
        </w:del>
      </w:ins>
      <w:ins w:id="1165" w:author="Unknown" w:date="1997-09-25T12:17:00Z">
        <w:del w:id="1166" w:author="Unknown" w:date="1999-05-24T13:43:00Z">
          <w:r>
            <w:rPr>
              <w:sz w:val="22"/>
            </w:rPr>
            <w:tab/>
          </w:r>
        </w:del>
      </w:ins>
      <w:ins w:id="1167" w:author="Unknown" w:date="1996-12-11T12:06:00Z">
        <w:del w:id="1168" w:author="Unknown" w:date="2000-02-01T01:19:00Z">
          <w:r>
            <w:rPr>
              <w:sz w:val="22"/>
            </w:rPr>
            <w:delText>___________________________________________________</w:delText>
          </w:r>
        </w:del>
      </w:ins>
      <w:ins w:id="1169" w:author="Unknown" w:date="1996-12-11T13:31:00Z">
        <w:del w:id="1170" w:author="Unknown" w:date="2000-02-01T01:19:00Z">
          <w:r>
            <w:rPr>
              <w:sz w:val="22"/>
            </w:rPr>
            <w:delText>_____</w:delText>
          </w:r>
        </w:del>
      </w:ins>
      <w:ins w:id="1171" w:author="Unknown" w:date="1999-05-24T14:16:00Z">
        <w:del w:id="1172" w:author="Unknown" w:date="2000-02-01T01:19:00Z">
          <w:r>
            <w:rPr>
              <w:sz w:val="22"/>
            </w:rPr>
            <w:delText>_</w:delText>
          </w:r>
        </w:del>
      </w:ins>
    </w:p>
    <w:p w:rsidR="003B6D76" w:rsidRDefault="003B6D76">
      <w:pPr>
        <w:rPr>
          <w:ins w:id="1173" w:author="Unknown" w:date="1996-12-11T12:06:00Z"/>
          <w:del w:id="1174" w:author="Unknown" w:date="1999-05-24T13:45:00Z"/>
          <w:sz w:val="22"/>
        </w:rPr>
      </w:pPr>
    </w:p>
    <w:p w:rsidR="003B6D76" w:rsidRDefault="003B6D76">
      <w:pPr>
        <w:rPr>
          <w:ins w:id="1175" w:author="Unknown" w:date="1997-09-25T12:18:00Z"/>
          <w:del w:id="1176" w:author="Unknown" w:date="1999-05-24T13:45:00Z"/>
          <w:sz w:val="22"/>
        </w:rPr>
      </w:pPr>
      <w:ins w:id="1177" w:author="Unknown" w:date="1996-12-11T12:06:00Z">
        <w:del w:id="1178" w:author="Unknown" w:date="1999-05-24T13:45:00Z">
          <w:r>
            <w:rPr>
              <w:sz w:val="22"/>
            </w:rPr>
            <w:delText>3.</w:delText>
          </w:r>
          <w:r>
            <w:rPr>
              <w:sz w:val="22"/>
            </w:rPr>
            <w:tab/>
            <w:delText xml:space="preserve">Humanly speaking, Jesus was descended from __________ the great Jewish king of the Old </w:delText>
          </w:r>
        </w:del>
      </w:ins>
    </w:p>
    <w:p w:rsidR="003B6D76" w:rsidRDefault="003B6D76">
      <w:pPr>
        <w:rPr>
          <w:ins w:id="1179" w:author="Unknown" w:date="1997-09-25T12:17:00Z"/>
          <w:del w:id="1180" w:author="Unknown" w:date="1999-05-24T13:45:00Z"/>
          <w:sz w:val="22"/>
        </w:rPr>
      </w:pPr>
      <w:ins w:id="1181" w:author="Unknown" w:date="1997-09-25T12:17:00Z">
        <w:del w:id="1182" w:author="Unknown" w:date="1999-05-24T13:45:00Z">
          <w:r>
            <w:rPr>
              <w:sz w:val="22"/>
            </w:rPr>
            <w:tab/>
          </w:r>
        </w:del>
      </w:ins>
      <w:ins w:id="1183" w:author="Unknown" w:date="1996-12-11T12:06:00Z">
        <w:del w:id="1184" w:author="Unknown" w:date="1999-05-24T13:45:00Z">
          <w:r>
            <w:rPr>
              <w:sz w:val="22"/>
            </w:rPr>
            <w:delText>Testament. (</w:delText>
          </w:r>
        </w:del>
        <w:del w:id="1185" w:author="Unknown" w:date="1999-05-24T13:36:00Z">
          <w:r>
            <w:rPr>
              <w:sz w:val="22"/>
            </w:rPr>
            <w:delText>vs.</w:delText>
          </w:r>
        </w:del>
        <w:del w:id="1186" w:author="Unknown" w:date="1999-05-24T13:45:00Z">
          <w:r>
            <w:rPr>
              <w:sz w:val="22"/>
            </w:rPr>
            <w:delText xml:space="preserve"> 3)  God made a covenant (promise) with David concerning his “seed” or </w:delText>
          </w:r>
        </w:del>
      </w:ins>
    </w:p>
    <w:p w:rsidR="003B6D76" w:rsidRDefault="003B6D76">
      <w:pPr>
        <w:rPr>
          <w:ins w:id="1187" w:author="Unknown" w:date="1997-09-25T12:17:00Z"/>
          <w:del w:id="1188" w:author="Unknown" w:date="1999-05-24T13:45:00Z"/>
          <w:sz w:val="22"/>
        </w:rPr>
      </w:pPr>
      <w:ins w:id="1189" w:author="Unknown" w:date="1997-09-25T12:17:00Z">
        <w:del w:id="1190" w:author="Unknown" w:date="1999-05-24T13:45:00Z">
          <w:r>
            <w:rPr>
              <w:sz w:val="22"/>
            </w:rPr>
            <w:tab/>
          </w:r>
        </w:del>
      </w:ins>
      <w:ins w:id="1191" w:author="Unknown" w:date="1996-12-11T12:06:00Z">
        <w:del w:id="1192" w:author="Unknown" w:date="1999-05-24T13:45:00Z">
          <w:r>
            <w:rPr>
              <w:sz w:val="22"/>
            </w:rPr>
            <w:delText xml:space="preserve">descendent.  Read II Samuel 7.12-17.  How long </w:delText>
          </w:r>
        </w:del>
        <w:del w:id="1193" w:author="Unknown" w:date="1999-05-24T13:37:00Z">
          <w:r>
            <w:rPr>
              <w:sz w:val="22"/>
            </w:rPr>
            <w:delText>will His kingdom</w:delText>
          </w:r>
        </w:del>
        <w:del w:id="1194" w:author="Unknown" w:date="1999-05-24T13:45:00Z">
          <w:r>
            <w:rPr>
              <w:sz w:val="22"/>
            </w:rPr>
            <w:delText xml:space="preserve"> last? __________ (Read </w:delText>
          </w:r>
        </w:del>
      </w:ins>
    </w:p>
    <w:p w:rsidR="003B6D76" w:rsidRDefault="003B6D76">
      <w:pPr>
        <w:rPr>
          <w:ins w:id="1195" w:author="Unknown" w:date="1997-09-25T12:18:00Z"/>
          <w:del w:id="1196" w:author="Unknown" w:date="1999-05-24T13:45:00Z"/>
          <w:sz w:val="22"/>
        </w:rPr>
      </w:pPr>
      <w:ins w:id="1197" w:author="Unknown" w:date="1997-09-25T12:17:00Z">
        <w:del w:id="1198" w:author="Unknown" w:date="1999-05-24T13:45:00Z">
          <w:r>
            <w:rPr>
              <w:sz w:val="22"/>
            </w:rPr>
            <w:tab/>
          </w:r>
        </w:del>
      </w:ins>
      <w:ins w:id="1199" w:author="Unknown" w:date="1996-12-11T12:06:00Z">
        <w:del w:id="1200" w:author="Unknown" w:date="1999-05-24T13:45:00Z">
          <w:r>
            <w:rPr>
              <w:sz w:val="22"/>
            </w:rPr>
            <w:delText xml:space="preserve">Christ’s words in Revelation 22.16 verifying this.) “I Am the __________ and the </w:delText>
          </w:r>
        </w:del>
      </w:ins>
    </w:p>
    <w:p w:rsidR="003B6D76" w:rsidRDefault="003B6D76">
      <w:pPr>
        <w:rPr>
          <w:ins w:id="1201" w:author="Unknown" w:date="1996-12-11T12:06:00Z"/>
          <w:del w:id="1202" w:author="Unknown" w:date="1999-05-24T13:45:00Z"/>
          <w:sz w:val="22"/>
        </w:rPr>
      </w:pPr>
      <w:ins w:id="1203" w:author="Unknown" w:date="1997-09-25T12:17:00Z">
        <w:del w:id="1204" w:author="Unknown" w:date="1999-05-24T13:45:00Z">
          <w:r>
            <w:rPr>
              <w:sz w:val="22"/>
            </w:rPr>
            <w:tab/>
          </w:r>
        </w:del>
      </w:ins>
      <w:ins w:id="1205" w:author="Unknown" w:date="1996-12-11T12:06:00Z">
        <w:del w:id="1206" w:author="Unknown" w:date="1999-05-24T13:45:00Z">
          <w:r>
            <w:rPr>
              <w:sz w:val="22"/>
            </w:rPr>
            <w:delText>______________ of __________.”</w:delText>
          </w:r>
        </w:del>
      </w:ins>
    </w:p>
    <w:p w:rsidR="003B6D76" w:rsidRDefault="003B6D76">
      <w:pPr>
        <w:rPr>
          <w:ins w:id="1207" w:author="Unknown" w:date="1996-12-11T12:06:00Z"/>
          <w:del w:id="1208" w:author="Unknown" w:date="2000-02-01T01:19:00Z"/>
          <w:sz w:val="22"/>
        </w:rPr>
      </w:pPr>
    </w:p>
    <w:p w:rsidR="003B6D76" w:rsidRDefault="003B6D76">
      <w:pPr>
        <w:pStyle w:val="InsideAddress"/>
        <w:rPr>
          <w:ins w:id="1209" w:author="Unknown" w:date="2000-02-01T01:44:00Z"/>
          <w:sz w:val="22"/>
        </w:rPr>
      </w:pPr>
      <w:ins w:id="1210" w:author="Unknown" w:date="1996-12-11T12:06:00Z">
        <w:r>
          <w:rPr>
            <w:sz w:val="22"/>
          </w:rPr>
          <w:t>4.</w:t>
        </w:r>
        <w:r>
          <w:rPr>
            <w:sz w:val="22"/>
          </w:rPr>
          <w:tab/>
        </w:r>
      </w:ins>
      <w:ins w:id="1211" w:author="Unknown" w:date="2000-09-20T08:19:00Z">
        <w:r>
          <w:rPr>
            <w:sz w:val="22"/>
          </w:rPr>
          <w:t>(</w:t>
        </w:r>
      </w:ins>
      <w:proofErr w:type="gramStart"/>
      <w:ins w:id="1212" w:author="Cory" w:date="2012-04-19T10:48:00Z">
        <w:r w:rsidR="005437BE">
          <w:rPr>
            <w:sz w:val="22"/>
          </w:rPr>
          <w:t>mstari</w:t>
        </w:r>
        <w:proofErr w:type="gramEnd"/>
        <w:r w:rsidR="005437BE">
          <w:rPr>
            <w:sz w:val="22"/>
          </w:rPr>
          <w:t xml:space="preserve"> </w:t>
        </w:r>
      </w:ins>
      <w:ins w:id="1213" w:author="Unknown" w:date="2000-09-20T08:19:00Z">
        <w:del w:id="1214" w:author="Cory" w:date="2012-04-19T10:48:00Z">
          <w:r w:rsidDel="005437BE">
            <w:rPr>
              <w:sz w:val="22"/>
            </w:rPr>
            <w:delText xml:space="preserve">v. </w:delText>
          </w:r>
        </w:del>
        <w:r>
          <w:rPr>
            <w:sz w:val="22"/>
          </w:rPr>
          <w:t xml:space="preserve">7)  </w:t>
        </w:r>
      </w:ins>
      <w:ins w:id="1215" w:author="Unknown" w:date="1999-05-24T13:46:00Z">
        <w:del w:id="1216" w:author="Unknown" w:date="2000-02-01T01:19:00Z">
          <w:r>
            <w:rPr>
              <w:sz w:val="22"/>
            </w:rPr>
            <w:delText>(</w:delText>
          </w:r>
        </w:del>
      </w:ins>
      <w:ins w:id="1217" w:author="Unknown" w:date="1999-11-09T12:58:00Z">
        <w:del w:id="1218" w:author="Unknown" w:date="2000-02-01T01:19:00Z">
          <w:r>
            <w:rPr>
              <w:sz w:val="22"/>
            </w:rPr>
            <w:delText>v</w:delText>
          </w:r>
        </w:del>
      </w:ins>
      <w:ins w:id="1219" w:author="Unknown" w:date="1999-05-24T13:46:00Z">
        <w:del w:id="1220" w:author="Unknown" w:date="1999-11-09T12:58:00Z">
          <w:r>
            <w:rPr>
              <w:sz w:val="22"/>
            </w:rPr>
            <w:delText>Vs.</w:delText>
          </w:r>
        </w:del>
        <w:del w:id="1221" w:author="Unknown" w:date="2000-02-01T01:19:00Z">
          <w:r>
            <w:rPr>
              <w:sz w:val="22"/>
            </w:rPr>
            <w:delText xml:space="preserve"> 7) </w:delText>
          </w:r>
        </w:del>
      </w:ins>
      <w:ins w:id="1222" w:author="Unknown" w:date="1999-11-09T11:24:00Z">
        <w:del w:id="1223" w:author="Unknown" w:date="2000-02-01T01:19:00Z">
          <w:r>
            <w:rPr>
              <w:sz w:val="22"/>
            </w:rPr>
            <w:delText xml:space="preserve"> </w:delText>
          </w:r>
        </w:del>
      </w:ins>
      <w:ins w:id="1224" w:author="Unknown" w:date="1996-12-11T12:06:00Z">
        <w:del w:id="1225" w:author="Cory" w:date="2012-04-19T12:02:00Z">
          <w:r w:rsidDel="00756086">
            <w:rPr>
              <w:sz w:val="22"/>
            </w:rPr>
            <w:delText>To whom is Paul writing</w:delText>
          </w:r>
        </w:del>
      </w:ins>
      <w:ins w:id="1226" w:author="Cory" w:date="2012-04-19T12:02:00Z">
        <w:r w:rsidR="00756086">
          <w:rPr>
            <w:sz w:val="22"/>
          </w:rPr>
          <w:t>Paulo anaandika kwa watu gani</w:t>
        </w:r>
      </w:ins>
      <w:ins w:id="1227" w:author="Unknown" w:date="1996-12-11T12:06:00Z">
        <w:r>
          <w:rPr>
            <w:sz w:val="22"/>
          </w:rPr>
          <w:t>?</w:t>
        </w:r>
        <w:del w:id="1228" w:author="Unknown" w:date="2000-09-20T08:19:00Z">
          <w:r>
            <w:rPr>
              <w:sz w:val="22"/>
            </w:rPr>
            <w:delText xml:space="preserve"> </w:delText>
          </w:r>
        </w:del>
      </w:ins>
      <w:ins w:id="1229" w:author="Unknown" w:date="2000-02-01T01:28:00Z">
        <w:del w:id="1230" w:author="Unknown" w:date="2000-09-20T08:19:00Z">
          <w:r>
            <w:rPr>
              <w:sz w:val="22"/>
            </w:rPr>
            <w:delText>(v. 7)</w:delText>
          </w:r>
        </w:del>
        <w:r>
          <w:rPr>
            <w:sz w:val="22"/>
          </w:rPr>
          <w:t xml:space="preserve">  </w:t>
        </w:r>
        <w:del w:id="1231" w:author="Unknown" w:date="2000-07-31T22:20:00Z">
          <w:r w:rsidRPr="00062E6E">
            <w:rPr>
              <w:b/>
              <w:sz w:val="22"/>
              <w:rPrChange w:id="1232" w:author="Cory" w:date="2013-01-03T14:36:00Z">
                <w:rPr>
                  <w:b/>
                  <w:sz w:val="22"/>
                  <w:u w:val="single"/>
                </w:rPr>
              </w:rPrChange>
            </w:rPr>
            <w:delText>_________</w:delText>
          </w:r>
        </w:del>
      </w:ins>
      <w:ins w:id="1233" w:author="Unknown" w:date="1996-12-11T12:06:00Z">
        <w:del w:id="1234" w:author="Unknown" w:date="1999-05-24T13:37:00Z">
          <w:r w:rsidRPr="00062E6E">
            <w:rPr>
              <w:b/>
              <w:sz w:val="22"/>
              <w:rPrChange w:id="1235" w:author="Cory" w:date="2013-01-03T14:36:00Z">
                <w:rPr>
                  <w:b/>
                  <w:sz w:val="22"/>
                  <w:u w:val="single"/>
                </w:rPr>
              </w:rPrChange>
            </w:rPr>
            <w:delText>vs.</w:delText>
          </w:r>
        </w:del>
        <w:del w:id="1236" w:author="Unknown" w:date="1999-05-24T13:46:00Z">
          <w:r w:rsidRPr="00062E6E">
            <w:rPr>
              <w:b/>
              <w:sz w:val="22"/>
              <w:rPrChange w:id="1237" w:author="Cory" w:date="2013-01-03T14:36:00Z">
                <w:rPr>
                  <w:b/>
                  <w:sz w:val="22"/>
                  <w:u w:val="single"/>
                </w:rPr>
              </w:rPrChange>
            </w:rPr>
            <w:delText xml:space="preserve"> 7 </w:delText>
          </w:r>
        </w:del>
        <w:del w:id="1238" w:author="Unknown" w:date="2000-07-31T22:20:00Z">
          <w:r w:rsidRPr="00062E6E">
            <w:rPr>
              <w:b/>
              <w:sz w:val="22"/>
              <w:rPrChange w:id="1239" w:author="Cory" w:date="2013-01-03T14:36:00Z">
                <w:rPr>
                  <w:b/>
                  <w:sz w:val="22"/>
                  <w:u w:val="single"/>
                </w:rPr>
              </w:rPrChange>
            </w:rPr>
            <w:delText>____________________</w:delText>
          </w:r>
        </w:del>
        <w:del w:id="1240" w:author="Unknown" w:date="2000-02-04T01:47:00Z">
          <w:r w:rsidRPr="00062E6E">
            <w:rPr>
              <w:b/>
              <w:sz w:val="22"/>
              <w:rPrChange w:id="1241" w:author="Cory" w:date="2013-01-03T14:36:00Z">
                <w:rPr>
                  <w:b/>
                  <w:sz w:val="22"/>
                  <w:u w:val="single"/>
                </w:rPr>
              </w:rPrChange>
            </w:rPr>
            <w:delText>_____</w:delText>
          </w:r>
        </w:del>
        <w:del w:id="1242" w:author="Unknown" w:date="2000-07-31T22:20:00Z">
          <w:r w:rsidRPr="00062E6E">
            <w:rPr>
              <w:b/>
              <w:sz w:val="22"/>
              <w:rPrChange w:id="1243" w:author="Cory" w:date="2013-01-03T14:36:00Z">
                <w:rPr>
                  <w:b/>
                  <w:sz w:val="22"/>
                  <w:u w:val="single"/>
                </w:rPr>
              </w:rPrChange>
            </w:rPr>
            <w:delText>_________</w:delText>
          </w:r>
        </w:del>
      </w:ins>
      <w:ins w:id="1244" w:author="Unknown" w:date="1996-12-11T13:31:00Z">
        <w:del w:id="1245" w:author="Unknown" w:date="2000-07-31T22:20:00Z">
          <w:r w:rsidRPr="00062E6E">
            <w:rPr>
              <w:b/>
              <w:sz w:val="22"/>
              <w:rPrChange w:id="1246" w:author="Cory" w:date="2013-01-03T14:36:00Z">
                <w:rPr>
                  <w:b/>
                  <w:sz w:val="22"/>
                  <w:u w:val="single"/>
                </w:rPr>
              </w:rPrChange>
            </w:rPr>
            <w:delText>_____</w:delText>
          </w:r>
        </w:del>
      </w:ins>
      <w:ins w:id="1247" w:author="Unknown" w:date="1999-05-24T13:45:00Z">
        <w:del w:id="1248" w:author="Unknown" w:date="2000-07-31T22:20:00Z">
          <w:r w:rsidRPr="00062E6E">
            <w:rPr>
              <w:b/>
              <w:sz w:val="22"/>
              <w:rPrChange w:id="1249" w:author="Cory" w:date="2013-01-03T14:36:00Z">
                <w:rPr>
                  <w:b/>
                  <w:sz w:val="22"/>
                  <w:u w:val="single"/>
                </w:rPr>
              </w:rPrChange>
            </w:rPr>
            <w:delText>________________</w:delText>
          </w:r>
        </w:del>
      </w:ins>
      <w:ins w:id="1250" w:author="Unknown" w:date="2000-07-31T22:20:00Z">
        <w:del w:id="1251" w:author="Cory" w:date="2012-04-19T12:03:00Z">
          <w:r w:rsidRPr="00062E6E" w:rsidDel="00756086">
            <w:rPr>
              <w:b/>
              <w:sz w:val="22"/>
              <w:rPrChange w:id="1252" w:author="Cory" w:date="2013-01-03T14:36:00Z">
                <w:rPr>
                  <w:b/>
                  <w:sz w:val="22"/>
                  <w:u w:val="single"/>
                </w:rPr>
              </w:rPrChange>
            </w:rPr>
            <w:delText>To the Romans.</w:delText>
          </w:r>
        </w:del>
      </w:ins>
      <w:ins w:id="1253" w:author="Donald C. Sommer" w:date="2002-01-07T17:15:00Z">
        <w:del w:id="1254" w:author="Cory" w:date="2012-04-19T12:03:00Z">
          <w:r w:rsidRPr="00062E6E" w:rsidDel="00756086">
            <w:rPr>
              <w:b/>
              <w:sz w:val="22"/>
              <w:rPrChange w:id="1255" w:author="Cory" w:date="2013-01-03T14:36:00Z">
                <w:rPr>
                  <w:b/>
                  <w:sz w:val="22"/>
                  <w:u w:val="single"/>
                </w:rPr>
              </w:rPrChange>
            </w:rPr>
            <w:delText>_____</w:delText>
          </w:r>
        </w:del>
      </w:ins>
      <w:ins w:id="1256" w:author="Cory" w:date="2013-01-03T14:36:00Z">
        <w:r w:rsidR="00062E6E">
          <w:rPr>
            <w:b/>
            <w:sz w:val="22"/>
          </w:rPr>
          <w:t>____________________________________________________</w:t>
        </w:r>
      </w:ins>
      <w:ins w:id="1257" w:author="Donald C. Sommer" w:date="2002-01-07T17:15:00Z">
        <w:del w:id="1258" w:author="Cory" w:date="2012-04-19T12:02:00Z">
          <w:r w:rsidDel="00756086">
            <w:rPr>
              <w:b/>
              <w:sz w:val="22"/>
              <w:u w:val="single"/>
            </w:rPr>
            <w:delText>_______________________________________</w:delText>
          </w:r>
        </w:del>
      </w:ins>
    </w:p>
    <w:p w:rsidR="003B6D76" w:rsidRDefault="003B6D76">
      <w:pPr>
        <w:pStyle w:val="InsideAddress"/>
        <w:numPr>
          <w:ins w:id="1259" w:author="Unknown" w:date="2000-02-01T01:28:00Z"/>
        </w:numPr>
        <w:rPr>
          <w:ins w:id="1260" w:author="Unknown" w:date="1996-12-11T12:06:00Z"/>
          <w:sz w:val="22"/>
        </w:rPr>
      </w:pPr>
    </w:p>
    <w:p w:rsidR="003B6D76" w:rsidRDefault="003B6D76">
      <w:pPr>
        <w:rPr>
          <w:ins w:id="1261" w:author="Unknown" w:date="1996-12-11T12:06:00Z"/>
          <w:del w:id="1262" w:author="Unknown" w:date="2000-02-01T01:28:00Z"/>
          <w:sz w:val="22"/>
        </w:rPr>
      </w:pPr>
      <w:ins w:id="1263" w:author="Unknown" w:date="1997-09-25T12:19:00Z">
        <w:del w:id="1264" w:author="Unknown" w:date="2000-02-01T01:28:00Z">
          <w:r>
            <w:rPr>
              <w:sz w:val="22"/>
            </w:rPr>
            <w:tab/>
          </w:r>
        </w:del>
      </w:ins>
      <w:ins w:id="1265" w:author="Unknown" w:date="1996-12-11T12:06:00Z">
        <w:del w:id="1266" w:author="Unknown" w:date="2000-02-01T01:28:00Z">
          <w:r>
            <w:rPr>
              <w:sz w:val="22"/>
            </w:rPr>
            <w:delText>________________________________________________________________</w:delText>
          </w:r>
        </w:del>
      </w:ins>
      <w:ins w:id="1267" w:author="Unknown" w:date="1996-12-11T13:31:00Z">
        <w:del w:id="1268" w:author="Unknown" w:date="2000-02-01T01:28:00Z">
          <w:r>
            <w:rPr>
              <w:sz w:val="22"/>
            </w:rPr>
            <w:delText>_____</w:delText>
          </w:r>
        </w:del>
      </w:ins>
    </w:p>
    <w:p w:rsidR="003B6D76" w:rsidRDefault="003B6D76">
      <w:pPr>
        <w:jc w:val="both"/>
        <w:rPr>
          <w:ins w:id="1269" w:author="Unknown" w:date="1996-12-11T12:06:00Z"/>
          <w:del w:id="1270" w:author="Unknown" w:date="2000-02-01T01:28:00Z"/>
          <w:sz w:val="22"/>
        </w:rPr>
      </w:pPr>
    </w:p>
    <w:p w:rsidR="003B6D76" w:rsidRDefault="003B6D76" w:rsidP="001C30C7">
      <w:pPr>
        <w:numPr>
          <w:ins w:id="1271" w:author="Unknown"/>
        </w:numPr>
        <w:spacing w:line="360" w:lineRule="auto"/>
        <w:ind w:left="720" w:hanging="720"/>
        <w:jc w:val="both"/>
        <w:rPr>
          <w:ins w:id="1272" w:author="Donald C. Sommer" w:date="2002-01-04T20:03:00Z"/>
          <w:b/>
          <w:sz w:val="22"/>
          <w:u w:val="single"/>
        </w:rPr>
        <w:pPrChange w:id="1273" w:author="Cory" w:date="2012-04-19T12:20:00Z">
          <w:pPr>
            <w:spacing w:line="360" w:lineRule="auto"/>
            <w:jc w:val="both"/>
          </w:pPr>
        </w:pPrChange>
      </w:pPr>
      <w:ins w:id="1274" w:author="Unknown" w:date="1996-12-11T12:06:00Z">
        <w:r>
          <w:rPr>
            <w:sz w:val="22"/>
          </w:rPr>
          <w:t>5.</w:t>
        </w:r>
        <w:r>
          <w:rPr>
            <w:sz w:val="22"/>
          </w:rPr>
          <w:tab/>
        </w:r>
      </w:ins>
      <w:ins w:id="1275" w:author="Unknown" w:date="2000-09-20T08:20:00Z">
        <w:r>
          <w:rPr>
            <w:sz w:val="22"/>
          </w:rPr>
          <w:t>(</w:t>
        </w:r>
      </w:ins>
      <w:proofErr w:type="gramStart"/>
      <w:ins w:id="1276" w:author="Cory" w:date="2012-04-19T10:48:00Z">
        <w:r w:rsidR="005437BE">
          <w:rPr>
            <w:sz w:val="22"/>
          </w:rPr>
          <w:t>mstari</w:t>
        </w:r>
        <w:proofErr w:type="gramEnd"/>
        <w:r w:rsidR="005437BE">
          <w:rPr>
            <w:sz w:val="22"/>
          </w:rPr>
          <w:t xml:space="preserve"> </w:t>
        </w:r>
      </w:ins>
      <w:ins w:id="1277" w:author="Unknown" w:date="2000-09-20T08:20:00Z">
        <w:del w:id="1278" w:author="Cory" w:date="2012-04-19T10:48:00Z">
          <w:r w:rsidDel="005437BE">
            <w:rPr>
              <w:sz w:val="22"/>
            </w:rPr>
            <w:delText xml:space="preserve">v. </w:delText>
          </w:r>
        </w:del>
        <w:r>
          <w:rPr>
            <w:sz w:val="22"/>
          </w:rPr>
          <w:t xml:space="preserve">8)  </w:t>
        </w:r>
      </w:ins>
      <w:ins w:id="1279" w:author="Unknown" w:date="1999-05-24T13:46:00Z">
        <w:del w:id="1280" w:author="Unknown" w:date="2000-02-01T01:40:00Z">
          <w:r>
            <w:rPr>
              <w:sz w:val="22"/>
            </w:rPr>
            <w:delText>(</w:delText>
          </w:r>
        </w:del>
        <w:del w:id="1281" w:author="Unknown" w:date="1999-11-09T12:58:00Z">
          <w:r>
            <w:rPr>
              <w:sz w:val="22"/>
            </w:rPr>
            <w:delText>Vs</w:delText>
          </w:r>
        </w:del>
      </w:ins>
      <w:ins w:id="1282" w:author="Unknown" w:date="1999-11-09T12:58:00Z">
        <w:del w:id="1283" w:author="Unknown" w:date="2000-02-01T01:40:00Z">
          <w:r>
            <w:rPr>
              <w:sz w:val="22"/>
            </w:rPr>
            <w:delText>v</w:delText>
          </w:r>
        </w:del>
      </w:ins>
      <w:ins w:id="1284" w:author="Unknown" w:date="1999-05-24T13:46:00Z">
        <w:del w:id="1285" w:author="Unknown" w:date="1999-11-09T12:58:00Z">
          <w:r>
            <w:rPr>
              <w:sz w:val="22"/>
            </w:rPr>
            <w:delText>.</w:delText>
          </w:r>
        </w:del>
        <w:del w:id="1286" w:author="Unknown" w:date="2000-02-01T01:40:00Z">
          <w:r>
            <w:rPr>
              <w:sz w:val="22"/>
            </w:rPr>
            <w:delText xml:space="preserve"> 8) </w:delText>
          </w:r>
        </w:del>
      </w:ins>
      <w:ins w:id="1287" w:author="Unknown" w:date="1999-11-09T11:24:00Z">
        <w:del w:id="1288" w:author="Unknown" w:date="2000-02-01T01:40:00Z">
          <w:r>
            <w:rPr>
              <w:sz w:val="22"/>
            </w:rPr>
            <w:delText xml:space="preserve"> </w:delText>
          </w:r>
        </w:del>
      </w:ins>
      <w:ins w:id="1289" w:author="Unknown" w:date="2000-02-01T01:40:00Z">
        <w:del w:id="1290" w:author="Cory" w:date="2012-04-19T12:20:00Z">
          <w:r w:rsidDel="001C30C7">
            <w:rPr>
              <w:sz w:val="22"/>
            </w:rPr>
            <w:delText>For w</w:delText>
          </w:r>
        </w:del>
      </w:ins>
      <w:ins w:id="1291" w:author="Unknown" w:date="1996-12-11T12:06:00Z">
        <w:del w:id="1292" w:author="Cory" w:date="2012-04-19T12:20:00Z">
          <w:r w:rsidDel="001C30C7">
            <w:rPr>
              <w:sz w:val="22"/>
            </w:rPr>
            <w:delText xml:space="preserve">What was Paul’s </w:delText>
          </w:r>
        </w:del>
      </w:ins>
      <w:ins w:id="1293" w:author="Unknown" w:date="1999-05-24T13:47:00Z">
        <w:del w:id="1294" w:author="Cory" w:date="2012-04-19T12:20:00Z">
          <w:r w:rsidDel="001C30C7">
            <w:rPr>
              <w:sz w:val="22"/>
            </w:rPr>
            <w:delText>very thankful</w:delText>
          </w:r>
        </w:del>
      </w:ins>
      <w:ins w:id="1295" w:author="Cory" w:date="2012-04-19T12:20:00Z">
        <w:r w:rsidR="001C30C7">
          <w:rPr>
            <w:sz w:val="22"/>
          </w:rPr>
          <w:t>Paulo alikuwa na shukrani sana kwa kitu gani</w:t>
        </w:r>
      </w:ins>
      <w:ins w:id="1296" w:author="Unknown" w:date="2000-02-01T01:45:00Z">
        <w:r>
          <w:rPr>
            <w:sz w:val="22"/>
          </w:rPr>
          <w:t>?</w:t>
        </w:r>
      </w:ins>
      <w:ins w:id="1297" w:author="Unknown" w:date="2000-02-01T01:40:00Z">
        <w:r>
          <w:rPr>
            <w:sz w:val="22"/>
          </w:rPr>
          <w:t xml:space="preserve"> </w:t>
        </w:r>
      </w:ins>
      <w:ins w:id="1298" w:author="Unknown" w:date="2000-09-20T08:20:00Z">
        <w:del w:id="1299" w:author="Cory" w:date="2012-04-19T12:21:00Z">
          <w:r w:rsidRPr="00151EB1" w:rsidDel="001C30C7">
            <w:rPr>
              <w:sz w:val="22"/>
            </w:rPr>
            <w:delText xml:space="preserve">  </w:delText>
          </w:r>
        </w:del>
      </w:ins>
      <w:ins w:id="1300" w:author="Unknown" w:date="2000-02-01T01:40:00Z">
        <w:del w:id="1301" w:author="Unknown" w:date="2000-09-20T08:20:00Z">
          <w:r w:rsidRPr="00062E6E">
            <w:rPr>
              <w:b/>
              <w:sz w:val="22"/>
              <w:rPrChange w:id="1302" w:author="Cory" w:date="2013-01-03T14:37:00Z">
                <w:rPr>
                  <w:sz w:val="22"/>
                </w:rPr>
              </w:rPrChange>
            </w:rPr>
            <w:delText>(v. 8)</w:delText>
          </w:r>
        </w:del>
      </w:ins>
      <w:ins w:id="1303" w:author="Unknown" w:date="1999-05-24T13:47:00Z">
        <w:del w:id="1304" w:author="Unknown" w:date="2000-02-01T01:40:00Z">
          <w:r w:rsidRPr="00062E6E">
            <w:rPr>
              <w:b/>
              <w:sz w:val="22"/>
              <w:rPrChange w:id="1305" w:author="Cory" w:date="2013-01-03T14:37:00Z">
                <w:rPr>
                  <w:sz w:val="22"/>
                </w:rPr>
              </w:rPrChange>
            </w:rPr>
            <w:delText xml:space="preserve"> for</w:delText>
          </w:r>
        </w:del>
      </w:ins>
      <w:ins w:id="1306" w:author="Unknown" w:date="1996-12-11T12:06:00Z">
        <w:del w:id="1307" w:author="Unknown" w:date="1999-05-24T13:46:00Z">
          <w:r w:rsidRPr="00062E6E">
            <w:rPr>
              <w:b/>
              <w:sz w:val="22"/>
              <w:rPrChange w:id="1308" w:author="Cory" w:date="2013-01-03T14:37:00Z">
                <w:rPr>
                  <w:sz w:val="22"/>
                </w:rPr>
              </w:rPrChange>
            </w:rPr>
            <w:delText xml:space="preserve">great desire? </w:delText>
          </w:r>
        </w:del>
        <w:del w:id="1309" w:author="Unknown" w:date="1999-05-24T13:37:00Z">
          <w:r w:rsidRPr="00062E6E">
            <w:rPr>
              <w:b/>
              <w:sz w:val="22"/>
              <w:rPrChange w:id="1310" w:author="Cory" w:date="2013-01-03T14:37:00Z">
                <w:rPr>
                  <w:sz w:val="22"/>
                </w:rPr>
              </w:rPrChange>
            </w:rPr>
            <w:delText>vs</w:delText>
          </w:r>
        </w:del>
        <w:del w:id="1311" w:author="Unknown" w:date="1997-09-25T13:06:00Z">
          <w:r w:rsidRPr="00062E6E">
            <w:rPr>
              <w:b/>
              <w:sz w:val="22"/>
              <w:rPrChange w:id="1312" w:author="Cory" w:date="2013-01-03T14:37:00Z">
                <w:rPr>
                  <w:sz w:val="22"/>
                </w:rPr>
              </w:rPrChange>
            </w:rPr>
            <w:delText>s</w:delText>
          </w:r>
        </w:del>
        <w:del w:id="1313" w:author="Unknown" w:date="1999-05-24T13:46:00Z">
          <w:r w:rsidRPr="00062E6E">
            <w:rPr>
              <w:b/>
              <w:sz w:val="22"/>
              <w:rPrChange w:id="1314" w:author="Cory" w:date="2013-01-03T14:37:00Z">
                <w:rPr>
                  <w:sz w:val="22"/>
                </w:rPr>
              </w:rPrChange>
            </w:rPr>
            <w:delText>. 8-13</w:delText>
          </w:r>
        </w:del>
      </w:ins>
      <w:ins w:id="1315" w:author="Unknown" w:date="1999-05-24T13:46:00Z">
        <w:del w:id="1316" w:author="Unknown" w:date="2000-09-20T08:20:00Z">
          <w:r w:rsidRPr="00062E6E">
            <w:rPr>
              <w:b/>
              <w:sz w:val="22"/>
              <w:rPrChange w:id="1317" w:author="Cory" w:date="2013-01-03T14:37:00Z">
                <w:rPr>
                  <w:sz w:val="22"/>
                </w:rPr>
              </w:rPrChange>
            </w:rPr>
            <w:delText xml:space="preserve"> </w:delText>
          </w:r>
        </w:del>
      </w:ins>
      <w:ins w:id="1318" w:author="Unknown" w:date="1996-12-11T12:06:00Z">
        <w:del w:id="1319" w:author="Unknown" w:date="2000-09-20T08:20:00Z">
          <w:r w:rsidRPr="00062E6E">
            <w:rPr>
              <w:b/>
              <w:sz w:val="22"/>
              <w:rPrChange w:id="1320" w:author="Cory" w:date="2013-01-03T14:37:00Z">
                <w:rPr>
                  <w:sz w:val="22"/>
                </w:rPr>
              </w:rPrChange>
            </w:rPr>
            <w:delText xml:space="preserve"> </w:delText>
          </w:r>
        </w:del>
        <w:del w:id="1321" w:author="Unknown" w:date="2000-07-31T22:20:00Z">
          <w:r w:rsidRPr="00062E6E">
            <w:rPr>
              <w:b/>
              <w:sz w:val="22"/>
              <w:rPrChange w:id="1322" w:author="Cory" w:date="2013-01-03T14:37:00Z">
                <w:rPr>
                  <w:b/>
                  <w:sz w:val="22"/>
                  <w:u w:val="single"/>
                </w:rPr>
              </w:rPrChange>
            </w:rPr>
            <w:delText>_</w:delText>
          </w:r>
        </w:del>
        <w:del w:id="1323" w:author="Unknown" w:date="2000-02-01T01:45:00Z">
          <w:r w:rsidRPr="00062E6E">
            <w:rPr>
              <w:b/>
              <w:sz w:val="22"/>
              <w:rPrChange w:id="1324" w:author="Cory" w:date="2013-01-03T14:37:00Z">
                <w:rPr>
                  <w:b/>
                  <w:sz w:val="22"/>
                  <w:u w:val="single"/>
                </w:rPr>
              </w:rPrChange>
            </w:rPr>
            <w:delText>_</w:delText>
          </w:r>
        </w:del>
        <w:del w:id="1325" w:author="Unknown" w:date="2000-07-31T22:20:00Z">
          <w:r w:rsidRPr="00062E6E">
            <w:rPr>
              <w:b/>
              <w:sz w:val="22"/>
              <w:rPrChange w:id="1326" w:author="Cory" w:date="2013-01-03T14:37:00Z">
                <w:rPr>
                  <w:b/>
                  <w:sz w:val="22"/>
                  <w:u w:val="single"/>
                </w:rPr>
              </w:rPrChange>
            </w:rPr>
            <w:delText>_____</w:delText>
          </w:r>
        </w:del>
      </w:ins>
      <w:ins w:id="1327" w:author="Unknown" w:date="2000-02-01T01:40:00Z">
        <w:del w:id="1328" w:author="Unknown" w:date="2000-07-31T22:20:00Z">
          <w:r w:rsidRPr="00062E6E">
            <w:rPr>
              <w:b/>
              <w:sz w:val="22"/>
              <w:rPrChange w:id="1329" w:author="Cory" w:date="2013-01-03T14:37:00Z">
                <w:rPr>
                  <w:b/>
                  <w:sz w:val="22"/>
                  <w:u w:val="single"/>
                </w:rPr>
              </w:rPrChange>
            </w:rPr>
            <w:delText>_____</w:delText>
          </w:r>
        </w:del>
      </w:ins>
      <w:ins w:id="1330" w:author="Unknown" w:date="1996-12-11T12:06:00Z">
        <w:del w:id="1331" w:author="Unknown" w:date="2000-07-31T22:20:00Z">
          <w:r w:rsidRPr="00062E6E">
            <w:rPr>
              <w:b/>
              <w:sz w:val="22"/>
              <w:rPrChange w:id="1332" w:author="Cory" w:date="2013-01-03T14:37:00Z">
                <w:rPr>
                  <w:b/>
                  <w:sz w:val="22"/>
                  <w:u w:val="single"/>
                </w:rPr>
              </w:rPrChange>
            </w:rPr>
            <w:delText>___________________</w:delText>
          </w:r>
        </w:del>
      </w:ins>
      <w:ins w:id="1333" w:author="Unknown" w:date="1996-12-11T13:31:00Z">
        <w:del w:id="1334" w:author="Unknown" w:date="2000-07-31T22:20:00Z">
          <w:r w:rsidRPr="00062E6E">
            <w:rPr>
              <w:b/>
              <w:sz w:val="22"/>
              <w:rPrChange w:id="1335" w:author="Cory" w:date="2013-01-03T14:37:00Z">
                <w:rPr>
                  <w:b/>
                  <w:sz w:val="22"/>
                  <w:u w:val="single"/>
                </w:rPr>
              </w:rPrChange>
            </w:rPr>
            <w:delText>___</w:delText>
          </w:r>
        </w:del>
        <w:del w:id="1336" w:author="Unknown" w:date="2000-02-04T01:47:00Z">
          <w:r w:rsidRPr="00062E6E">
            <w:rPr>
              <w:b/>
              <w:sz w:val="22"/>
              <w:rPrChange w:id="1337" w:author="Cory" w:date="2013-01-03T14:37:00Z">
                <w:rPr>
                  <w:b/>
                  <w:sz w:val="22"/>
                  <w:u w:val="single"/>
                </w:rPr>
              </w:rPrChange>
            </w:rPr>
            <w:delText>__</w:delText>
          </w:r>
        </w:del>
      </w:ins>
      <w:ins w:id="1338" w:author="Unknown" w:date="1999-05-24T13:47:00Z">
        <w:del w:id="1339" w:author="Unknown" w:date="2000-02-04T01:47:00Z">
          <w:r w:rsidRPr="00062E6E">
            <w:rPr>
              <w:b/>
              <w:sz w:val="22"/>
              <w:rPrChange w:id="1340" w:author="Cory" w:date="2013-01-03T14:37:00Z">
                <w:rPr>
                  <w:b/>
                  <w:sz w:val="22"/>
                  <w:u w:val="single"/>
                </w:rPr>
              </w:rPrChange>
            </w:rPr>
            <w:delText>___</w:delText>
          </w:r>
        </w:del>
        <w:del w:id="1341" w:author="Unknown" w:date="2000-07-31T22:20:00Z">
          <w:r w:rsidRPr="00062E6E">
            <w:rPr>
              <w:b/>
              <w:sz w:val="22"/>
              <w:rPrChange w:id="1342" w:author="Cory" w:date="2013-01-03T14:37:00Z">
                <w:rPr>
                  <w:b/>
                  <w:sz w:val="22"/>
                  <w:u w:val="single"/>
                </w:rPr>
              </w:rPrChange>
            </w:rPr>
            <w:delText>_________</w:delText>
          </w:r>
        </w:del>
      </w:ins>
      <w:ins w:id="1343" w:author="Unknown" w:date="2000-02-01T01:40:00Z">
        <w:del w:id="1344" w:author="Unknown" w:date="2000-07-31T22:20:00Z">
          <w:r w:rsidRPr="00062E6E">
            <w:rPr>
              <w:b/>
              <w:sz w:val="22"/>
              <w:rPrChange w:id="1345" w:author="Cory" w:date="2013-01-03T14:37:00Z">
                <w:rPr>
                  <w:b/>
                  <w:sz w:val="22"/>
                  <w:u w:val="single"/>
                </w:rPr>
              </w:rPrChange>
            </w:rPr>
            <w:delText>_____</w:delText>
          </w:r>
        </w:del>
      </w:ins>
      <w:ins w:id="1346" w:author="Unknown" w:date="1999-05-24T13:47:00Z">
        <w:del w:id="1347" w:author="Unknown" w:date="2000-07-31T22:20:00Z">
          <w:r w:rsidRPr="00062E6E">
            <w:rPr>
              <w:b/>
              <w:sz w:val="22"/>
              <w:rPrChange w:id="1348" w:author="Cory" w:date="2013-01-03T14:37:00Z">
                <w:rPr>
                  <w:b/>
                  <w:sz w:val="22"/>
                  <w:u w:val="single"/>
                </w:rPr>
              </w:rPrChange>
            </w:rPr>
            <w:delText>_____</w:delText>
          </w:r>
        </w:del>
        <w:del w:id="1349" w:author="Unknown" w:date="1999-11-09T11:06:00Z">
          <w:r w:rsidRPr="00062E6E">
            <w:rPr>
              <w:b/>
              <w:sz w:val="22"/>
              <w:rPrChange w:id="1350" w:author="Cory" w:date="2013-01-03T14:37:00Z">
                <w:rPr>
                  <w:b/>
                  <w:sz w:val="22"/>
                  <w:u w:val="single"/>
                </w:rPr>
              </w:rPrChange>
            </w:rPr>
            <w:delText>_</w:delText>
          </w:r>
        </w:del>
      </w:ins>
      <w:ins w:id="1351" w:author="Unknown" w:date="1999-11-09T11:06:00Z">
        <w:del w:id="1352" w:author="Unknown" w:date="2000-07-31T22:20:00Z">
          <w:r w:rsidRPr="00062E6E">
            <w:rPr>
              <w:b/>
              <w:sz w:val="22"/>
              <w:rPrChange w:id="1353" w:author="Cory" w:date="2013-01-03T14:37:00Z">
                <w:rPr>
                  <w:b/>
                  <w:sz w:val="22"/>
                  <w:u w:val="single"/>
                </w:rPr>
              </w:rPrChange>
            </w:rPr>
            <w:delText>_</w:delText>
          </w:r>
        </w:del>
      </w:ins>
      <w:ins w:id="1354" w:author="Unknown" w:date="2000-07-31T22:20:00Z">
        <w:del w:id="1355" w:author="Cory" w:date="2012-04-19T12:21:00Z">
          <w:r w:rsidRPr="00062E6E" w:rsidDel="001C30C7">
            <w:rPr>
              <w:b/>
              <w:sz w:val="22"/>
              <w:rPrChange w:id="1356" w:author="Cory" w:date="2013-01-03T14:37:00Z">
                <w:rPr>
                  <w:b/>
                  <w:sz w:val="22"/>
                  <w:u w:val="single"/>
                </w:rPr>
              </w:rPrChange>
            </w:rPr>
            <w:delText xml:space="preserve">That their faith was </w:delText>
          </w:r>
        </w:del>
      </w:ins>
      <w:ins w:id="1357" w:author="Unknown" w:date="2000-07-31T22:21:00Z">
        <w:del w:id="1358" w:author="Cory" w:date="2012-04-19T12:21:00Z">
          <w:r w:rsidRPr="00062E6E" w:rsidDel="001C30C7">
            <w:rPr>
              <w:b/>
              <w:sz w:val="22"/>
              <w:rPrChange w:id="1359" w:author="Cory" w:date="2013-01-03T14:37:00Z">
                <w:rPr>
                  <w:b/>
                  <w:sz w:val="22"/>
                  <w:u w:val="single"/>
                </w:rPr>
              </w:rPrChange>
            </w:rPr>
            <w:delText>being reported</w:delText>
          </w:r>
        </w:del>
      </w:ins>
      <w:ins w:id="1360" w:author="Unknown" w:date="2000-07-31T22:20:00Z">
        <w:del w:id="1361" w:author="Cory" w:date="2012-04-19T12:21:00Z">
          <w:r w:rsidRPr="00062E6E" w:rsidDel="001C30C7">
            <w:rPr>
              <w:b/>
              <w:sz w:val="22"/>
              <w:rPrChange w:id="1362" w:author="Cory" w:date="2013-01-03T14:37:00Z">
                <w:rPr>
                  <w:b/>
                  <w:sz w:val="22"/>
                  <w:u w:val="single"/>
                </w:rPr>
              </w:rPrChange>
            </w:rPr>
            <w:delText xml:space="preserve"> throughout the world.</w:delText>
          </w:r>
        </w:del>
      </w:ins>
      <w:ins w:id="1363" w:author="Cory" w:date="2013-01-03T14:37:00Z">
        <w:r w:rsidR="00062E6E">
          <w:rPr>
            <w:b/>
            <w:sz w:val="22"/>
          </w:rPr>
          <w:t>_________________________________________</w:t>
        </w:r>
      </w:ins>
    </w:p>
    <w:p w:rsidR="003B6D76" w:rsidDel="001C30C7" w:rsidRDefault="003B6D76">
      <w:pPr>
        <w:numPr>
          <w:ins w:id="1364" w:author="Donald C. Sommer" w:date="2002-01-04T20:03:00Z"/>
        </w:numPr>
        <w:jc w:val="both"/>
        <w:rPr>
          <w:ins w:id="1365" w:author="Donald C. Sommer" w:date="2002-01-04T20:03:00Z"/>
          <w:del w:id="1366" w:author="Cory" w:date="2012-04-19T12:20:00Z"/>
          <w:sz w:val="22"/>
        </w:rPr>
      </w:pPr>
      <w:ins w:id="1367" w:author="Donald C. Sommer" w:date="2002-01-04T20:03:00Z">
        <w:del w:id="1368" w:author="Cory" w:date="2012-04-19T12:20:00Z">
          <w:r w:rsidDel="001C30C7">
            <w:rPr>
              <w:sz w:val="22"/>
            </w:rPr>
            <w:tab/>
            <w:delText>____________________________________________________________________________________</w:delText>
          </w:r>
        </w:del>
      </w:ins>
    </w:p>
    <w:p w:rsidR="003B6D76" w:rsidDel="001C30C7" w:rsidRDefault="003B6D76" w:rsidP="001C30C7">
      <w:pPr>
        <w:numPr>
          <w:ins w:id="1369" w:author="Donald C. Sommer" w:date="2002-01-04T20:03:00Z"/>
        </w:numPr>
        <w:jc w:val="both"/>
        <w:rPr>
          <w:ins w:id="1370" w:author="Unknown" w:date="1996-12-11T12:06:00Z"/>
          <w:del w:id="1371" w:author="Cory" w:date="2012-04-19T12:20:00Z"/>
          <w:sz w:val="22"/>
        </w:rPr>
        <w:pPrChange w:id="1372" w:author="Cory" w:date="2012-04-19T12:20:00Z">
          <w:pPr>
            <w:spacing w:line="360" w:lineRule="auto"/>
            <w:jc w:val="both"/>
          </w:pPr>
        </w:pPrChange>
      </w:pPr>
      <w:ins w:id="1373" w:author="Unknown" w:date="1999-11-09T11:06:00Z">
        <w:del w:id="1374" w:author="Unknown" w:date="2000-02-01T01:40:00Z">
          <w:r>
            <w:rPr>
              <w:sz w:val="22"/>
            </w:rPr>
            <w:delText>?</w:delText>
          </w:r>
        </w:del>
      </w:ins>
    </w:p>
    <w:p w:rsidR="003B6D76" w:rsidRDefault="003B6D76" w:rsidP="001C30C7">
      <w:pPr>
        <w:jc w:val="both"/>
        <w:rPr>
          <w:ins w:id="1375" w:author="Unknown" w:date="1996-12-11T12:06:00Z"/>
          <w:del w:id="1376" w:author="Unknown" w:date="2000-02-01T01:41:00Z"/>
          <w:sz w:val="22"/>
        </w:rPr>
        <w:pPrChange w:id="1377" w:author="Cory" w:date="2012-04-19T12:20:00Z">
          <w:pPr>
            <w:spacing w:line="360" w:lineRule="auto"/>
            <w:jc w:val="both"/>
          </w:pPr>
        </w:pPrChange>
      </w:pPr>
      <w:ins w:id="1378" w:author="Unknown" w:date="1997-09-25T12:19:00Z">
        <w:del w:id="1379" w:author="Unknown" w:date="2000-02-01T01:41:00Z">
          <w:r>
            <w:rPr>
              <w:sz w:val="22"/>
            </w:rPr>
            <w:tab/>
          </w:r>
        </w:del>
      </w:ins>
      <w:ins w:id="1380" w:author="Unknown" w:date="1996-12-11T12:06:00Z">
        <w:del w:id="1381" w:author="Unknown" w:date="2000-02-01T01:41:00Z">
          <w:r>
            <w:rPr>
              <w:sz w:val="22"/>
            </w:rPr>
            <w:delText>________________________________________________________________</w:delText>
          </w:r>
        </w:del>
      </w:ins>
      <w:ins w:id="1382" w:author="Unknown" w:date="1999-05-24T13:48:00Z">
        <w:del w:id="1383" w:author="Unknown" w:date="2000-02-01T01:41:00Z">
          <w:r>
            <w:rPr>
              <w:sz w:val="22"/>
            </w:rPr>
            <w:delText>_________________</w:delText>
          </w:r>
        </w:del>
      </w:ins>
      <w:ins w:id="1384" w:author="Unknown" w:date="1996-12-11T13:31:00Z">
        <w:del w:id="1385" w:author="Unknown" w:date="1999-05-24T13:48:00Z">
          <w:r>
            <w:rPr>
              <w:sz w:val="22"/>
            </w:rPr>
            <w:delText>____</w:delText>
          </w:r>
        </w:del>
        <w:del w:id="1386" w:author="Unknown" w:date="2000-02-01T01:41:00Z">
          <w:r>
            <w:rPr>
              <w:sz w:val="22"/>
            </w:rPr>
            <w:delText>_</w:delText>
          </w:r>
        </w:del>
      </w:ins>
    </w:p>
    <w:p w:rsidR="003B6D76" w:rsidRDefault="003B6D76">
      <w:pPr>
        <w:jc w:val="both"/>
        <w:rPr>
          <w:ins w:id="1387" w:author="Unknown" w:date="1996-12-11T12:06:00Z"/>
          <w:del w:id="1388" w:author="Unknown" w:date="2000-07-31T22:21:00Z"/>
          <w:sz w:val="22"/>
        </w:rPr>
      </w:pPr>
      <w:ins w:id="1389" w:author="Unknown" w:date="1997-09-25T12:19:00Z">
        <w:del w:id="1390" w:author="Unknown" w:date="2000-07-31T22:21:00Z">
          <w:r>
            <w:rPr>
              <w:sz w:val="22"/>
            </w:rPr>
            <w:tab/>
          </w:r>
        </w:del>
      </w:ins>
      <w:ins w:id="1391" w:author="Unknown" w:date="1996-12-11T12:06:00Z">
        <w:del w:id="1392" w:author="Unknown" w:date="2000-07-31T22:21:00Z">
          <w:r>
            <w:rPr>
              <w:sz w:val="22"/>
            </w:rPr>
            <w:delText>_</w:delText>
          </w:r>
        </w:del>
      </w:ins>
      <w:ins w:id="1393" w:author="Unknown" w:date="2000-02-01T01:45:00Z">
        <w:del w:id="1394" w:author="Unknown" w:date="2000-07-31T22:21:00Z">
          <w:r>
            <w:rPr>
              <w:sz w:val="22"/>
            </w:rPr>
            <w:delText>_</w:delText>
          </w:r>
        </w:del>
      </w:ins>
      <w:ins w:id="1395" w:author="Unknown" w:date="1996-12-11T12:06:00Z">
        <w:del w:id="1396" w:author="Unknown" w:date="2000-07-31T22:21:00Z">
          <w:r>
            <w:rPr>
              <w:sz w:val="22"/>
            </w:rPr>
            <w:delText>______________________________</w:delText>
          </w:r>
        </w:del>
        <w:del w:id="1397" w:author="Unknown" w:date="2000-02-01T01:44:00Z">
          <w:r>
            <w:rPr>
              <w:sz w:val="22"/>
            </w:rPr>
            <w:delText>_________________________________</w:delText>
          </w:r>
        </w:del>
      </w:ins>
      <w:ins w:id="1398" w:author="Unknown" w:date="1996-12-11T13:31:00Z">
        <w:del w:id="1399" w:author="Unknown" w:date="2000-02-01T01:44:00Z">
          <w:r>
            <w:rPr>
              <w:sz w:val="22"/>
            </w:rPr>
            <w:delText>_____</w:delText>
          </w:r>
        </w:del>
      </w:ins>
      <w:ins w:id="1400" w:author="Unknown" w:date="1999-05-24T13:48:00Z">
        <w:del w:id="1401" w:author="Unknown" w:date="2000-02-01T01:44:00Z">
          <w:r>
            <w:rPr>
              <w:sz w:val="22"/>
            </w:rPr>
            <w:delText>_____________</w:delText>
          </w:r>
        </w:del>
      </w:ins>
    </w:p>
    <w:p w:rsidR="003B6D76" w:rsidRDefault="003B6D76">
      <w:pPr>
        <w:jc w:val="both"/>
        <w:rPr>
          <w:ins w:id="1402" w:author="Unknown" w:date="1996-12-11T12:06:00Z"/>
          <w:del w:id="1403" w:author="Unknown" w:date="2000-07-31T22:21:00Z"/>
          <w:sz w:val="22"/>
        </w:rPr>
      </w:pPr>
    </w:p>
    <w:p w:rsidR="003B6D76" w:rsidRDefault="003B6D76">
      <w:pPr>
        <w:spacing w:line="360" w:lineRule="auto"/>
        <w:jc w:val="both"/>
        <w:rPr>
          <w:ins w:id="1404" w:author="Unknown" w:date="1999-05-24T13:49:00Z"/>
          <w:sz w:val="22"/>
        </w:rPr>
      </w:pPr>
      <w:ins w:id="1405" w:author="Unknown" w:date="1996-12-11T12:06:00Z">
        <w:r>
          <w:rPr>
            <w:sz w:val="22"/>
          </w:rPr>
          <w:t>6.</w:t>
        </w:r>
      </w:ins>
      <w:ins w:id="1406" w:author="Unknown" w:date="1999-05-24T13:49:00Z">
        <w:r>
          <w:rPr>
            <w:sz w:val="22"/>
          </w:rPr>
          <w:tab/>
        </w:r>
      </w:ins>
      <w:ins w:id="1407" w:author="Unknown" w:date="2000-09-20T08:20:00Z">
        <w:r>
          <w:rPr>
            <w:sz w:val="22"/>
          </w:rPr>
          <w:t>(</w:t>
        </w:r>
      </w:ins>
      <w:proofErr w:type="gramStart"/>
      <w:ins w:id="1408" w:author="Cory" w:date="2012-04-19T10:48:00Z">
        <w:r w:rsidR="005437BE">
          <w:rPr>
            <w:sz w:val="22"/>
          </w:rPr>
          <w:t>mistari</w:t>
        </w:r>
        <w:proofErr w:type="gramEnd"/>
        <w:r w:rsidR="005437BE">
          <w:rPr>
            <w:sz w:val="22"/>
          </w:rPr>
          <w:t xml:space="preserve"> </w:t>
        </w:r>
      </w:ins>
      <w:ins w:id="1409" w:author="Unknown" w:date="2000-09-20T08:20:00Z">
        <w:del w:id="1410" w:author="Cory" w:date="2012-04-19T10:48:00Z">
          <w:r w:rsidDel="005437BE">
            <w:rPr>
              <w:sz w:val="22"/>
            </w:rPr>
            <w:delText xml:space="preserve">vv. </w:delText>
          </w:r>
        </w:del>
        <w:r>
          <w:rPr>
            <w:sz w:val="22"/>
          </w:rPr>
          <w:t xml:space="preserve">9-13)  </w:t>
        </w:r>
      </w:ins>
      <w:ins w:id="1411" w:author="Unknown" w:date="1999-05-24T13:49:00Z">
        <w:del w:id="1412" w:author="Unknown" w:date="2000-02-01T01:45:00Z">
          <w:r>
            <w:rPr>
              <w:sz w:val="22"/>
            </w:rPr>
            <w:delText>(</w:delText>
          </w:r>
        </w:del>
      </w:ins>
      <w:ins w:id="1413" w:author="Unknown" w:date="1999-11-09T12:59:00Z">
        <w:del w:id="1414" w:author="Unknown" w:date="2000-02-01T01:45:00Z">
          <w:r>
            <w:rPr>
              <w:sz w:val="22"/>
            </w:rPr>
            <w:delText>v</w:delText>
          </w:r>
        </w:del>
      </w:ins>
      <w:ins w:id="1415" w:author="Unknown" w:date="1999-05-24T13:49:00Z">
        <w:del w:id="1416" w:author="Unknown" w:date="1999-11-09T12:59:00Z">
          <w:r>
            <w:rPr>
              <w:sz w:val="22"/>
            </w:rPr>
            <w:delText>Vs.</w:delText>
          </w:r>
        </w:del>
        <w:del w:id="1417" w:author="Unknown" w:date="2000-02-01T01:45:00Z">
          <w:r>
            <w:rPr>
              <w:sz w:val="22"/>
            </w:rPr>
            <w:delText xml:space="preserve"> 9)</w:delText>
          </w:r>
        </w:del>
      </w:ins>
      <w:ins w:id="1418" w:author="Unknown" w:date="1999-11-09T11:24:00Z">
        <w:del w:id="1419" w:author="Unknown" w:date="2000-02-01T01:45:00Z">
          <w:r>
            <w:rPr>
              <w:sz w:val="22"/>
            </w:rPr>
            <w:delText xml:space="preserve">  </w:delText>
          </w:r>
        </w:del>
      </w:ins>
      <w:ins w:id="1420" w:author="Unknown" w:date="1999-05-24T13:49:00Z">
        <w:del w:id="1421" w:author="Unknown" w:date="1999-11-09T11:24:00Z">
          <w:r>
            <w:rPr>
              <w:sz w:val="22"/>
            </w:rPr>
            <w:tab/>
          </w:r>
        </w:del>
      </w:ins>
      <w:ins w:id="1422" w:author="Unknown" w:date="1999-11-09T11:24:00Z">
        <w:del w:id="1423" w:author="Unknown" w:date="2000-02-01T01:50:00Z">
          <w:r>
            <w:rPr>
              <w:sz w:val="22"/>
            </w:rPr>
            <w:delText>W</w:delText>
          </w:r>
        </w:del>
      </w:ins>
      <w:ins w:id="1424" w:author="Unknown" w:date="1999-05-24T13:49:00Z">
        <w:del w:id="1425" w:author="Unknown" w:date="1999-11-09T11:24:00Z">
          <w:r>
            <w:rPr>
              <w:sz w:val="22"/>
            </w:rPr>
            <w:delText>w</w:delText>
          </w:r>
        </w:del>
        <w:del w:id="1426" w:author="Unknown" w:date="2000-02-01T01:50:00Z">
          <w:r>
            <w:rPr>
              <w:sz w:val="22"/>
            </w:rPr>
            <w:delText>hat words do</w:delText>
          </w:r>
        </w:del>
        <w:del w:id="1427" w:author="Unknown" w:date="2000-02-01T01:46:00Z">
          <w:r>
            <w:rPr>
              <w:sz w:val="22"/>
            </w:rPr>
            <w:delText>es</w:delText>
          </w:r>
        </w:del>
        <w:del w:id="1428" w:author="Unknown" w:date="2000-02-01T01:50:00Z">
          <w:r>
            <w:rPr>
              <w:sz w:val="22"/>
            </w:rPr>
            <w:delText xml:space="preserve"> </w:delText>
          </w:r>
        </w:del>
        <w:del w:id="1429" w:author="Unknown" w:date="1999-11-09T11:06:00Z">
          <w:r>
            <w:rPr>
              <w:sz w:val="22"/>
            </w:rPr>
            <w:delText>pauluse</w:delText>
          </w:r>
        </w:del>
      </w:ins>
      <w:ins w:id="1430" w:author="Unknown" w:date="1999-11-09T11:06:00Z">
        <w:del w:id="1431" w:author="Unknown" w:date="2000-02-01T01:50:00Z">
          <w:r>
            <w:rPr>
              <w:sz w:val="22"/>
            </w:rPr>
            <w:delText>Paul use</w:delText>
          </w:r>
        </w:del>
      </w:ins>
      <w:ins w:id="1432" w:author="Unknown" w:date="1999-05-24T13:49:00Z">
        <w:del w:id="1433" w:author="Unknown" w:date="2000-02-01T01:50:00Z">
          <w:r>
            <w:rPr>
              <w:sz w:val="22"/>
            </w:rPr>
            <w:delText xml:space="preserve"> here to show his concern for these believers? </w:delText>
          </w:r>
        </w:del>
      </w:ins>
      <w:ins w:id="1434" w:author="Unknown" w:date="2000-02-01T01:51:00Z">
        <w:del w:id="1435" w:author="Cory" w:date="2012-04-19T12:21:00Z">
          <w:r w:rsidDel="001C30C7">
            <w:rPr>
              <w:sz w:val="22"/>
            </w:rPr>
            <w:delText>What was Paul hoping to do</w:delText>
          </w:r>
        </w:del>
      </w:ins>
      <w:ins w:id="1436" w:author="Cory" w:date="2012-04-19T12:21:00Z">
        <w:r w:rsidR="001C30C7">
          <w:rPr>
            <w:sz w:val="22"/>
          </w:rPr>
          <w:t>Paulo</w:t>
        </w:r>
      </w:ins>
      <w:ins w:id="1437" w:author="Cory" w:date="2012-04-19T12:22:00Z">
        <w:r w:rsidR="001C30C7">
          <w:rPr>
            <w:sz w:val="22"/>
          </w:rPr>
          <w:t xml:space="preserve"> </w:t>
        </w:r>
      </w:ins>
      <w:ins w:id="1438" w:author="Cory" w:date="2012-04-19T12:21:00Z">
        <w:r w:rsidR="001C30C7">
          <w:rPr>
            <w:sz w:val="22"/>
          </w:rPr>
          <w:t>alikuwa a</w:t>
        </w:r>
      </w:ins>
      <w:ins w:id="1439" w:author="Cory" w:date="2012-04-19T12:22:00Z">
        <w:r w:rsidR="001C30C7">
          <w:rPr>
            <w:sz w:val="22"/>
          </w:rPr>
          <w:t>na</w:t>
        </w:r>
      </w:ins>
      <w:ins w:id="1440" w:author="Cory" w:date="2012-04-19T12:21:00Z">
        <w:r w:rsidR="001C30C7">
          <w:rPr>
            <w:sz w:val="22"/>
          </w:rPr>
          <w:t>tegemea</w:t>
        </w:r>
      </w:ins>
      <w:ins w:id="1441" w:author="Cory" w:date="2012-04-19T12:22:00Z">
        <w:r w:rsidR="001C30C7">
          <w:rPr>
            <w:sz w:val="22"/>
          </w:rPr>
          <w:t xml:space="preserve"> kufanya nini</w:t>
        </w:r>
      </w:ins>
      <w:ins w:id="1442" w:author="Unknown" w:date="2000-02-01T01:51:00Z">
        <w:r>
          <w:rPr>
            <w:sz w:val="22"/>
          </w:rPr>
          <w:t xml:space="preserve">? </w:t>
        </w:r>
        <w:del w:id="1443" w:author="Unknown" w:date="2000-09-20T08:20:00Z">
          <w:r>
            <w:rPr>
              <w:sz w:val="22"/>
            </w:rPr>
            <w:delText>(</w:delText>
          </w:r>
        </w:del>
      </w:ins>
      <w:ins w:id="1444" w:author="Unknown" w:date="2000-02-03T01:56:00Z">
        <w:del w:id="1445" w:author="Unknown" w:date="2000-09-20T08:20:00Z">
          <w:r>
            <w:rPr>
              <w:sz w:val="22"/>
            </w:rPr>
            <w:delText>v</w:delText>
          </w:r>
        </w:del>
      </w:ins>
      <w:ins w:id="1446" w:author="Unknown" w:date="2000-02-01T01:51:00Z">
        <w:del w:id="1447" w:author="Unknown" w:date="2000-09-20T08:20:00Z">
          <w:r>
            <w:rPr>
              <w:sz w:val="22"/>
            </w:rPr>
            <w:delText xml:space="preserve">v. 9-13) </w:delText>
          </w:r>
        </w:del>
        <w:r>
          <w:rPr>
            <w:sz w:val="22"/>
          </w:rPr>
          <w:t xml:space="preserve"> </w:t>
        </w:r>
      </w:ins>
      <w:ins w:id="1448" w:author="Unknown" w:date="1999-05-24T13:49:00Z">
        <w:del w:id="1449" w:author="Unknown" w:date="2000-07-31T22:22:00Z">
          <w:r w:rsidRPr="00062E6E">
            <w:rPr>
              <w:b/>
              <w:sz w:val="22"/>
              <w:rPrChange w:id="1450" w:author="Cory" w:date="2013-01-03T14:37:00Z">
                <w:rPr>
                  <w:b/>
                  <w:sz w:val="22"/>
                  <w:u w:val="single"/>
                </w:rPr>
              </w:rPrChange>
            </w:rPr>
            <w:delText>______</w:delText>
          </w:r>
        </w:del>
      </w:ins>
      <w:ins w:id="1451" w:author="Unknown" w:date="2000-02-01T01:52:00Z">
        <w:del w:id="1452" w:author="Unknown" w:date="2000-07-31T22:22:00Z">
          <w:r w:rsidRPr="00062E6E">
            <w:rPr>
              <w:b/>
              <w:sz w:val="22"/>
              <w:rPrChange w:id="1453" w:author="Cory" w:date="2013-01-03T14:37:00Z">
                <w:rPr>
                  <w:b/>
                  <w:sz w:val="22"/>
                  <w:u w:val="single"/>
                </w:rPr>
              </w:rPrChange>
            </w:rPr>
            <w:delText>_________________________________</w:delText>
          </w:r>
        </w:del>
      </w:ins>
      <w:ins w:id="1454" w:author="Unknown" w:date="1999-05-24T13:49:00Z">
        <w:del w:id="1455" w:author="Unknown" w:date="2000-07-31T22:22:00Z">
          <w:r w:rsidRPr="00062E6E">
            <w:rPr>
              <w:b/>
              <w:sz w:val="22"/>
              <w:rPrChange w:id="1456" w:author="Cory" w:date="2013-01-03T14:37:00Z">
                <w:rPr>
                  <w:b/>
                  <w:sz w:val="22"/>
                  <w:u w:val="single"/>
                </w:rPr>
              </w:rPrChange>
            </w:rPr>
            <w:delText>______________</w:delText>
          </w:r>
        </w:del>
      </w:ins>
      <w:ins w:id="1457" w:author="Unknown" w:date="2000-07-31T22:22:00Z">
        <w:del w:id="1458" w:author="Cory" w:date="2012-04-19T12:22:00Z">
          <w:r w:rsidRPr="00062E6E" w:rsidDel="001C30C7">
            <w:rPr>
              <w:b/>
              <w:sz w:val="22"/>
              <w:rPrChange w:id="1459" w:author="Cory" w:date="2013-01-03T14:37:00Z">
                <w:rPr>
                  <w:b/>
                  <w:sz w:val="22"/>
                  <w:u w:val="single"/>
                </w:rPr>
              </w:rPrChange>
            </w:rPr>
            <w:delText>He longed to see the Romans</w:delText>
          </w:r>
        </w:del>
      </w:ins>
      <w:ins w:id="1460" w:author="Cory" w:date="2013-01-03T14:37:00Z">
        <w:r w:rsidR="00062E6E">
          <w:rPr>
            <w:b/>
            <w:sz w:val="22"/>
          </w:rPr>
          <w:t>__________________________________________</w:t>
        </w:r>
      </w:ins>
      <w:ins w:id="1461" w:author="Unknown" w:date="2000-09-20T08:48:00Z">
        <w:del w:id="1462" w:author="Donald C. Sommer" w:date="2002-01-07T16:29:00Z">
          <w:r>
            <w:rPr>
              <w:b/>
              <w:sz w:val="22"/>
              <w:u w:val="single"/>
            </w:rPr>
            <w:delText>.</w:delText>
          </w:r>
        </w:del>
      </w:ins>
      <w:ins w:id="1463" w:author="Donald C. Sommer" w:date="2002-01-07T16:29:00Z">
        <w:del w:id="1464" w:author="Cory" w:date="2012-04-19T12:22:00Z">
          <w:r w:rsidDel="001C30C7">
            <w:rPr>
              <w:b/>
              <w:sz w:val="22"/>
              <w:u w:val="single"/>
            </w:rPr>
            <w:delText>_________________________</w:delText>
          </w:r>
        </w:del>
      </w:ins>
      <w:ins w:id="1465" w:author="Donald C. Sommer" w:date="2002-01-07T16:30:00Z">
        <w:del w:id="1466" w:author="Cory" w:date="2012-04-19T12:22:00Z">
          <w:r w:rsidDel="001C30C7">
            <w:rPr>
              <w:b/>
              <w:sz w:val="22"/>
              <w:u w:val="single"/>
            </w:rPr>
            <w:delText>_</w:delText>
          </w:r>
        </w:del>
      </w:ins>
      <w:ins w:id="1467" w:author="Unknown" w:date="2000-07-31T22:23:00Z">
        <w:del w:id="1468" w:author="Donald C. Sommer" w:date="2002-01-07T16:30:00Z">
          <w:r>
            <w:rPr>
              <w:b/>
              <w:sz w:val="22"/>
              <w:u w:val="single"/>
            </w:rPr>
            <w:delText xml:space="preserve"> </w:delText>
          </w:r>
        </w:del>
      </w:ins>
    </w:p>
    <w:p w:rsidR="003B6D76" w:rsidRPr="00062E6E" w:rsidRDefault="003B6D76">
      <w:pPr>
        <w:numPr>
          <w:ins w:id="1469" w:author="Unknown" w:date="1999-05-24T13:50:00Z"/>
        </w:numPr>
        <w:spacing w:line="360" w:lineRule="auto"/>
        <w:ind w:firstLine="720"/>
        <w:jc w:val="both"/>
        <w:rPr>
          <w:ins w:id="1470" w:author="Unknown" w:date="1999-05-24T13:50:00Z"/>
          <w:del w:id="1471" w:author="Unknown" w:date="2000-07-31T22:22:00Z"/>
          <w:b/>
          <w:sz w:val="22"/>
          <w:rPrChange w:id="1472" w:author="Cory" w:date="2013-01-03T14:37:00Z">
            <w:rPr>
              <w:ins w:id="1473" w:author="Unknown" w:date="1999-05-24T13:50:00Z"/>
              <w:del w:id="1474" w:author="Unknown" w:date="2000-07-31T22:22:00Z"/>
              <w:b/>
              <w:sz w:val="22"/>
              <w:u w:val="single"/>
            </w:rPr>
          </w:rPrChange>
        </w:rPr>
      </w:pPr>
      <w:ins w:id="1475" w:author="Unknown" w:date="1999-05-24T13:50:00Z">
        <w:del w:id="1476" w:author="Unknown" w:date="2000-07-31T22:26:00Z">
          <w:r>
            <w:rPr>
              <w:sz w:val="22"/>
            </w:rPr>
            <w:tab/>
          </w:r>
        </w:del>
      </w:ins>
      <w:ins w:id="1477" w:author="Unknown" w:date="2000-02-01T01:52:00Z">
        <w:del w:id="1478" w:author="Cory" w:date="2012-04-19T12:22:00Z">
          <w:r w:rsidDel="001C30C7">
            <w:rPr>
              <w:sz w:val="22"/>
            </w:rPr>
            <w:delText>Why</w:delText>
          </w:r>
        </w:del>
      </w:ins>
      <w:ins w:id="1479" w:author="Cory" w:date="2012-04-19T12:22:00Z">
        <w:r w:rsidR="001C30C7">
          <w:rPr>
            <w:sz w:val="22"/>
          </w:rPr>
          <w:t>Kwa nini</w:t>
        </w:r>
      </w:ins>
      <w:ins w:id="1480" w:author="Unknown" w:date="2000-02-01T01:52:00Z">
        <w:r>
          <w:rPr>
            <w:sz w:val="22"/>
          </w:rPr>
          <w:t xml:space="preserve">?  </w:t>
        </w:r>
      </w:ins>
      <w:ins w:id="1481" w:author="Unknown" w:date="1999-05-24T13:50:00Z">
        <w:del w:id="1482" w:author="Unknown" w:date="2000-07-31T22:22:00Z">
          <w:r w:rsidRPr="00062E6E">
            <w:rPr>
              <w:b/>
              <w:sz w:val="22"/>
              <w:rPrChange w:id="1483" w:author="Cory" w:date="2013-01-03T14:37:00Z">
                <w:rPr>
                  <w:b/>
                  <w:sz w:val="22"/>
                  <w:u w:val="single"/>
                </w:rPr>
              </w:rPrChange>
            </w:rPr>
            <w:delText>____</w:delText>
          </w:r>
        </w:del>
      </w:ins>
      <w:ins w:id="1484" w:author="Unknown" w:date="2000-02-01T01:52:00Z">
        <w:del w:id="1485" w:author="Unknown" w:date="2000-07-31T22:22:00Z">
          <w:r w:rsidRPr="00062E6E">
            <w:rPr>
              <w:b/>
              <w:sz w:val="22"/>
              <w:rPrChange w:id="1486" w:author="Cory" w:date="2013-01-03T14:37:00Z">
                <w:rPr>
                  <w:b/>
                  <w:sz w:val="22"/>
                  <w:u w:val="single"/>
                </w:rPr>
              </w:rPrChange>
            </w:rPr>
            <w:delText>__</w:delText>
          </w:r>
        </w:del>
      </w:ins>
      <w:ins w:id="1487" w:author="Unknown" w:date="1999-05-24T13:50:00Z">
        <w:del w:id="1488" w:author="Unknown" w:date="2000-07-31T22:22:00Z">
          <w:r w:rsidRPr="00062E6E">
            <w:rPr>
              <w:b/>
              <w:sz w:val="22"/>
              <w:rPrChange w:id="1489" w:author="Cory" w:date="2013-01-03T14:37:00Z">
                <w:rPr>
                  <w:b/>
                  <w:sz w:val="22"/>
                  <w:u w:val="single"/>
                </w:rPr>
              </w:rPrChange>
            </w:rPr>
            <w:delText>_________________________</w:delText>
          </w:r>
        </w:del>
        <w:del w:id="1490" w:author="Unknown" w:date="2000-02-04T01:47:00Z">
          <w:r w:rsidRPr="00062E6E">
            <w:rPr>
              <w:b/>
              <w:sz w:val="22"/>
              <w:rPrChange w:id="1491" w:author="Cory" w:date="2013-01-03T14:37:00Z">
                <w:rPr>
                  <w:b/>
                  <w:sz w:val="22"/>
                  <w:u w:val="single"/>
                </w:rPr>
              </w:rPrChange>
            </w:rPr>
            <w:delText>_____</w:delText>
          </w:r>
        </w:del>
        <w:del w:id="1492" w:author="Unknown" w:date="2000-07-31T22:22:00Z">
          <w:r w:rsidRPr="00062E6E">
            <w:rPr>
              <w:b/>
              <w:sz w:val="22"/>
              <w:rPrChange w:id="1493" w:author="Cory" w:date="2013-01-03T14:37:00Z">
                <w:rPr>
                  <w:b/>
                  <w:sz w:val="22"/>
                  <w:u w:val="single"/>
                </w:rPr>
              </w:rPrChange>
            </w:rPr>
            <w:delText>_________________________________________________</w:delText>
          </w:r>
        </w:del>
      </w:ins>
    </w:p>
    <w:p w:rsidR="003B6D76" w:rsidRPr="00062E6E" w:rsidDel="001C30C7" w:rsidRDefault="003B6D76">
      <w:pPr>
        <w:spacing w:line="360" w:lineRule="auto"/>
        <w:ind w:left="720"/>
        <w:jc w:val="both"/>
        <w:rPr>
          <w:ins w:id="1494" w:author="Donald C. Sommer" w:date="2002-01-05T07:23:00Z"/>
          <w:del w:id="1495" w:author="Cory" w:date="2012-04-19T12:22:00Z"/>
          <w:b/>
          <w:sz w:val="22"/>
          <w:rPrChange w:id="1496" w:author="Cory" w:date="2013-01-03T14:37:00Z">
            <w:rPr>
              <w:ins w:id="1497" w:author="Donald C. Sommer" w:date="2002-01-05T07:23:00Z"/>
              <w:del w:id="1498" w:author="Cory" w:date="2012-04-19T12:22:00Z"/>
              <w:b/>
              <w:sz w:val="22"/>
              <w:u w:val="single"/>
            </w:rPr>
          </w:rPrChange>
        </w:rPr>
      </w:pPr>
      <w:ins w:id="1499" w:author="Unknown" w:date="1999-05-24T13:50:00Z">
        <w:del w:id="1500" w:author="Cory" w:date="2012-04-19T12:22:00Z">
          <w:r w:rsidRPr="00062E6E" w:rsidDel="001C30C7">
            <w:rPr>
              <w:b/>
              <w:sz w:val="22"/>
              <w:rPrChange w:id="1501" w:author="Cory" w:date="2013-01-03T14:37:00Z">
                <w:rPr>
                  <w:b/>
                  <w:sz w:val="22"/>
                  <w:u w:val="single"/>
                </w:rPr>
              </w:rPrChange>
            </w:rPr>
            <w:tab/>
            <w:delText>_____________________________________</w:delText>
          </w:r>
        </w:del>
      </w:ins>
      <w:ins w:id="1502" w:author="Unknown" w:date="2000-02-01T01:52:00Z">
        <w:del w:id="1503" w:author="Cory" w:date="2012-04-19T12:22:00Z">
          <w:r w:rsidRPr="00062E6E" w:rsidDel="001C30C7">
            <w:rPr>
              <w:b/>
              <w:sz w:val="22"/>
              <w:rPrChange w:id="1504" w:author="Cory" w:date="2013-01-03T14:37:00Z">
                <w:rPr>
                  <w:b/>
                  <w:sz w:val="22"/>
                  <w:u w:val="single"/>
                </w:rPr>
              </w:rPrChange>
            </w:rPr>
            <w:delText>________</w:delText>
          </w:r>
        </w:del>
      </w:ins>
      <w:ins w:id="1505" w:author="Unknown" w:date="1999-05-24T13:50:00Z">
        <w:del w:id="1506" w:author="Cory" w:date="2012-04-19T12:22:00Z">
          <w:r w:rsidRPr="00062E6E" w:rsidDel="001C30C7">
            <w:rPr>
              <w:b/>
              <w:sz w:val="22"/>
              <w:rPrChange w:id="1507" w:author="Cory" w:date="2013-01-03T14:37:00Z">
                <w:rPr>
                  <w:b/>
                  <w:sz w:val="22"/>
                  <w:u w:val="single"/>
                </w:rPr>
              </w:rPrChange>
            </w:rPr>
            <w:delText>_________________________________________</w:delText>
          </w:r>
        </w:del>
      </w:ins>
      <w:ins w:id="1508" w:author="Unknown" w:date="2000-07-31T22:22:00Z">
        <w:del w:id="1509" w:author="Cory" w:date="2012-04-19T12:22:00Z">
          <w:r w:rsidRPr="00062E6E" w:rsidDel="001C30C7">
            <w:rPr>
              <w:b/>
              <w:sz w:val="22"/>
              <w:rPrChange w:id="1510" w:author="Cory" w:date="2013-01-03T14:37:00Z">
                <w:rPr>
                  <w:b/>
                  <w:sz w:val="22"/>
                  <w:u w:val="single"/>
                </w:rPr>
              </w:rPrChange>
            </w:rPr>
            <w:delText>He wanted to share the faith</w:delText>
          </w:r>
        </w:del>
      </w:ins>
      <w:ins w:id="1511" w:author="Unknown" w:date="2000-07-31T22:25:00Z">
        <w:del w:id="1512" w:author="Cory" w:date="2012-04-19T12:22:00Z">
          <w:r w:rsidRPr="00062E6E" w:rsidDel="001C30C7">
            <w:rPr>
              <w:b/>
              <w:sz w:val="22"/>
              <w:rPrChange w:id="1513" w:author="Cory" w:date="2013-01-03T14:37:00Z">
                <w:rPr>
                  <w:b/>
                  <w:sz w:val="22"/>
                  <w:u w:val="single"/>
                </w:rPr>
              </w:rPrChange>
            </w:rPr>
            <w:delText xml:space="preserve"> and his spiritual gift to make the Romans strong</w:delText>
          </w:r>
        </w:del>
      </w:ins>
      <w:ins w:id="1514" w:author="Unknown" w:date="2000-07-31T22:26:00Z">
        <w:del w:id="1515" w:author="Cory" w:date="2012-04-19T12:22:00Z">
          <w:r w:rsidRPr="00062E6E" w:rsidDel="001C30C7">
            <w:rPr>
              <w:b/>
              <w:sz w:val="22"/>
              <w:rPrChange w:id="1516" w:author="Cory" w:date="2013-01-03T14:37:00Z">
                <w:rPr>
                  <w:b/>
                  <w:sz w:val="22"/>
                  <w:u w:val="single"/>
                </w:rPr>
              </w:rPrChange>
            </w:rPr>
            <w:delText xml:space="preserve"> and to</w:delText>
          </w:r>
        </w:del>
      </w:ins>
      <w:ins w:id="1517" w:author="Donald C. Sommer" w:date="2002-01-07T16:30:00Z">
        <w:del w:id="1518" w:author="Cory" w:date="2012-04-19T12:22:00Z">
          <w:r w:rsidRPr="00062E6E" w:rsidDel="001C30C7">
            <w:rPr>
              <w:b/>
              <w:sz w:val="22"/>
              <w:rPrChange w:id="1519" w:author="Cory" w:date="2013-01-03T14:37:00Z">
                <w:rPr>
                  <w:b/>
                  <w:sz w:val="22"/>
                  <w:u w:val="single"/>
                </w:rPr>
              </w:rPrChange>
            </w:rPr>
            <w:delText>______</w:delText>
          </w:r>
        </w:del>
      </w:ins>
    </w:p>
    <w:p w:rsidR="003B6D76" w:rsidDel="001C30C7" w:rsidRDefault="003B6D76" w:rsidP="00151EB1">
      <w:pPr>
        <w:spacing w:line="360" w:lineRule="auto"/>
        <w:ind w:left="720"/>
        <w:jc w:val="both"/>
        <w:rPr>
          <w:ins w:id="1520" w:author="Donald C. Sommer" w:date="2002-01-07T17:16:00Z"/>
          <w:del w:id="1521" w:author="Cory" w:date="2012-04-19T12:23:00Z"/>
          <w:b/>
          <w:sz w:val="22"/>
          <w:u w:val="single"/>
        </w:rPr>
      </w:pPr>
      <w:ins w:id="1522" w:author="Unknown" w:date="2000-07-31T22:26:00Z">
        <w:del w:id="1523" w:author="Cory" w:date="2012-04-19T12:22:00Z">
          <w:r w:rsidRPr="00062E6E" w:rsidDel="001C30C7">
            <w:rPr>
              <w:b/>
              <w:sz w:val="22"/>
              <w:rPrChange w:id="1524" w:author="Cory" w:date="2013-01-03T14:37:00Z">
                <w:rPr>
                  <w:b/>
                  <w:sz w:val="22"/>
                  <w:u w:val="single"/>
                </w:rPr>
              </w:rPrChange>
            </w:rPr>
            <w:delText xml:space="preserve"> mutually encourage each other</w:delText>
          </w:r>
        </w:del>
      </w:ins>
      <w:ins w:id="1525" w:author="Unknown" w:date="2000-07-31T22:25:00Z">
        <w:del w:id="1526" w:author="Cory" w:date="2012-04-19T12:22:00Z">
          <w:r w:rsidRPr="00062E6E" w:rsidDel="001C30C7">
            <w:rPr>
              <w:b/>
              <w:sz w:val="22"/>
              <w:rPrChange w:id="1527" w:author="Cory" w:date="2013-01-03T14:37:00Z">
                <w:rPr>
                  <w:b/>
                  <w:sz w:val="22"/>
                  <w:u w:val="single"/>
                </w:rPr>
              </w:rPrChange>
            </w:rPr>
            <w:delText>.</w:delText>
          </w:r>
        </w:del>
      </w:ins>
      <w:ins w:id="1528" w:author="Cory" w:date="2013-01-03T14:37:00Z">
        <w:r w:rsidR="00062E6E">
          <w:rPr>
            <w:b/>
            <w:sz w:val="22"/>
          </w:rPr>
          <w:t>______________________________________________________________________________</w:t>
        </w:r>
      </w:ins>
      <w:ins w:id="1529" w:author="Donald C. Sommer" w:date="2002-01-07T17:15:00Z">
        <w:del w:id="1530" w:author="Cory" w:date="2012-04-19T12:23:00Z">
          <w:r w:rsidDel="001C30C7">
            <w:rPr>
              <w:b/>
              <w:sz w:val="22"/>
              <w:u w:val="single"/>
            </w:rPr>
            <w:delText>_________________________________________________________</w:delText>
          </w:r>
        </w:del>
      </w:ins>
    </w:p>
    <w:p w:rsidR="003B6D76" w:rsidRDefault="003B6D76" w:rsidP="00062E6E">
      <w:pPr>
        <w:spacing w:line="360" w:lineRule="auto"/>
        <w:ind w:left="720"/>
        <w:jc w:val="both"/>
        <w:rPr>
          <w:ins w:id="1531" w:author="Unknown" w:date="2000-07-31T22:25:00Z"/>
          <w:sz w:val="22"/>
        </w:rPr>
        <w:pPrChange w:id="1532" w:author="Cory" w:date="2013-01-03T14:37:00Z">
          <w:pPr>
            <w:spacing w:line="360" w:lineRule="auto"/>
            <w:ind w:left="720"/>
            <w:jc w:val="both"/>
          </w:pPr>
        </w:pPrChange>
      </w:pPr>
    </w:p>
    <w:p w:rsidR="003B6D76" w:rsidRDefault="003B6D76">
      <w:pPr>
        <w:numPr>
          <w:ins w:id="1533" w:author="Unknown" w:date="1999-05-24T13:50:00Z"/>
        </w:numPr>
        <w:jc w:val="both"/>
        <w:rPr>
          <w:ins w:id="1534" w:author="Unknown" w:date="2000-02-01T01:54:00Z"/>
          <w:del w:id="1535" w:author="Unknown" w:date="2000-07-31T22:26:00Z"/>
          <w:sz w:val="22"/>
        </w:rPr>
      </w:pPr>
      <w:ins w:id="1536" w:author="Unknown" w:date="1999-05-24T13:50:00Z">
        <w:del w:id="1537" w:author="Unknown" w:date="2000-02-04T01:47:00Z">
          <w:r>
            <w:rPr>
              <w:sz w:val="22"/>
            </w:rPr>
            <w:delText>_____</w:delText>
          </w:r>
        </w:del>
      </w:ins>
    </w:p>
    <w:p w:rsidR="003B6D76" w:rsidRDefault="003B6D76">
      <w:pPr>
        <w:numPr>
          <w:ins w:id="1538" w:author="Unknown" w:date="2000-02-01T01:54:00Z"/>
        </w:numPr>
        <w:jc w:val="both"/>
        <w:rPr>
          <w:ins w:id="1539" w:author="Unknown" w:date="2000-02-01T01:54:00Z"/>
          <w:del w:id="1540" w:author="Unknown" w:date="2000-07-31T22:26:00Z"/>
          <w:sz w:val="22"/>
        </w:rPr>
      </w:pPr>
    </w:p>
    <w:p w:rsidR="003B6D76" w:rsidRPr="00151EB1" w:rsidDel="00062E6E" w:rsidRDefault="003B6D76" w:rsidP="00062E6E">
      <w:pPr>
        <w:numPr>
          <w:ins w:id="1541" w:author="Unknown" w:date="2000-02-01T01:54:00Z"/>
        </w:numPr>
        <w:ind w:left="720" w:hanging="720"/>
        <w:jc w:val="both"/>
        <w:rPr>
          <w:ins w:id="1542" w:author="Unknown" w:date="2000-02-01T01:53:00Z"/>
          <w:del w:id="1543" w:author="Cory" w:date="2013-01-03T14:37:00Z"/>
          <w:sz w:val="22"/>
        </w:rPr>
        <w:pPrChange w:id="1544" w:author="Cory" w:date="2013-01-03T14:37:00Z">
          <w:pPr>
            <w:jc w:val="both"/>
          </w:pPr>
        </w:pPrChange>
      </w:pPr>
      <w:ins w:id="1545" w:author="Unknown" w:date="2000-02-01T01:55:00Z">
        <w:r>
          <w:rPr>
            <w:sz w:val="22"/>
          </w:rPr>
          <w:t>7.</w:t>
        </w:r>
        <w:r>
          <w:rPr>
            <w:sz w:val="22"/>
          </w:rPr>
          <w:tab/>
        </w:r>
      </w:ins>
      <w:ins w:id="1546" w:author="Unknown" w:date="2000-09-20T08:20:00Z">
        <w:r>
          <w:rPr>
            <w:sz w:val="22"/>
          </w:rPr>
          <w:t>(</w:t>
        </w:r>
      </w:ins>
      <w:proofErr w:type="gramStart"/>
      <w:ins w:id="1547" w:author="Cory" w:date="2012-04-19T10:48:00Z">
        <w:r w:rsidR="005437BE">
          <w:rPr>
            <w:sz w:val="22"/>
          </w:rPr>
          <w:t>mstari</w:t>
        </w:r>
        <w:proofErr w:type="gramEnd"/>
        <w:r w:rsidR="005437BE">
          <w:rPr>
            <w:sz w:val="22"/>
          </w:rPr>
          <w:t xml:space="preserve"> </w:t>
        </w:r>
      </w:ins>
      <w:ins w:id="1548" w:author="Unknown" w:date="2000-09-20T08:20:00Z">
        <w:del w:id="1549" w:author="Cory" w:date="2012-04-19T10:48:00Z">
          <w:r w:rsidDel="005437BE">
            <w:rPr>
              <w:sz w:val="22"/>
            </w:rPr>
            <w:delText>v.</w:delText>
          </w:r>
        </w:del>
        <w:r>
          <w:rPr>
            <w:sz w:val="22"/>
          </w:rPr>
          <w:t xml:space="preserve"> 15)  </w:t>
        </w:r>
      </w:ins>
      <w:ins w:id="1550" w:author="Unknown" w:date="2000-02-01T01:55:00Z">
        <w:del w:id="1551" w:author="Cory" w:date="2012-04-19T12:30:00Z">
          <w:r w:rsidDel="0030405D">
            <w:rPr>
              <w:sz w:val="22"/>
            </w:rPr>
            <w:delText>What was Paul ready to do</w:delText>
          </w:r>
        </w:del>
      </w:ins>
      <w:ins w:id="1552" w:author="Cory" w:date="2012-04-19T12:30:00Z">
        <w:r w:rsidR="0030405D">
          <w:rPr>
            <w:sz w:val="22"/>
          </w:rPr>
          <w:t>Paulo alikuwa tayari kufanya nini</w:t>
        </w:r>
      </w:ins>
      <w:ins w:id="1553" w:author="Unknown" w:date="2000-02-01T01:55:00Z">
        <w:r>
          <w:rPr>
            <w:sz w:val="22"/>
          </w:rPr>
          <w:t xml:space="preserve">? </w:t>
        </w:r>
        <w:del w:id="1554" w:author="Unknown" w:date="2000-09-20T08:21:00Z">
          <w:r w:rsidRPr="00062E6E">
            <w:rPr>
              <w:b/>
              <w:sz w:val="22"/>
              <w:rPrChange w:id="1555" w:author="Cory" w:date="2013-01-03T14:37:00Z">
                <w:rPr>
                  <w:sz w:val="22"/>
                </w:rPr>
              </w:rPrChange>
            </w:rPr>
            <w:delText xml:space="preserve">(v. 15) </w:delText>
          </w:r>
        </w:del>
        <w:del w:id="1556" w:author="Cory" w:date="2012-04-19T12:30:00Z">
          <w:r w:rsidRPr="00062E6E" w:rsidDel="0030405D">
            <w:rPr>
              <w:b/>
              <w:sz w:val="22"/>
              <w:rPrChange w:id="1557" w:author="Cory" w:date="2013-01-03T14:37:00Z">
                <w:rPr>
                  <w:sz w:val="22"/>
                </w:rPr>
              </w:rPrChange>
            </w:rPr>
            <w:delText xml:space="preserve"> </w:delText>
          </w:r>
        </w:del>
        <w:del w:id="1558" w:author="Unknown" w:date="2000-07-31T22:27:00Z">
          <w:r w:rsidRPr="00062E6E">
            <w:rPr>
              <w:b/>
              <w:sz w:val="22"/>
              <w:rPrChange w:id="1559" w:author="Cory" w:date="2013-01-03T14:37:00Z">
                <w:rPr>
                  <w:b/>
                  <w:sz w:val="22"/>
                  <w:u w:val="single"/>
                </w:rPr>
              </w:rPrChange>
            </w:rPr>
            <w:delText>________________________________________________________</w:delText>
          </w:r>
        </w:del>
      </w:ins>
      <w:ins w:id="1560" w:author="Unknown" w:date="2000-07-31T22:27:00Z">
        <w:del w:id="1561" w:author="Cory" w:date="2012-04-19T12:31:00Z">
          <w:r w:rsidRPr="00062E6E" w:rsidDel="0030405D">
            <w:rPr>
              <w:b/>
              <w:sz w:val="22"/>
              <w:rPrChange w:id="1562" w:author="Cory" w:date="2013-01-03T14:37:00Z">
                <w:rPr>
                  <w:b/>
                  <w:sz w:val="22"/>
                  <w:u w:val="single"/>
                </w:rPr>
              </w:rPrChange>
            </w:rPr>
            <w:delText>Paul was eager to preach the gospel to the Romans.</w:delText>
          </w:r>
        </w:del>
      </w:ins>
      <w:ins w:id="1563" w:author="Cory" w:date="2013-01-03T14:37:00Z">
        <w:r w:rsidR="00062E6E">
          <w:rPr>
            <w:b/>
            <w:sz w:val="22"/>
          </w:rPr>
          <w:t>_________________________________________________</w:t>
        </w:r>
      </w:ins>
      <w:ins w:id="1564" w:author="Donald C. Sommer" w:date="2002-01-07T16:30:00Z">
        <w:del w:id="1565" w:author="Cory" w:date="2012-04-19T12:31:00Z">
          <w:r w:rsidRPr="00062E6E" w:rsidDel="0030405D">
            <w:rPr>
              <w:b/>
              <w:sz w:val="22"/>
              <w:rPrChange w:id="1566" w:author="Cory" w:date="2013-01-03T14:37:00Z">
                <w:rPr>
                  <w:b/>
                  <w:sz w:val="22"/>
                  <w:u w:val="single"/>
                </w:rPr>
              </w:rPrChange>
            </w:rPr>
            <w:delText>__________</w:delText>
          </w:r>
        </w:del>
      </w:ins>
    </w:p>
    <w:p w:rsidR="003B6D76" w:rsidRPr="00062E6E" w:rsidDel="00062E6E" w:rsidRDefault="003B6D76" w:rsidP="00062E6E">
      <w:pPr>
        <w:numPr>
          <w:ins w:id="1567" w:author="Unknown" w:date="2000-02-01T01:53:00Z"/>
        </w:numPr>
        <w:ind w:left="720" w:hanging="720"/>
        <w:jc w:val="both"/>
        <w:rPr>
          <w:ins w:id="1568" w:author="Unknown" w:date="1999-05-24T13:49:00Z"/>
          <w:del w:id="1569" w:author="Cory" w:date="2013-01-03T14:37:00Z"/>
          <w:sz w:val="22"/>
          <w:rPrChange w:id="1570" w:author="Cory" w:date="2013-01-03T14:37:00Z">
            <w:rPr>
              <w:ins w:id="1571" w:author="Unknown" w:date="1999-05-24T13:49:00Z"/>
              <w:del w:id="1572" w:author="Cory" w:date="2013-01-03T14:37:00Z"/>
              <w:sz w:val="22"/>
            </w:rPr>
          </w:rPrChange>
        </w:rPr>
        <w:pPrChange w:id="1573" w:author="Cory" w:date="2013-01-03T14:37:00Z">
          <w:pPr>
            <w:jc w:val="both"/>
          </w:pPr>
        </w:pPrChange>
      </w:pPr>
    </w:p>
    <w:p w:rsidR="003B6D76" w:rsidRPr="00062E6E" w:rsidDel="00062E6E" w:rsidRDefault="003B6D76" w:rsidP="00062E6E">
      <w:pPr>
        <w:numPr>
          <w:ins w:id="1574" w:author="Unknown" w:date="1999-05-24T13:51:00Z"/>
        </w:numPr>
        <w:ind w:left="720" w:hanging="720"/>
        <w:jc w:val="both"/>
        <w:rPr>
          <w:ins w:id="1575" w:author="Unknown" w:date="1999-05-24T13:51:00Z"/>
          <w:del w:id="1576" w:author="Cory" w:date="2013-01-03T14:37:00Z"/>
          <w:sz w:val="22"/>
          <w:rPrChange w:id="1577" w:author="Cory" w:date="2013-01-03T14:37:00Z">
            <w:rPr>
              <w:ins w:id="1578" w:author="Unknown" w:date="1999-05-24T13:51:00Z"/>
              <w:del w:id="1579" w:author="Cory" w:date="2013-01-03T14:37:00Z"/>
              <w:sz w:val="22"/>
            </w:rPr>
          </w:rPrChange>
        </w:rPr>
        <w:pPrChange w:id="1580" w:author="Cory" w:date="2013-01-03T14:37:00Z">
          <w:pPr>
            <w:jc w:val="both"/>
          </w:pPr>
        </w:pPrChange>
      </w:pPr>
    </w:p>
    <w:p w:rsidR="003B6D76" w:rsidRPr="00062E6E" w:rsidDel="00062E6E" w:rsidRDefault="003B6D76" w:rsidP="00062E6E">
      <w:pPr>
        <w:numPr>
          <w:ins w:id="1581" w:author="Unknown" w:date="1999-05-24T13:49:00Z"/>
        </w:numPr>
        <w:ind w:left="720" w:hanging="720"/>
        <w:jc w:val="both"/>
        <w:rPr>
          <w:ins w:id="1582" w:author="Unknown" w:date="1996-12-11T12:06:00Z"/>
          <w:del w:id="1583" w:author="Cory" w:date="2013-01-03T14:37:00Z"/>
          <w:sz w:val="22"/>
          <w:rPrChange w:id="1584" w:author="Cory" w:date="2013-01-03T14:37:00Z">
            <w:rPr>
              <w:ins w:id="1585" w:author="Unknown" w:date="1996-12-11T12:06:00Z"/>
              <w:del w:id="1586" w:author="Cory" w:date="2013-01-03T14:37:00Z"/>
              <w:sz w:val="22"/>
            </w:rPr>
          </w:rPrChange>
        </w:rPr>
        <w:pPrChange w:id="1587" w:author="Cory" w:date="2013-01-03T14:37:00Z">
          <w:pPr>
            <w:spacing w:before="240"/>
            <w:jc w:val="both"/>
          </w:pPr>
        </w:pPrChange>
      </w:pPr>
      <w:ins w:id="1588" w:author="Unknown" w:date="1999-05-24T13:54:00Z">
        <w:del w:id="1589" w:author="Cory" w:date="2013-01-03T14:37:00Z">
          <w:r w:rsidRPr="00062E6E" w:rsidDel="00062E6E">
            <w:rPr>
              <w:sz w:val="22"/>
              <w:rPrChange w:id="1590" w:author="Cory" w:date="2013-01-03T14:37:00Z">
                <w:rPr>
                  <w:sz w:val="22"/>
                </w:rPr>
              </w:rPrChange>
            </w:rPr>
            <w:delText>7.</w:delText>
          </w:r>
        </w:del>
      </w:ins>
      <w:ins w:id="1591" w:author="Unknown" w:date="1996-12-11T12:06:00Z">
        <w:del w:id="1592" w:author="Cory" w:date="2013-01-03T14:37:00Z">
          <w:r w:rsidRPr="00062E6E" w:rsidDel="00062E6E">
            <w:rPr>
              <w:sz w:val="22"/>
              <w:rPrChange w:id="1593" w:author="Cory" w:date="2013-01-03T14:37:00Z">
                <w:rPr>
                  <w:sz w:val="22"/>
                </w:rPr>
              </w:rPrChange>
            </w:rPr>
            <w:tab/>
          </w:r>
        </w:del>
      </w:ins>
      <w:ins w:id="1594" w:author="Unknown" w:date="1999-05-24T13:55:00Z">
        <w:del w:id="1595" w:author="Cory" w:date="2013-01-03T14:37:00Z">
          <w:r w:rsidRPr="00062E6E" w:rsidDel="00062E6E">
            <w:rPr>
              <w:sz w:val="22"/>
              <w:rPrChange w:id="1596" w:author="Cory" w:date="2013-01-03T14:37:00Z">
                <w:rPr>
                  <w:sz w:val="22"/>
                </w:rPr>
              </w:rPrChange>
            </w:rPr>
            <w:delText>(</w:delText>
          </w:r>
        </w:del>
      </w:ins>
      <w:ins w:id="1597" w:author="Unknown" w:date="1999-11-09T12:59:00Z">
        <w:del w:id="1598" w:author="Cory" w:date="2013-01-03T14:37:00Z">
          <w:r w:rsidRPr="00062E6E" w:rsidDel="00062E6E">
            <w:rPr>
              <w:sz w:val="22"/>
              <w:rPrChange w:id="1599" w:author="Cory" w:date="2013-01-03T14:37:00Z">
                <w:rPr>
                  <w:sz w:val="22"/>
                </w:rPr>
              </w:rPrChange>
            </w:rPr>
            <w:delText>v</w:delText>
          </w:r>
        </w:del>
      </w:ins>
      <w:ins w:id="1600" w:author="Unknown" w:date="1999-05-24T13:55:00Z">
        <w:del w:id="1601" w:author="Cory" w:date="2013-01-03T14:37:00Z">
          <w:r w:rsidRPr="00062E6E" w:rsidDel="00062E6E">
            <w:rPr>
              <w:sz w:val="22"/>
              <w:rPrChange w:id="1602" w:author="Cory" w:date="2013-01-03T14:37:00Z">
                <w:rPr>
                  <w:sz w:val="22"/>
                </w:rPr>
              </w:rPrChange>
            </w:rPr>
            <w:delText xml:space="preserve">Vs. 15) </w:delText>
          </w:r>
        </w:del>
      </w:ins>
      <w:ins w:id="1603" w:author="Unknown" w:date="1999-11-09T11:24:00Z">
        <w:del w:id="1604" w:author="Cory" w:date="2013-01-03T14:37:00Z">
          <w:r w:rsidRPr="00062E6E" w:rsidDel="00062E6E">
            <w:rPr>
              <w:sz w:val="22"/>
              <w:rPrChange w:id="1605" w:author="Cory" w:date="2013-01-03T14:37:00Z">
                <w:rPr>
                  <w:sz w:val="22"/>
                </w:rPr>
              </w:rPrChange>
            </w:rPr>
            <w:delText xml:space="preserve"> </w:delText>
          </w:r>
        </w:del>
      </w:ins>
      <w:ins w:id="1606" w:author="Unknown" w:date="1996-12-11T12:06:00Z">
        <w:del w:id="1607" w:author="Cory" w:date="2013-01-03T14:37:00Z">
          <w:r w:rsidRPr="00062E6E" w:rsidDel="00062E6E">
            <w:rPr>
              <w:sz w:val="22"/>
              <w:rPrChange w:id="1608" w:author="Cory" w:date="2013-01-03T14:37:00Z">
                <w:rPr>
                  <w:sz w:val="22"/>
                </w:rPr>
              </w:rPrChange>
            </w:rPr>
            <w:delText>What</w:delText>
          </w:r>
        </w:del>
      </w:ins>
      <w:ins w:id="1609" w:author="Unknown" w:date="1999-11-09T11:06:00Z">
        <w:del w:id="1610" w:author="Cory" w:date="2013-01-03T14:37:00Z">
          <w:r w:rsidRPr="00062E6E" w:rsidDel="00062E6E">
            <w:rPr>
              <w:sz w:val="22"/>
              <w:rPrChange w:id="1611" w:author="Cory" w:date="2013-01-03T14:37:00Z">
                <w:rPr>
                  <w:sz w:val="22"/>
                </w:rPr>
              </w:rPrChange>
            </w:rPr>
            <w:delText>What</w:delText>
          </w:r>
        </w:del>
      </w:ins>
      <w:ins w:id="1612" w:author="Unknown" w:date="1996-12-11T12:06:00Z">
        <w:del w:id="1613" w:author="Cory" w:date="2013-01-03T14:37:00Z">
          <w:r w:rsidRPr="00062E6E" w:rsidDel="00062E6E">
            <w:rPr>
              <w:sz w:val="22"/>
              <w:rPrChange w:id="1614" w:author="Cory" w:date="2013-01-03T14:37:00Z">
                <w:rPr>
                  <w:sz w:val="22"/>
                </w:rPr>
              </w:rPrChange>
            </w:rPr>
            <w:delText xml:space="preserve"> was Paul ready to do? vs. 15 ______________________________</w:delText>
          </w:r>
        </w:del>
      </w:ins>
      <w:ins w:id="1615" w:author="Unknown" w:date="1996-12-11T13:31:00Z">
        <w:del w:id="1616" w:author="Cory" w:date="2013-01-03T14:37:00Z">
          <w:r w:rsidRPr="00062E6E" w:rsidDel="00062E6E">
            <w:rPr>
              <w:sz w:val="22"/>
              <w:rPrChange w:id="1617" w:author="Cory" w:date="2013-01-03T14:37:00Z">
                <w:rPr>
                  <w:sz w:val="22"/>
                </w:rPr>
              </w:rPrChange>
            </w:rPr>
            <w:delText>_____</w:delText>
          </w:r>
        </w:del>
      </w:ins>
    </w:p>
    <w:p w:rsidR="003B6D76" w:rsidRPr="00062E6E" w:rsidDel="00062E6E" w:rsidRDefault="003B6D76" w:rsidP="00062E6E">
      <w:pPr>
        <w:ind w:left="720" w:hanging="720"/>
        <w:jc w:val="both"/>
        <w:rPr>
          <w:ins w:id="1618" w:author="Unknown" w:date="1996-12-11T12:06:00Z"/>
          <w:del w:id="1619" w:author="Cory" w:date="2013-01-03T14:37:00Z"/>
          <w:sz w:val="22"/>
          <w:rPrChange w:id="1620" w:author="Cory" w:date="2013-01-03T14:37:00Z">
            <w:rPr>
              <w:ins w:id="1621" w:author="Unknown" w:date="1996-12-11T12:06:00Z"/>
              <w:del w:id="1622" w:author="Cory" w:date="2013-01-03T14:37:00Z"/>
              <w:sz w:val="22"/>
            </w:rPr>
          </w:rPrChange>
        </w:rPr>
        <w:pPrChange w:id="1623" w:author="Cory" w:date="2013-01-03T14:37:00Z">
          <w:pPr>
            <w:jc w:val="both"/>
          </w:pPr>
        </w:pPrChange>
      </w:pPr>
    </w:p>
    <w:p w:rsidR="003B6D76" w:rsidRPr="00062E6E" w:rsidDel="00062E6E" w:rsidRDefault="003B6D76" w:rsidP="00062E6E">
      <w:pPr>
        <w:ind w:left="720" w:hanging="720"/>
        <w:jc w:val="both"/>
        <w:rPr>
          <w:ins w:id="1624" w:author="Unknown" w:date="1996-12-11T12:06:00Z"/>
          <w:del w:id="1625" w:author="Cory" w:date="2013-01-03T14:37:00Z"/>
          <w:b/>
          <w:sz w:val="22"/>
          <w:rPrChange w:id="1626" w:author="Cory" w:date="2013-01-03T14:37:00Z">
            <w:rPr>
              <w:ins w:id="1627" w:author="Unknown" w:date="1996-12-11T12:06:00Z"/>
              <w:del w:id="1628" w:author="Cory" w:date="2013-01-03T14:37:00Z"/>
              <w:b/>
              <w:sz w:val="22"/>
            </w:rPr>
          </w:rPrChange>
        </w:rPr>
        <w:pPrChange w:id="1629" w:author="Cory" w:date="2013-01-03T14:37:00Z">
          <w:pPr>
            <w:ind w:left="1656" w:right="1656"/>
            <w:jc w:val="both"/>
          </w:pPr>
        </w:pPrChange>
      </w:pPr>
      <w:ins w:id="1630" w:author="Unknown" w:date="1996-12-11T12:06:00Z">
        <w:del w:id="1631" w:author="Cory" w:date="2013-01-03T14:37:00Z">
          <w:r w:rsidRPr="00062E6E" w:rsidDel="00062E6E">
            <w:rPr>
              <w:sz w:val="22"/>
              <w:rPrChange w:id="1632" w:author="Cory" w:date="2013-01-03T14:37:00Z">
                <w:rPr>
                  <w:sz w:val="22"/>
                </w:rPr>
              </w:rPrChange>
            </w:rPr>
            <w:tab/>
          </w:r>
          <w:r w:rsidRPr="00062E6E" w:rsidDel="00062E6E">
            <w:rPr>
              <w:b/>
              <w:sz w:val="22"/>
              <w:rPrChange w:id="1633" w:author="Cory" w:date="2013-01-03T14:37:00Z">
                <w:rPr>
                  <w:b/>
                  <w:sz w:val="22"/>
                </w:rPr>
              </w:rPrChange>
            </w:rPr>
            <w:delText>Note:  Although there were already believers in Christ at Rome, he wanted</w:delText>
          </w:r>
        </w:del>
      </w:ins>
      <w:ins w:id="1634" w:author="Unknown" w:date="1999-05-24T13:51:00Z">
        <w:del w:id="1635" w:author="Cory" w:date="2013-01-03T14:37:00Z">
          <w:r w:rsidRPr="00062E6E" w:rsidDel="00062E6E">
            <w:rPr>
              <w:b/>
              <w:sz w:val="22"/>
              <w:rPrChange w:id="1636" w:author="Cory" w:date="2013-01-03T14:37:00Z">
                <w:rPr>
                  <w:b/>
                  <w:sz w:val="22"/>
                </w:rPr>
              </w:rPrChange>
            </w:rPr>
            <w:delText xml:space="preserve"> </w:delText>
          </w:r>
        </w:del>
      </w:ins>
    </w:p>
    <w:p w:rsidR="003B6D76" w:rsidRPr="00062E6E" w:rsidDel="00062E6E" w:rsidRDefault="003B6D76" w:rsidP="00062E6E">
      <w:pPr>
        <w:ind w:left="720" w:hanging="720"/>
        <w:jc w:val="both"/>
        <w:rPr>
          <w:ins w:id="1637" w:author="Unknown" w:date="1996-12-11T12:06:00Z"/>
          <w:del w:id="1638" w:author="Cory" w:date="2013-01-03T14:37:00Z"/>
          <w:b/>
          <w:sz w:val="22"/>
          <w:rPrChange w:id="1639" w:author="Cory" w:date="2013-01-03T14:37:00Z">
            <w:rPr>
              <w:ins w:id="1640" w:author="Unknown" w:date="1996-12-11T12:06:00Z"/>
              <w:del w:id="1641" w:author="Cory" w:date="2013-01-03T14:37:00Z"/>
              <w:b/>
              <w:sz w:val="22"/>
            </w:rPr>
          </w:rPrChange>
        </w:rPr>
        <w:pPrChange w:id="1642" w:author="Cory" w:date="2013-01-03T14:37:00Z">
          <w:pPr>
            <w:ind w:left="1656" w:right="1656"/>
            <w:jc w:val="both"/>
          </w:pPr>
        </w:pPrChange>
      </w:pPr>
      <w:ins w:id="1643" w:author="Unknown" w:date="1996-12-11T12:06:00Z">
        <w:del w:id="1644" w:author="Cory" w:date="2013-01-03T14:37:00Z">
          <w:r w:rsidRPr="00062E6E" w:rsidDel="00062E6E">
            <w:rPr>
              <w:b/>
              <w:sz w:val="22"/>
              <w:rPrChange w:id="1645" w:author="Cory" w:date="2013-01-03T14:37:00Z">
                <w:rPr>
                  <w:b/>
                  <w:sz w:val="22"/>
                </w:rPr>
              </w:rPrChange>
            </w:rPr>
            <w:tab/>
            <w:delText>to preach to them the further truths God had given him by revelation -</w:delText>
          </w:r>
        </w:del>
      </w:ins>
      <w:ins w:id="1646" w:author="Unknown" w:date="1999-05-24T13:51:00Z">
        <w:del w:id="1647" w:author="Cory" w:date="2013-01-03T14:37:00Z">
          <w:r w:rsidRPr="00062E6E" w:rsidDel="00062E6E">
            <w:rPr>
              <w:b/>
              <w:sz w:val="22"/>
              <w:rPrChange w:id="1648" w:author="Cory" w:date="2013-01-03T14:37:00Z">
                <w:rPr>
                  <w:b/>
                  <w:sz w:val="22"/>
                </w:rPr>
              </w:rPrChange>
            </w:rPr>
            <w:delText>–</w:delText>
          </w:r>
        </w:del>
      </w:ins>
      <w:ins w:id="1649" w:author="Unknown" w:date="1996-12-11T12:06:00Z">
        <w:del w:id="1650" w:author="Cory" w:date="2013-01-03T14:37:00Z">
          <w:r w:rsidRPr="00062E6E" w:rsidDel="00062E6E">
            <w:rPr>
              <w:b/>
              <w:sz w:val="22"/>
              <w:rPrChange w:id="1651" w:author="Cory" w:date="2013-01-03T14:37:00Z">
                <w:rPr>
                  <w:b/>
                  <w:sz w:val="22"/>
                </w:rPr>
              </w:rPrChange>
            </w:rPr>
            <w:delText xml:space="preserve"> that</w:delText>
          </w:r>
        </w:del>
      </w:ins>
      <w:ins w:id="1652" w:author="Unknown" w:date="1999-05-24T13:51:00Z">
        <w:del w:id="1653" w:author="Cory" w:date="2013-01-03T14:37:00Z">
          <w:r w:rsidRPr="00062E6E" w:rsidDel="00062E6E">
            <w:rPr>
              <w:b/>
              <w:sz w:val="22"/>
              <w:rPrChange w:id="1654" w:author="Cory" w:date="2013-01-03T14:37:00Z">
                <w:rPr>
                  <w:b/>
                  <w:sz w:val="22"/>
                </w:rPr>
              </w:rPrChange>
            </w:rPr>
            <w:delText xml:space="preserve"> </w:delText>
          </w:r>
        </w:del>
      </w:ins>
    </w:p>
    <w:p w:rsidR="003B6D76" w:rsidRPr="00062E6E" w:rsidDel="00062E6E" w:rsidRDefault="003B6D76" w:rsidP="00062E6E">
      <w:pPr>
        <w:ind w:left="720" w:hanging="720"/>
        <w:jc w:val="both"/>
        <w:rPr>
          <w:ins w:id="1655" w:author="Unknown" w:date="1996-12-11T12:06:00Z"/>
          <w:del w:id="1656" w:author="Cory" w:date="2013-01-03T14:37:00Z"/>
          <w:b/>
          <w:sz w:val="22"/>
          <w:rPrChange w:id="1657" w:author="Cory" w:date="2013-01-03T14:37:00Z">
            <w:rPr>
              <w:ins w:id="1658" w:author="Unknown" w:date="1996-12-11T12:06:00Z"/>
              <w:del w:id="1659" w:author="Cory" w:date="2013-01-03T14:37:00Z"/>
              <w:b/>
              <w:sz w:val="22"/>
            </w:rPr>
          </w:rPrChange>
        </w:rPr>
        <w:pPrChange w:id="1660" w:author="Cory" w:date="2013-01-03T14:37:00Z">
          <w:pPr>
            <w:ind w:left="1656" w:right="1656"/>
            <w:jc w:val="both"/>
          </w:pPr>
        </w:pPrChange>
      </w:pPr>
      <w:ins w:id="1661" w:author="Unknown" w:date="1996-12-11T12:06:00Z">
        <w:del w:id="1662" w:author="Cory" w:date="2013-01-03T14:37:00Z">
          <w:r w:rsidRPr="00062E6E" w:rsidDel="00062E6E">
            <w:rPr>
              <w:b/>
              <w:sz w:val="22"/>
              <w:rPrChange w:id="1663" w:author="Cory" w:date="2013-01-03T14:37:00Z">
                <w:rPr>
                  <w:b/>
                  <w:sz w:val="22"/>
                </w:rPr>
              </w:rPrChange>
            </w:rPr>
            <w:tab/>
            <w:delText>there was no longer a difference between the Jew and the Gentile, that jus-</w:delText>
          </w:r>
        </w:del>
      </w:ins>
    </w:p>
    <w:p w:rsidR="003B6D76" w:rsidRPr="00062E6E" w:rsidDel="00062E6E" w:rsidRDefault="003B6D76" w:rsidP="00062E6E">
      <w:pPr>
        <w:ind w:left="720" w:hanging="720"/>
        <w:jc w:val="both"/>
        <w:rPr>
          <w:ins w:id="1664" w:author="Unknown" w:date="1996-12-11T12:06:00Z"/>
          <w:del w:id="1665" w:author="Cory" w:date="2013-01-03T14:37:00Z"/>
          <w:b/>
          <w:sz w:val="22"/>
          <w:rPrChange w:id="1666" w:author="Cory" w:date="2013-01-03T14:37:00Z">
            <w:rPr>
              <w:ins w:id="1667" w:author="Unknown" w:date="1996-12-11T12:06:00Z"/>
              <w:del w:id="1668" w:author="Cory" w:date="2013-01-03T14:37:00Z"/>
              <w:b/>
              <w:sz w:val="22"/>
            </w:rPr>
          </w:rPrChange>
        </w:rPr>
        <w:pPrChange w:id="1669" w:author="Cory" w:date="2013-01-03T14:37:00Z">
          <w:pPr>
            <w:ind w:left="1656" w:right="1656"/>
            <w:jc w:val="both"/>
          </w:pPr>
        </w:pPrChange>
      </w:pPr>
      <w:ins w:id="1670" w:author="Unknown" w:date="1996-12-11T12:06:00Z">
        <w:del w:id="1671" w:author="Cory" w:date="2013-01-03T14:37:00Z">
          <w:r w:rsidRPr="00062E6E" w:rsidDel="00062E6E">
            <w:rPr>
              <w:b/>
              <w:sz w:val="22"/>
              <w:rPrChange w:id="1672" w:author="Cory" w:date="2013-01-03T14:37:00Z">
                <w:rPr>
                  <w:b/>
                  <w:sz w:val="22"/>
                </w:rPr>
              </w:rPrChange>
            </w:rPr>
            <w:tab/>
            <w:delText>tification is by faith alone without the deeds of the Jewish laws, the work of</w:delText>
          </w:r>
        </w:del>
      </w:ins>
      <w:ins w:id="1673" w:author="Unknown" w:date="1999-05-24T13:52:00Z">
        <w:del w:id="1674" w:author="Cory" w:date="2013-01-03T14:37:00Z">
          <w:r w:rsidRPr="00062E6E" w:rsidDel="00062E6E">
            <w:rPr>
              <w:b/>
              <w:sz w:val="22"/>
              <w:rPrChange w:id="1675" w:author="Cory" w:date="2013-01-03T14:37:00Z">
                <w:rPr>
                  <w:b/>
                  <w:sz w:val="22"/>
                </w:rPr>
              </w:rPrChange>
            </w:rPr>
            <w:delText xml:space="preserve"> </w:delText>
          </w:r>
        </w:del>
      </w:ins>
    </w:p>
    <w:p w:rsidR="003B6D76" w:rsidRPr="00062E6E" w:rsidDel="00062E6E" w:rsidRDefault="003B6D76" w:rsidP="00062E6E">
      <w:pPr>
        <w:ind w:left="720" w:hanging="720"/>
        <w:jc w:val="both"/>
        <w:rPr>
          <w:ins w:id="1676" w:author="Unknown" w:date="1996-12-11T12:06:00Z"/>
          <w:del w:id="1677" w:author="Cory" w:date="2013-01-03T14:37:00Z"/>
          <w:sz w:val="22"/>
          <w:rPrChange w:id="1678" w:author="Cory" w:date="2013-01-03T14:37:00Z">
            <w:rPr>
              <w:ins w:id="1679" w:author="Unknown" w:date="1996-12-11T12:06:00Z"/>
              <w:del w:id="1680" w:author="Cory" w:date="2013-01-03T14:37:00Z"/>
              <w:sz w:val="22"/>
            </w:rPr>
          </w:rPrChange>
        </w:rPr>
        <w:pPrChange w:id="1681" w:author="Cory" w:date="2013-01-03T14:37:00Z">
          <w:pPr>
            <w:ind w:left="1656" w:right="1656"/>
            <w:jc w:val="both"/>
          </w:pPr>
        </w:pPrChange>
      </w:pPr>
      <w:ins w:id="1682" w:author="Unknown" w:date="1996-12-11T12:06:00Z">
        <w:del w:id="1683" w:author="Cory" w:date="2013-01-03T14:37:00Z">
          <w:r w:rsidRPr="00062E6E" w:rsidDel="00062E6E">
            <w:rPr>
              <w:b/>
              <w:sz w:val="22"/>
              <w:rPrChange w:id="1684" w:author="Cory" w:date="2013-01-03T14:37:00Z">
                <w:rPr>
                  <w:b/>
                  <w:sz w:val="22"/>
                </w:rPr>
              </w:rPrChange>
            </w:rPr>
            <w:tab/>
            <w:delText>the Holy Spirit in the life of the believer</w:delText>
          </w:r>
        </w:del>
      </w:ins>
    </w:p>
    <w:p w:rsidR="003B6D76" w:rsidRPr="00062E6E" w:rsidDel="00062E6E" w:rsidRDefault="003B6D76" w:rsidP="00062E6E">
      <w:pPr>
        <w:ind w:left="720" w:hanging="720"/>
        <w:jc w:val="both"/>
        <w:rPr>
          <w:ins w:id="1685" w:author="Unknown" w:date="1996-12-11T12:06:00Z"/>
          <w:del w:id="1686" w:author="Cory" w:date="2013-01-03T14:37:00Z"/>
          <w:sz w:val="22"/>
          <w:rPrChange w:id="1687" w:author="Cory" w:date="2013-01-03T14:37:00Z">
            <w:rPr>
              <w:ins w:id="1688" w:author="Unknown" w:date="1996-12-11T12:06:00Z"/>
              <w:del w:id="1689" w:author="Cory" w:date="2013-01-03T14:37:00Z"/>
              <w:sz w:val="22"/>
            </w:rPr>
          </w:rPrChange>
        </w:rPr>
        <w:pPrChange w:id="1690" w:author="Cory" w:date="2013-01-03T14:37:00Z">
          <w:pPr>
            <w:ind w:left="1800" w:right="1800"/>
            <w:jc w:val="both"/>
          </w:pPr>
        </w:pPrChange>
      </w:pPr>
    </w:p>
    <w:p w:rsidR="003B6D76" w:rsidRPr="00062E6E" w:rsidRDefault="003B6D76" w:rsidP="00062E6E">
      <w:pPr>
        <w:numPr>
          <w:ins w:id="1691" w:author="Unknown" w:date="2000-02-01T01:56:00Z"/>
        </w:numPr>
        <w:ind w:left="720" w:hanging="720"/>
        <w:jc w:val="both"/>
        <w:rPr>
          <w:ins w:id="1692" w:author="Unknown" w:date="2000-02-01T01:56:00Z"/>
          <w:sz w:val="22"/>
          <w:rPrChange w:id="1693" w:author="Cory" w:date="2013-01-03T14:37:00Z">
            <w:rPr>
              <w:ins w:id="1694" w:author="Unknown" w:date="2000-02-01T01:56:00Z"/>
              <w:sz w:val="22"/>
            </w:rPr>
          </w:rPrChange>
        </w:rPr>
        <w:pPrChange w:id="1695" w:author="Cory" w:date="2013-01-03T14:37:00Z">
          <w:pPr>
            <w:jc w:val="both"/>
          </w:pPr>
        </w:pPrChange>
      </w:pPr>
    </w:p>
    <w:p w:rsidR="003B6D76" w:rsidRPr="00062E6E" w:rsidRDefault="003B6D76">
      <w:pPr>
        <w:spacing w:line="360" w:lineRule="auto"/>
        <w:jc w:val="both"/>
        <w:rPr>
          <w:ins w:id="1696" w:author="Unknown" w:date="1999-05-24T14:00:00Z"/>
          <w:del w:id="1697" w:author="Unknown" w:date="2000-07-31T22:27:00Z"/>
          <w:b/>
          <w:sz w:val="22"/>
          <w:rPrChange w:id="1698" w:author="Cory" w:date="2013-01-03T14:37:00Z">
            <w:rPr>
              <w:ins w:id="1699" w:author="Unknown" w:date="1999-05-24T14:00:00Z"/>
              <w:del w:id="1700" w:author="Unknown" w:date="2000-07-31T22:27:00Z"/>
              <w:b/>
              <w:sz w:val="22"/>
              <w:u w:val="single"/>
            </w:rPr>
          </w:rPrChange>
        </w:rPr>
      </w:pPr>
      <w:ins w:id="1701" w:author="Unknown" w:date="1999-05-24T13:55:00Z">
        <w:r>
          <w:rPr>
            <w:sz w:val="22"/>
          </w:rPr>
          <w:t>8.</w:t>
        </w:r>
      </w:ins>
      <w:ins w:id="1702" w:author="Unknown" w:date="1996-12-11T12:06:00Z">
        <w:del w:id="1703" w:author="Unknown" w:date="1999-05-24T13:55:00Z">
          <w:r>
            <w:rPr>
              <w:sz w:val="22"/>
            </w:rPr>
            <w:delText>7</w:delText>
          </w:r>
        </w:del>
        <w:del w:id="1704" w:author="Unknown" w:date="2000-09-20T08:48:00Z">
          <w:r>
            <w:rPr>
              <w:sz w:val="22"/>
            </w:rPr>
            <w:delText>.</w:delText>
          </w:r>
        </w:del>
        <w:r>
          <w:rPr>
            <w:sz w:val="22"/>
          </w:rPr>
          <w:tab/>
        </w:r>
      </w:ins>
      <w:ins w:id="1705" w:author="Unknown" w:date="2000-09-20T08:21:00Z">
        <w:r>
          <w:rPr>
            <w:sz w:val="22"/>
          </w:rPr>
          <w:t>(</w:t>
        </w:r>
      </w:ins>
      <w:proofErr w:type="gramStart"/>
      <w:ins w:id="1706" w:author="Cory" w:date="2012-04-19T10:48:00Z">
        <w:r w:rsidR="005437BE">
          <w:rPr>
            <w:sz w:val="22"/>
          </w:rPr>
          <w:t>mstari</w:t>
        </w:r>
        <w:proofErr w:type="gramEnd"/>
        <w:r w:rsidR="005437BE">
          <w:rPr>
            <w:sz w:val="22"/>
          </w:rPr>
          <w:t xml:space="preserve"> </w:t>
        </w:r>
      </w:ins>
      <w:ins w:id="1707" w:author="Unknown" w:date="2000-09-20T08:21:00Z">
        <w:del w:id="1708" w:author="Cory" w:date="2012-04-19T10:48:00Z">
          <w:r w:rsidDel="005437BE">
            <w:rPr>
              <w:sz w:val="22"/>
            </w:rPr>
            <w:delText xml:space="preserve">v. </w:delText>
          </w:r>
        </w:del>
        <w:r>
          <w:rPr>
            <w:sz w:val="22"/>
          </w:rPr>
          <w:t xml:space="preserve">16)  </w:t>
        </w:r>
      </w:ins>
      <w:ins w:id="1709" w:author="Unknown" w:date="1999-05-24T13:56:00Z">
        <w:del w:id="1710" w:author="Unknown" w:date="2000-02-02T23:03:00Z">
          <w:r>
            <w:rPr>
              <w:sz w:val="22"/>
            </w:rPr>
            <w:delText>(</w:delText>
          </w:r>
        </w:del>
      </w:ins>
      <w:ins w:id="1711" w:author="Unknown" w:date="1999-11-09T12:59:00Z">
        <w:del w:id="1712" w:author="Unknown" w:date="2000-02-02T23:03:00Z">
          <w:r>
            <w:rPr>
              <w:sz w:val="22"/>
            </w:rPr>
            <w:delText>v</w:delText>
          </w:r>
        </w:del>
      </w:ins>
      <w:ins w:id="1713" w:author="Unknown" w:date="1999-05-24T13:56:00Z">
        <w:del w:id="1714" w:author="Unknown" w:date="1999-11-09T12:59:00Z">
          <w:r>
            <w:rPr>
              <w:sz w:val="22"/>
            </w:rPr>
            <w:delText>Vs.</w:delText>
          </w:r>
        </w:del>
        <w:del w:id="1715" w:author="Unknown" w:date="2000-02-02T23:03:00Z">
          <w:r>
            <w:rPr>
              <w:sz w:val="22"/>
            </w:rPr>
            <w:delText xml:space="preserve"> 16) </w:delText>
          </w:r>
        </w:del>
      </w:ins>
      <w:ins w:id="1716" w:author="Unknown" w:date="1999-05-24T13:59:00Z">
        <w:del w:id="1717" w:author="Cory" w:date="2012-04-19T12:32:00Z">
          <w:r w:rsidDel="0030405D">
            <w:rPr>
              <w:sz w:val="22"/>
            </w:rPr>
            <w:delText>Why was</w:delText>
          </w:r>
        </w:del>
      </w:ins>
      <w:ins w:id="1718" w:author="Unknown" w:date="1999-05-24T13:58:00Z">
        <w:del w:id="1719" w:author="Cory" w:date="2012-04-19T12:32:00Z">
          <w:r w:rsidDel="0030405D">
            <w:rPr>
              <w:sz w:val="22"/>
            </w:rPr>
            <w:delText>Paul</w:delText>
          </w:r>
        </w:del>
      </w:ins>
      <w:ins w:id="1720" w:author="Unknown" w:date="1999-11-09T11:07:00Z">
        <w:del w:id="1721" w:author="Cory" w:date="2012-04-19T12:32:00Z">
          <w:r w:rsidDel="0030405D">
            <w:rPr>
              <w:sz w:val="22"/>
            </w:rPr>
            <w:delText>was Paul</w:delText>
          </w:r>
        </w:del>
      </w:ins>
      <w:ins w:id="1722" w:author="Unknown" w:date="1996-12-11T12:06:00Z">
        <w:del w:id="1723" w:author="Cory" w:date="2012-04-19T12:32:00Z">
          <w:r w:rsidDel="0030405D">
            <w:rPr>
              <w:sz w:val="22"/>
            </w:rPr>
            <w:delText xml:space="preserve">Was </w:delText>
          </w:r>
        </w:del>
      </w:ins>
      <w:ins w:id="1724" w:author="Unknown" w:date="1999-05-24T14:00:00Z">
        <w:del w:id="1725" w:author="Cory" w:date="2012-04-19T12:32:00Z">
          <w:r w:rsidDel="0030405D">
            <w:rPr>
              <w:sz w:val="22"/>
            </w:rPr>
            <w:delText xml:space="preserve"> </w:delText>
          </w:r>
        </w:del>
      </w:ins>
      <w:ins w:id="1726" w:author="Unknown" w:date="1999-05-24T13:58:00Z">
        <w:del w:id="1727" w:author="Cory" w:date="2012-04-19T12:32:00Z">
          <w:r w:rsidDel="0030405D">
            <w:rPr>
              <w:sz w:val="22"/>
            </w:rPr>
            <w:delText xml:space="preserve">not </w:delText>
          </w:r>
        </w:del>
      </w:ins>
      <w:ins w:id="1728" w:author="Unknown" w:date="1996-12-11T12:06:00Z">
        <w:del w:id="1729" w:author="Cory" w:date="2012-04-19T12:32:00Z">
          <w:r w:rsidDel="0030405D">
            <w:rPr>
              <w:sz w:val="22"/>
            </w:rPr>
            <w:delText>Paul ashamed</w:delText>
          </w:r>
        </w:del>
      </w:ins>
      <w:ins w:id="1730" w:author="Unknown" w:date="1999-05-24T13:58:00Z">
        <w:del w:id="1731" w:author="Cory" w:date="2012-04-19T12:32:00Z">
          <w:r w:rsidDel="0030405D">
            <w:rPr>
              <w:sz w:val="22"/>
            </w:rPr>
            <w:delText xml:space="preserve"> to preach</w:delText>
          </w:r>
        </w:del>
      </w:ins>
      <w:ins w:id="1732" w:author="Unknown" w:date="1996-12-11T12:06:00Z">
        <w:del w:id="1733" w:author="Cory" w:date="2012-04-19T12:32:00Z">
          <w:r w:rsidDel="0030405D">
            <w:rPr>
              <w:sz w:val="22"/>
            </w:rPr>
            <w:delText xml:space="preserve"> to preach the gospel</w:delText>
          </w:r>
        </w:del>
      </w:ins>
      <w:ins w:id="1734" w:author="Cory" w:date="2012-04-19T12:32:00Z">
        <w:r w:rsidR="0030405D">
          <w:rPr>
            <w:sz w:val="22"/>
          </w:rPr>
          <w:t>Kwa nini Paulo hajasikia aibu kuhubiri injili</w:t>
        </w:r>
      </w:ins>
      <w:ins w:id="1735" w:author="Unknown" w:date="1999-05-24T14:00:00Z">
        <w:r>
          <w:rPr>
            <w:sz w:val="22"/>
          </w:rPr>
          <w:t xml:space="preserve">? </w:t>
        </w:r>
      </w:ins>
      <w:ins w:id="1736" w:author="Unknown" w:date="2000-02-02T23:07:00Z">
        <w:del w:id="1737" w:author="Unknown" w:date="2000-09-20T08:21:00Z">
          <w:r>
            <w:rPr>
              <w:sz w:val="22"/>
            </w:rPr>
            <w:delText xml:space="preserve">(v. 16) </w:delText>
          </w:r>
        </w:del>
      </w:ins>
      <w:ins w:id="1738" w:author="Unknown" w:date="1999-05-24T14:00:00Z">
        <w:r>
          <w:rPr>
            <w:sz w:val="22"/>
          </w:rPr>
          <w:t xml:space="preserve"> </w:t>
        </w:r>
        <w:del w:id="1739" w:author="Unknown" w:date="2000-07-31T22:27:00Z">
          <w:r w:rsidRPr="00062E6E">
            <w:rPr>
              <w:b/>
              <w:sz w:val="22"/>
              <w:rPrChange w:id="1740" w:author="Cory" w:date="2013-01-03T14:37:00Z">
                <w:rPr>
                  <w:b/>
                  <w:sz w:val="22"/>
                  <w:u w:val="single"/>
                </w:rPr>
              </w:rPrChange>
            </w:rPr>
            <w:delText>_</w:delText>
          </w:r>
        </w:del>
      </w:ins>
      <w:ins w:id="1741" w:author="Unknown" w:date="2000-02-02T23:07:00Z">
        <w:del w:id="1742" w:author="Unknown" w:date="2000-07-31T22:27:00Z">
          <w:r w:rsidRPr="00062E6E">
            <w:rPr>
              <w:b/>
              <w:sz w:val="22"/>
              <w:rPrChange w:id="1743" w:author="Cory" w:date="2013-01-03T14:37:00Z">
                <w:rPr>
                  <w:b/>
                  <w:sz w:val="22"/>
                  <w:u w:val="single"/>
                </w:rPr>
              </w:rPrChange>
            </w:rPr>
            <w:delText>_________</w:delText>
          </w:r>
        </w:del>
      </w:ins>
      <w:ins w:id="1744" w:author="Unknown" w:date="1999-05-24T14:00:00Z">
        <w:del w:id="1745" w:author="Unknown" w:date="2000-07-31T22:27:00Z">
          <w:r w:rsidRPr="00062E6E">
            <w:rPr>
              <w:b/>
              <w:sz w:val="22"/>
              <w:rPrChange w:id="1746" w:author="Cory" w:date="2013-01-03T14:37:00Z">
                <w:rPr>
                  <w:b/>
                  <w:sz w:val="22"/>
                  <w:u w:val="single"/>
                </w:rPr>
              </w:rPrChange>
            </w:rPr>
            <w:delText>______</w:delText>
          </w:r>
        </w:del>
        <w:del w:id="1747" w:author="Unknown" w:date="2000-02-04T01:47:00Z">
          <w:r w:rsidRPr="00062E6E">
            <w:rPr>
              <w:b/>
              <w:sz w:val="22"/>
              <w:rPrChange w:id="1748" w:author="Cory" w:date="2013-01-03T14:37:00Z">
                <w:rPr>
                  <w:b/>
                  <w:sz w:val="22"/>
                  <w:u w:val="single"/>
                </w:rPr>
              </w:rPrChange>
            </w:rPr>
            <w:delText>_____</w:delText>
          </w:r>
        </w:del>
        <w:del w:id="1749" w:author="Unknown" w:date="2000-07-31T22:27:00Z">
          <w:r w:rsidRPr="00062E6E">
            <w:rPr>
              <w:b/>
              <w:sz w:val="22"/>
              <w:rPrChange w:id="1750" w:author="Cory" w:date="2013-01-03T14:37:00Z">
                <w:rPr>
                  <w:b/>
                  <w:sz w:val="22"/>
                  <w:u w:val="single"/>
                </w:rPr>
              </w:rPrChange>
            </w:rPr>
            <w:delText>_______________________</w:delText>
          </w:r>
        </w:del>
      </w:ins>
    </w:p>
    <w:p w:rsidR="003B6D76" w:rsidRPr="00062E6E" w:rsidDel="0030405D" w:rsidRDefault="003B6D76">
      <w:pPr>
        <w:numPr>
          <w:ins w:id="1751" w:author="Unknown" w:date="1999-05-24T14:00:00Z"/>
        </w:numPr>
        <w:ind w:left="720" w:hanging="720"/>
        <w:jc w:val="both"/>
        <w:rPr>
          <w:ins w:id="1752" w:author="Donald C. Sommer" w:date="2002-01-05T07:23:00Z"/>
          <w:del w:id="1753" w:author="Cory" w:date="2012-04-19T12:32:00Z"/>
          <w:b/>
          <w:sz w:val="22"/>
          <w:rPrChange w:id="1754" w:author="Cory" w:date="2013-01-03T14:37:00Z">
            <w:rPr>
              <w:ins w:id="1755" w:author="Donald C. Sommer" w:date="2002-01-05T07:23:00Z"/>
              <w:del w:id="1756" w:author="Cory" w:date="2012-04-19T12:32:00Z"/>
              <w:b/>
              <w:sz w:val="22"/>
              <w:u w:val="single"/>
            </w:rPr>
          </w:rPrChange>
        </w:rPr>
      </w:pPr>
      <w:ins w:id="1757" w:author="Unknown" w:date="1999-05-24T14:00:00Z">
        <w:del w:id="1758" w:author="Cory" w:date="2012-04-19T12:32:00Z">
          <w:r w:rsidRPr="00062E6E" w:rsidDel="0030405D">
            <w:rPr>
              <w:b/>
              <w:sz w:val="22"/>
              <w:rPrChange w:id="1759" w:author="Cory" w:date="2013-01-03T14:37:00Z">
                <w:rPr>
                  <w:b/>
                  <w:sz w:val="22"/>
                  <w:u w:val="single"/>
                </w:rPr>
              </w:rPrChange>
            </w:rPr>
            <w:tab/>
            <w:delText>_______________</w:delText>
          </w:r>
        </w:del>
      </w:ins>
      <w:ins w:id="1760" w:author="Unknown" w:date="2000-02-02T23:08:00Z">
        <w:del w:id="1761" w:author="Cory" w:date="2012-04-19T12:32:00Z">
          <w:r w:rsidRPr="00062E6E" w:rsidDel="0030405D">
            <w:rPr>
              <w:b/>
              <w:sz w:val="22"/>
              <w:rPrChange w:id="1762" w:author="Cory" w:date="2013-01-03T14:37:00Z">
                <w:rPr>
                  <w:b/>
                  <w:sz w:val="22"/>
                  <w:u w:val="single"/>
                </w:rPr>
              </w:rPrChange>
            </w:rPr>
            <w:delText>______</w:delText>
          </w:r>
        </w:del>
      </w:ins>
      <w:ins w:id="1763" w:author="Unknown" w:date="1999-05-24T14:00:00Z">
        <w:del w:id="1764" w:author="Cory" w:date="2012-04-19T12:32:00Z">
          <w:r w:rsidRPr="00062E6E" w:rsidDel="0030405D">
            <w:rPr>
              <w:b/>
              <w:sz w:val="22"/>
              <w:rPrChange w:id="1765" w:author="Cory" w:date="2013-01-03T14:37:00Z">
                <w:rPr>
                  <w:b/>
                  <w:sz w:val="22"/>
                  <w:u w:val="single"/>
                </w:rPr>
              </w:rPrChange>
            </w:rPr>
            <w:delText>___________________________________________________________________</w:delText>
          </w:r>
        </w:del>
      </w:ins>
      <w:ins w:id="1766" w:author="Unknown" w:date="2000-07-31T22:27:00Z">
        <w:del w:id="1767" w:author="Cory" w:date="2012-04-19T12:32:00Z">
          <w:r w:rsidRPr="00062E6E" w:rsidDel="0030405D">
            <w:rPr>
              <w:b/>
              <w:sz w:val="22"/>
              <w:rPrChange w:id="1768" w:author="Cory" w:date="2013-01-03T14:37:00Z">
                <w:rPr>
                  <w:b/>
                  <w:sz w:val="22"/>
                  <w:u w:val="single"/>
                </w:rPr>
              </w:rPrChange>
            </w:rPr>
            <w:delText xml:space="preserve">Because the gospel is the power of God for </w:delText>
          </w:r>
        </w:del>
      </w:ins>
    </w:p>
    <w:p w:rsidR="00062E6E" w:rsidRDefault="003B6D76" w:rsidP="00062E6E">
      <w:pPr>
        <w:numPr>
          <w:ins w:id="1769" w:author="Unknown"/>
        </w:numPr>
        <w:ind w:left="720" w:hanging="720"/>
        <w:jc w:val="both"/>
        <w:rPr>
          <w:ins w:id="1770" w:author="Cory" w:date="2013-01-03T14:37:00Z"/>
          <w:b/>
          <w:sz w:val="22"/>
        </w:rPr>
        <w:pPrChange w:id="1771" w:author="Cory" w:date="2013-01-03T14:37:00Z">
          <w:pPr>
            <w:pStyle w:val="BodyTextIndent2"/>
          </w:pPr>
        </w:pPrChange>
      </w:pPr>
      <w:ins w:id="1772" w:author="Unknown" w:date="2000-07-31T22:27:00Z">
        <w:del w:id="1773" w:author="Cory" w:date="2012-04-19T12:32:00Z">
          <w:r w:rsidRPr="00151EB1" w:rsidDel="0030405D">
            <w:delText>salvation to those who believe.</w:delText>
          </w:r>
        </w:del>
      </w:ins>
      <w:ins w:id="1774" w:author="Cory" w:date="2013-01-03T14:37:00Z">
        <w:r w:rsidR="00062E6E">
          <w:rPr>
            <w:b/>
            <w:sz w:val="22"/>
          </w:rPr>
          <w:t>________________________________________</w:t>
        </w:r>
      </w:ins>
    </w:p>
    <w:p w:rsidR="003B6D76" w:rsidRDefault="00062E6E" w:rsidP="00062E6E">
      <w:pPr>
        <w:numPr>
          <w:ins w:id="1775" w:author="Unknown"/>
        </w:numPr>
        <w:ind w:left="720"/>
        <w:jc w:val="both"/>
        <w:rPr>
          <w:ins w:id="1776" w:author="Unknown" w:date="1999-05-24T14:00:00Z"/>
        </w:rPr>
        <w:pPrChange w:id="1777" w:author="Cory" w:date="2013-01-03T14:37:00Z">
          <w:pPr>
            <w:pStyle w:val="BodyTextIndent2"/>
          </w:pPr>
        </w:pPrChange>
      </w:pPr>
      <w:ins w:id="1778" w:author="Cory" w:date="2013-01-03T14:37:00Z">
        <w:r>
          <w:rPr>
            <w:b/>
            <w:sz w:val="22"/>
          </w:rPr>
          <w:t>________________________________________________________________________________________</w:t>
        </w:r>
      </w:ins>
      <w:ins w:id="1779" w:author="Donald C. Sommer" w:date="2002-01-07T17:17:00Z">
        <w:del w:id="1780" w:author="Cory" w:date="2012-04-19T12:32:00Z">
          <w:r w:rsidR="003B6D76" w:rsidDel="0030405D">
            <w:delText>_____</w:delText>
          </w:r>
        </w:del>
        <w:del w:id="1781" w:author="Cory" w:date="2012-04-19T12:33:00Z">
          <w:r w:rsidR="003B6D76" w:rsidDel="0030405D">
            <w:delText>_____________________________________________________</w:delText>
          </w:r>
        </w:del>
      </w:ins>
    </w:p>
    <w:p w:rsidR="003B6D76" w:rsidRDefault="003B6D76">
      <w:pPr>
        <w:numPr>
          <w:ins w:id="1782" w:author="Unknown" w:date="1999-05-24T14:00:00Z"/>
        </w:numPr>
        <w:jc w:val="both"/>
        <w:rPr>
          <w:ins w:id="1783" w:author="Unknown" w:date="1999-05-24T13:59:00Z"/>
          <w:del w:id="1784" w:author="Unknown" w:date="2000-02-02T23:07:00Z"/>
          <w:sz w:val="22"/>
        </w:rPr>
      </w:pPr>
      <w:ins w:id="1785" w:author="Unknown" w:date="1999-05-24T14:00:00Z">
        <w:del w:id="1786" w:author="Unknown" w:date="2000-02-02T23:07:00Z">
          <w:r>
            <w:rPr>
              <w:sz w:val="22"/>
            </w:rPr>
            <w:tab/>
            <w:delText>__________________________________________________________________________________</w:delText>
          </w:r>
        </w:del>
      </w:ins>
    </w:p>
    <w:p w:rsidR="003B6D76" w:rsidRDefault="003B6D76">
      <w:pPr>
        <w:numPr>
          <w:ins w:id="1787" w:author="Unknown" w:date="1999-05-24T14:00:00Z"/>
        </w:numPr>
        <w:jc w:val="both"/>
        <w:rPr>
          <w:ins w:id="1788" w:author="Unknown" w:date="1999-05-24T13:59:00Z"/>
          <w:sz w:val="22"/>
        </w:rPr>
      </w:pPr>
    </w:p>
    <w:p w:rsidR="003B6D76" w:rsidRDefault="003B6D76">
      <w:pPr>
        <w:numPr>
          <w:ins w:id="1789" w:author="Unknown" w:date="1999-05-24T13:59:00Z"/>
        </w:numPr>
        <w:jc w:val="both"/>
        <w:rPr>
          <w:ins w:id="1790" w:author="Unknown" w:date="1996-12-11T12:06:00Z"/>
          <w:del w:id="1791" w:author="Unknown" w:date="1999-05-24T13:58:00Z"/>
          <w:sz w:val="22"/>
        </w:rPr>
      </w:pPr>
      <w:ins w:id="1792" w:author="Unknown" w:date="1996-12-11T12:06:00Z">
        <w:del w:id="1793" w:author="Unknown" w:date="1999-05-24T13:58:00Z">
          <w:r>
            <w:rPr>
              <w:sz w:val="22"/>
            </w:rPr>
            <w:delText xml:space="preserve">? </w:delText>
          </w:r>
        </w:del>
        <w:del w:id="1794" w:author="Unknown" w:date="1999-05-24T13:38:00Z">
          <w:r>
            <w:rPr>
              <w:sz w:val="22"/>
            </w:rPr>
            <w:delText>vs.</w:delText>
          </w:r>
        </w:del>
        <w:del w:id="1795" w:author="Unknown" w:date="1999-05-24T13:56:00Z">
          <w:r>
            <w:rPr>
              <w:sz w:val="22"/>
            </w:rPr>
            <w:delText xml:space="preserve"> 16</w:delText>
          </w:r>
        </w:del>
        <w:del w:id="1796" w:author="Unknown" w:date="1999-05-24T13:58:00Z">
          <w:r>
            <w:rPr>
              <w:sz w:val="22"/>
            </w:rPr>
            <w:delText xml:space="preserve"> __________  </w:delText>
          </w:r>
        </w:del>
      </w:ins>
    </w:p>
    <w:p w:rsidR="003B6D76" w:rsidRDefault="003B6D76">
      <w:pPr>
        <w:jc w:val="both"/>
        <w:rPr>
          <w:ins w:id="1797" w:author="Unknown" w:date="1996-12-11T12:06:00Z"/>
          <w:del w:id="1798" w:author="Unknown" w:date="1999-05-24T13:57:00Z"/>
          <w:sz w:val="22"/>
        </w:rPr>
      </w:pPr>
      <w:ins w:id="1799" w:author="Unknown" w:date="1996-12-11T12:06:00Z">
        <w:del w:id="1800" w:author="Unknown" w:date="1999-05-24T13:57:00Z">
          <w:r>
            <w:rPr>
              <w:sz w:val="22"/>
            </w:rPr>
            <w:tab/>
            <w:delText xml:space="preserve">According to this verse, what must one do to obtain salvation, that is, to be accepted by God and to be </w:delText>
          </w:r>
        </w:del>
      </w:ins>
      <w:ins w:id="1801" w:author="Unknown" w:date="1997-09-25T13:12:00Z">
        <w:del w:id="1802" w:author="Unknown" w:date="1999-05-24T13:57:00Z">
          <w:r>
            <w:rPr>
              <w:sz w:val="22"/>
            </w:rPr>
            <w:tab/>
          </w:r>
        </w:del>
      </w:ins>
      <w:ins w:id="1803" w:author="Unknown" w:date="1996-12-11T12:06:00Z">
        <w:del w:id="1804" w:author="Unknown" w:date="1999-05-24T13:57:00Z">
          <w:r>
            <w:rPr>
              <w:sz w:val="22"/>
            </w:rPr>
            <w:delText xml:space="preserve">brought into right relationship with Him? </w:delText>
          </w:r>
        </w:del>
      </w:ins>
    </w:p>
    <w:p w:rsidR="003B6D76" w:rsidRDefault="003B6D76">
      <w:pPr>
        <w:spacing w:line="360" w:lineRule="auto"/>
        <w:jc w:val="both"/>
        <w:rPr>
          <w:ins w:id="1805" w:author="Unknown" w:date="1996-12-11T12:06:00Z"/>
          <w:del w:id="1806" w:author="Unknown" w:date="1999-05-24T13:57:00Z"/>
          <w:sz w:val="22"/>
        </w:rPr>
      </w:pPr>
      <w:ins w:id="1807" w:author="Unknown" w:date="1997-09-25T12:21:00Z">
        <w:del w:id="1808" w:author="Unknown" w:date="1999-05-24T13:57:00Z">
          <w:r>
            <w:rPr>
              <w:sz w:val="22"/>
            </w:rPr>
            <w:tab/>
          </w:r>
        </w:del>
      </w:ins>
      <w:ins w:id="1809" w:author="Unknown" w:date="1996-12-11T12:06:00Z">
        <w:del w:id="1810" w:author="Unknown" w:date="1999-05-24T13:57:00Z">
          <w:r>
            <w:rPr>
              <w:sz w:val="22"/>
            </w:rPr>
            <w:delText>_____________________________________________</w:delText>
          </w:r>
        </w:del>
      </w:ins>
      <w:ins w:id="1811" w:author="Unknown" w:date="1996-12-11T13:32:00Z">
        <w:del w:id="1812" w:author="Unknown" w:date="1999-05-24T13:57:00Z">
          <w:r>
            <w:rPr>
              <w:sz w:val="22"/>
            </w:rPr>
            <w:delText>__</w:delText>
          </w:r>
        </w:del>
      </w:ins>
      <w:ins w:id="1813" w:author="Unknown" w:date="1996-12-11T12:06:00Z">
        <w:del w:id="1814" w:author="Unknown" w:date="1999-05-24T13:57:00Z">
          <w:r>
            <w:rPr>
              <w:sz w:val="22"/>
            </w:rPr>
            <w:delText>__________________</w:delText>
          </w:r>
        </w:del>
      </w:ins>
      <w:ins w:id="1815" w:author="Unknown" w:date="1997-10-01T15:20:00Z">
        <w:del w:id="1816" w:author="Unknown" w:date="1999-05-24T13:57:00Z">
          <w:r>
            <w:rPr>
              <w:sz w:val="22"/>
            </w:rPr>
            <w:delText>_________________</w:delText>
          </w:r>
        </w:del>
      </w:ins>
      <w:ins w:id="1817" w:author="Unknown" w:date="1996-12-11T12:06:00Z">
        <w:del w:id="1818" w:author="Unknown" w:date="1997-10-01T15:20:00Z">
          <w:r>
            <w:rPr>
              <w:sz w:val="22"/>
            </w:rPr>
            <w:delText>_</w:delText>
          </w:r>
        </w:del>
      </w:ins>
      <w:ins w:id="1819" w:author="Unknown" w:date="1996-12-11T13:32:00Z">
        <w:del w:id="1820" w:author="Unknown" w:date="1997-10-01T15:20:00Z">
          <w:r>
            <w:rPr>
              <w:sz w:val="22"/>
            </w:rPr>
            <w:delText>__</w:delText>
          </w:r>
        </w:del>
        <w:del w:id="1821" w:author="Unknown" w:date="1999-05-24T13:57:00Z">
          <w:r>
            <w:rPr>
              <w:sz w:val="22"/>
            </w:rPr>
            <w:delText>_</w:delText>
          </w:r>
        </w:del>
      </w:ins>
    </w:p>
    <w:p w:rsidR="003B6D76" w:rsidRDefault="003B6D76">
      <w:pPr>
        <w:spacing w:line="360" w:lineRule="auto"/>
        <w:jc w:val="both"/>
        <w:rPr>
          <w:ins w:id="1822" w:author="Unknown" w:date="1996-12-11T12:06:00Z"/>
          <w:del w:id="1823" w:author="Unknown" w:date="1997-10-01T15:20:00Z"/>
          <w:sz w:val="22"/>
        </w:rPr>
      </w:pPr>
      <w:ins w:id="1824" w:author="Unknown" w:date="1996-12-11T12:06:00Z">
        <w:del w:id="1825" w:author="Unknown" w:date="1997-10-01T15:20:00Z">
          <w:r>
            <w:rPr>
              <w:sz w:val="22"/>
            </w:rPr>
            <w:delText>________________________________________________________________</w:delText>
          </w:r>
        </w:del>
      </w:ins>
      <w:ins w:id="1826" w:author="Unknown" w:date="1996-12-11T13:32:00Z">
        <w:del w:id="1827" w:author="Unknown" w:date="1997-10-01T15:20:00Z">
          <w:r>
            <w:rPr>
              <w:sz w:val="22"/>
            </w:rPr>
            <w:delText>_____</w:delText>
          </w:r>
        </w:del>
      </w:ins>
    </w:p>
    <w:p w:rsidR="003B6D76" w:rsidRDefault="003B6D76">
      <w:pPr>
        <w:spacing w:line="360" w:lineRule="auto"/>
        <w:jc w:val="both"/>
        <w:rPr>
          <w:ins w:id="1828" w:author="Unknown" w:date="1996-12-11T12:06:00Z"/>
          <w:del w:id="1829" w:author="Unknown" w:date="1997-10-01T15:20:00Z"/>
          <w:sz w:val="22"/>
        </w:rPr>
      </w:pPr>
      <w:ins w:id="1830" w:author="Unknown" w:date="1996-12-11T12:06:00Z">
        <w:del w:id="1831" w:author="Unknown" w:date="1997-10-01T15:20:00Z">
          <w:r>
            <w:rPr>
              <w:sz w:val="22"/>
            </w:rPr>
            <w:delText>________________________________________________________________</w:delText>
          </w:r>
        </w:del>
      </w:ins>
      <w:ins w:id="1832" w:author="Unknown" w:date="1996-12-11T13:32:00Z">
        <w:del w:id="1833" w:author="Unknown" w:date="1997-10-01T15:20:00Z">
          <w:r>
            <w:rPr>
              <w:sz w:val="22"/>
            </w:rPr>
            <w:delText>_____</w:delText>
          </w:r>
        </w:del>
      </w:ins>
    </w:p>
    <w:p w:rsidR="003B6D76" w:rsidRDefault="003B6D76">
      <w:pPr>
        <w:jc w:val="both"/>
        <w:rPr>
          <w:ins w:id="1834" w:author="Unknown" w:date="1997-09-25T13:26:00Z"/>
          <w:del w:id="1835" w:author="Unknown" w:date="1999-05-24T13:57:00Z"/>
          <w:sz w:val="22"/>
        </w:rPr>
      </w:pPr>
    </w:p>
    <w:p w:rsidR="003B6D76" w:rsidRDefault="003B6D76">
      <w:pPr>
        <w:jc w:val="center"/>
        <w:rPr>
          <w:ins w:id="1836" w:author="Unknown" w:date="1997-09-25T13:26:00Z"/>
          <w:del w:id="1837" w:author="Unknown" w:date="1999-05-24T13:58:00Z"/>
          <w:sz w:val="22"/>
        </w:rPr>
      </w:pPr>
      <w:ins w:id="1838" w:author="Unknown" w:date="1997-09-25T13:27:00Z">
        <w:del w:id="1839" w:author="Unknown" w:date="1999-05-24T13:58:00Z">
          <w:r>
            <w:rPr>
              <w:sz w:val="22"/>
            </w:rPr>
            <w:delText>1-2</w:delText>
          </w:r>
        </w:del>
      </w:ins>
    </w:p>
    <w:p w:rsidR="003B6D76" w:rsidRDefault="003B6D76">
      <w:pPr>
        <w:jc w:val="both"/>
        <w:rPr>
          <w:ins w:id="1840" w:author="Unknown" w:date="1996-12-11T13:58:00Z"/>
          <w:del w:id="1841" w:author="Unknown" w:date="1997-09-25T12:25:00Z"/>
          <w:sz w:val="22"/>
        </w:rPr>
      </w:pPr>
    </w:p>
    <w:p w:rsidR="003B6D76" w:rsidRDefault="003B6D76">
      <w:pPr>
        <w:jc w:val="both"/>
        <w:rPr>
          <w:ins w:id="1842" w:author="Unknown" w:date="1996-12-11T13:58:00Z"/>
          <w:del w:id="1843" w:author="Unknown" w:date="1997-09-25T12:25:00Z"/>
          <w:sz w:val="22"/>
        </w:rPr>
      </w:pPr>
    </w:p>
    <w:p w:rsidR="003B6D76" w:rsidRDefault="003B6D76">
      <w:pPr>
        <w:jc w:val="both"/>
        <w:rPr>
          <w:ins w:id="1844" w:author="Unknown" w:date="1996-12-11T13:58:00Z"/>
          <w:del w:id="1845" w:author="Unknown" w:date="1997-09-25T12:25:00Z"/>
          <w:sz w:val="22"/>
        </w:rPr>
      </w:pPr>
    </w:p>
    <w:p w:rsidR="003B6D76" w:rsidRDefault="003B6D76">
      <w:pPr>
        <w:jc w:val="both"/>
        <w:rPr>
          <w:ins w:id="1846" w:author="Unknown" w:date="1996-12-11T13:59:00Z"/>
          <w:del w:id="1847" w:author="Unknown" w:date="1997-09-25T12:25:00Z"/>
          <w:sz w:val="22"/>
        </w:rPr>
      </w:pPr>
    </w:p>
    <w:p w:rsidR="003B6D76" w:rsidRDefault="003B6D76">
      <w:pPr>
        <w:jc w:val="both"/>
        <w:rPr>
          <w:ins w:id="1848" w:author="Unknown" w:date="1996-12-11T12:06:00Z"/>
          <w:del w:id="1849" w:author="Unknown" w:date="1997-09-25T12:25:00Z"/>
          <w:sz w:val="22"/>
        </w:rPr>
      </w:pPr>
    </w:p>
    <w:p w:rsidR="003B6D76" w:rsidRDefault="003B6D76">
      <w:pPr>
        <w:spacing w:line="360" w:lineRule="auto"/>
        <w:jc w:val="both"/>
        <w:rPr>
          <w:ins w:id="1850" w:author="Unknown" w:date="1996-12-11T12:06:00Z"/>
          <w:sz w:val="22"/>
        </w:rPr>
      </w:pPr>
      <w:ins w:id="1851" w:author="Unknown" w:date="1999-05-24T14:00:00Z">
        <w:r>
          <w:rPr>
            <w:sz w:val="22"/>
          </w:rPr>
          <w:t>9</w:t>
        </w:r>
      </w:ins>
      <w:ins w:id="1852" w:author="Unknown" w:date="1996-12-11T12:06:00Z">
        <w:del w:id="1853" w:author="Unknown" w:date="1999-05-24T14:00:00Z">
          <w:r>
            <w:rPr>
              <w:sz w:val="22"/>
            </w:rPr>
            <w:delText>8</w:delText>
          </w:r>
        </w:del>
        <w:r>
          <w:rPr>
            <w:sz w:val="22"/>
          </w:rPr>
          <w:t>.</w:t>
        </w:r>
        <w:r>
          <w:rPr>
            <w:sz w:val="22"/>
          </w:rPr>
          <w:tab/>
        </w:r>
        <w:del w:id="1854" w:author="Unknown" w:date="1999-11-09T11:07:00Z">
          <w:r>
            <w:rPr>
              <w:sz w:val="22"/>
            </w:rPr>
            <w:delText>What</w:delText>
          </w:r>
        </w:del>
      </w:ins>
      <w:ins w:id="1855" w:author="Unknown" w:date="1999-11-09T11:07:00Z">
        <w:del w:id="1856" w:author="Cory" w:date="2012-04-19T12:33:00Z">
          <w:r w:rsidDel="00B01CB1">
            <w:rPr>
              <w:sz w:val="22"/>
            </w:rPr>
            <w:delText>What</w:delText>
          </w:r>
        </w:del>
      </w:ins>
      <w:ins w:id="1857" w:author="Unknown" w:date="1996-12-11T12:06:00Z">
        <w:del w:id="1858" w:author="Cory" w:date="2012-04-19T12:33:00Z">
          <w:r w:rsidDel="00B01CB1">
            <w:rPr>
              <w:sz w:val="22"/>
            </w:rPr>
            <w:delText xml:space="preserve"> two things are revealed in the </w:delText>
          </w:r>
        </w:del>
      </w:ins>
      <w:ins w:id="1859" w:author="Unknown" w:date="2000-02-02T23:13:00Z">
        <w:del w:id="1860" w:author="Cory" w:date="2012-04-19T12:33:00Z">
          <w:r w:rsidDel="00B01CB1">
            <w:rPr>
              <w:sz w:val="22"/>
            </w:rPr>
            <w:delText>g</w:delText>
          </w:r>
        </w:del>
      </w:ins>
      <w:ins w:id="1861" w:author="Unknown" w:date="1996-12-11T12:06:00Z">
        <w:del w:id="1862" w:author="Cory" w:date="2012-04-19T12:33:00Z">
          <w:r w:rsidDel="00B01CB1">
            <w:rPr>
              <w:sz w:val="22"/>
            </w:rPr>
            <w:delText>Gospel</w:delText>
          </w:r>
        </w:del>
      </w:ins>
      <w:ins w:id="1863" w:author="Cory" w:date="2012-04-19T12:33:00Z">
        <w:r w:rsidR="0091733F">
          <w:rPr>
            <w:sz w:val="22"/>
          </w:rPr>
          <w:t>Mambo gani maw</w:t>
        </w:r>
        <w:r w:rsidR="00B01CB1">
          <w:rPr>
            <w:sz w:val="22"/>
          </w:rPr>
          <w:t>ili yanafunuliwa katika injili</w:t>
        </w:r>
      </w:ins>
      <w:ins w:id="1864" w:author="Unknown" w:date="1996-12-11T12:06:00Z">
        <w:r>
          <w:rPr>
            <w:sz w:val="22"/>
          </w:rPr>
          <w:t>?</w:t>
        </w:r>
      </w:ins>
    </w:p>
    <w:p w:rsidR="003B6D76" w:rsidRDefault="003B6D76">
      <w:pPr>
        <w:spacing w:line="360" w:lineRule="auto"/>
        <w:jc w:val="both"/>
        <w:rPr>
          <w:ins w:id="1865" w:author="Unknown" w:date="1996-12-11T12:06:00Z"/>
          <w:del w:id="1866" w:author="Unknown" w:date="1997-09-25T12:25:00Z"/>
          <w:sz w:val="22"/>
        </w:rPr>
      </w:pPr>
    </w:p>
    <w:p w:rsidR="003B6D76" w:rsidRDefault="003B6D76">
      <w:pPr>
        <w:spacing w:line="360" w:lineRule="auto"/>
        <w:jc w:val="both"/>
        <w:rPr>
          <w:ins w:id="1867" w:author="Unknown" w:date="1996-12-11T12:06:00Z"/>
          <w:del w:id="1868" w:author="Unknown" w:date="2000-02-03T01:33:00Z"/>
          <w:sz w:val="22"/>
        </w:rPr>
      </w:pPr>
      <w:ins w:id="1869" w:author="Unknown" w:date="1996-12-11T12:06:00Z">
        <w:r>
          <w:rPr>
            <w:sz w:val="22"/>
          </w:rPr>
          <w:tab/>
        </w:r>
      </w:ins>
      <w:ins w:id="1870" w:author="Unknown" w:date="1999-11-09T11:10:00Z">
        <w:r>
          <w:rPr>
            <w:sz w:val="22"/>
          </w:rPr>
          <w:t>(</w:t>
        </w:r>
      </w:ins>
      <w:ins w:id="1871" w:author="Unknown" w:date="1996-12-11T12:06:00Z">
        <w:del w:id="1872" w:author="Unknown" w:date="1999-05-24T13:38:00Z">
          <w:r>
            <w:rPr>
              <w:sz w:val="22"/>
            </w:rPr>
            <w:delText>vs.</w:delText>
          </w:r>
        </w:del>
      </w:ins>
      <w:proofErr w:type="gramStart"/>
      <w:ins w:id="1873" w:author="Cory" w:date="2012-04-19T10:48:00Z">
        <w:r w:rsidR="005437BE">
          <w:rPr>
            <w:sz w:val="22"/>
          </w:rPr>
          <w:t>mstari</w:t>
        </w:r>
        <w:proofErr w:type="gramEnd"/>
        <w:r w:rsidR="005437BE">
          <w:rPr>
            <w:sz w:val="22"/>
          </w:rPr>
          <w:t xml:space="preserve"> </w:t>
        </w:r>
      </w:ins>
      <w:ins w:id="1874" w:author="Unknown" w:date="1999-11-09T12:59:00Z">
        <w:del w:id="1875" w:author="Cory" w:date="2012-04-19T10:48:00Z">
          <w:r w:rsidDel="005437BE">
            <w:rPr>
              <w:sz w:val="22"/>
            </w:rPr>
            <w:delText>v</w:delText>
          </w:r>
        </w:del>
      </w:ins>
      <w:ins w:id="1876" w:author="Unknown" w:date="2000-02-03T23:14:00Z">
        <w:del w:id="1877" w:author="Cory" w:date="2012-04-19T10:48:00Z">
          <w:r w:rsidDel="005437BE">
            <w:rPr>
              <w:sz w:val="22"/>
            </w:rPr>
            <w:delText>.</w:delText>
          </w:r>
        </w:del>
      </w:ins>
      <w:ins w:id="1878" w:author="Unknown" w:date="1999-05-24T13:38:00Z">
        <w:del w:id="1879" w:author="Cory" w:date="2012-04-19T10:48:00Z">
          <w:r w:rsidDel="005437BE">
            <w:rPr>
              <w:sz w:val="22"/>
            </w:rPr>
            <w:delText>Vs.</w:delText>
          </w:r>
        </w:del>
      </w:ins>
      <w:ins w:id="1880" w:author="Unknown" w:date="1996-12-11T12:06:00Z">
        <w:del w:id="1881" w:author="Cory" w:date="2012-04-19T10:48:00Z">
          <w:r w:rsidDel="005437BE">
            <w:rPr>
              <w:sz w:val="22"/>
            </w:rPr>
            <w:delText xml:space="preserve"> </w:delText>
          </w:r>
        </w:del>
        <w:r>
          <w:rPr>
            <w:sz w:val="22"/>
          </w:rPr>
          <w:t>17</w:t>
        </w:r>
      </w:ins>
      <w:ins w:id="1882" w:author="Unknown" w:date="1999-11-09T11:10:00Z">
        <w:r>
          <w:rPr>
            <w:sz w:val="22"/>
          </w:rPr>
          <w:t>)</w:t>
        </w:r>
      </w:ins>
      <w:ins w:id="1883" w:author="Unknown" w:date="1999-11-09T11:24:00Z">
        <w:r>
          <w:rPr>
            <w:sz w:val="22"/>
          </w:rPr>
          <w:t xml:space="preserve"> </w:t>
        </w:r>
      </w:ins>
      <w:ins w:id="1884" w:author="Unknown" w:date="1996-12-11T12:06:00Z">
        <w:r>
          <w:rPr>
            <w:sz w:val="22"/>
          </w:rPr>
          <w:t xml:space="preserve"> </w:t>
        </w:r>
        <w:del w:id="1885" w:author="Unknown" w:date="2000-07-31T22:29:00Z">
          <w:r w:rsidRPr="00062E6E">
            <w:rPr>
              <w:b/>
              <w:sz w:val="22"/>
              <w:rPrChange w:id="1886" w:author="Cory" w:date="2013-01-03T14:37:00Z">
                <w:rPr>
                  <w:sz w:val="22"/>
                </w:rPr>
              </w:rPrChange>
            </w:rPr>
            <w:delText>t</w:delText>
          </w:r>
        </w:del>
      </w:ins>
      <w:ins w:id="1887" w:author="Unknown" w:date="2000-07-31T22:29:00Z">
        <w:del w:id="1888" w:author="Cory" w:date="2012-04-19T12:33:00Z">
          <w:r w:rsidRPr="00062E6E" w:rsidDel="00B01CB1">
            <w:rPr>
              <w:b/>
              <w:sz w:val="22"/>
              <w:rPrChange w:id="1889" w:author="Cory" w:date="2013-01-03T14:37:00Z">
                <w:rPr>
                  <w:sz w:val="22"/>
                </w:rPr>
              </w:rPrChange>
            </w:rPr>
            <w:delText>t</w:delText>
          </w:r>
        </w:del>
      </w:ins>
      <w:ins w:id="1890" w:author="Unknown" w:date="1996-12-11T12:06:00Z">
        <w:del w:id="1891" w:author="Cory" w:date="2012-04-19T12:33:00Z">
          <w:r w:rsidRPr="00062E6E" w:rsidDel="00B01CB1">
            <w:rPr>
              <w:b/>
              <w:sz w:val="22"/>
              <w:rPrChange w:id="1892" w:author="Cory" w:date="2013-01-03T14:37:00Z">
                <w:rPr>
                  <w:sz w:val="22"/>
                </w:rPr>
              </w:rPrChange>
            </w:rPr>
            <w:delText xml:space="preserve">he </w:delText>
          </w:r>
        </w:del>
      </w:ins>
      <w:ins w:id="1893" w:author="Unknown" w:date="1997-09-25T11:31:00Z">
        <w:del w:id="1894" w:author="Cory" w:date="2012-04-19T12:33:00Z">
          <w:r w:rsidRPr="00062E6E" w:rsidDel="00B01CB1">
            <w:rPr>
              <w:b/>
              <w:sz w:val="22"/>
              <w:rPrChange w:id="1895" w:author="Cory" w:date="2013-01-03T14:37:00Z">
                <w:rPr>
                  <w:b/>
                  <w:sz w:val="22"/>
                  <w:u w:val="single"/>
                </w:rPr>
              </w:rPrChange>
            </w:rPr>
            <w:delText>_____________________</w:delText>
          </w:r>
        </w:del>
      </w:ins>
      <w:ins w:id="1896" w:author="Unknown" w:date="2000-07-31T22:28:00Z">
        <w:del w:id="1897" w:author="Cory" w:date="2012-04-19T12:33:00Z">
          <w:r w:rsidRPr="00062E6E" w:rsidDel="00B01CB1">
            <w:rPr>
              <w:b/>
              <w:sz w:val="22"/>
              <w:rPrChange w:id="1898" w:author="Cory" w:date="2013-01-03T14:37:00Z">
                <w:rPr>
                  <w:b/>
                  <w:sz w:val="22"/>
                  <w:u w:val="single"/>
                </w:rPr>
              </w:rPrChange>
            </w:rPr>
            <w:delText>righteousness</w:delText>
          </w:r>
        </w:del>
      </w:ins>
      <w:ins w:id="1899" w:author="Unknown" w:date="1997-09-25T11:31:00Z">
        <w:del w:id="1900" w:author="Cory" w:date="2012-04-19T12:33:00Z">
          <w:r w:rsidRPr="00062E6E" w:rsidDel="00B01CB1">
            <w:rPr>
              <w:b/>
              <w:sz w:val="22"/>
              <w:rPrChange w:id="1901" w:author="Cory" w:date="2013-01-03T14:37:00Z">
                <w:rPr>
                  <w:sz w:val="22"/>
                </w:rPr>
              </w:rPrChange>
            </w:rPr>
            <w:delText xml:space="preserve"> of</w:delText>
          </w:r>
        </w:del>
      </w:ins>
      <w:ins w:id="1902" w:author="Unknown" w:date="1996-12-11T12:06:00Z">
        <w:del w:id="1903" w:author="Cory" w:date="2012-04-19T12:33:00Z">
          <w:r w:rsidRPr="00062E6E" w:rsidDel="00B01CB1">
            <w:rPr>
              <w:b/>
              <w:sz w:val="22"/>
              <w:rPrChange w:id="1904" w:author="Cory" w:date="2013-01-03T14:37:00Z">
                <w:rPr>
                  <w:sz w:val="22"/>
                </w:rPr>
              </w:rPrChange>
            </w:rPr>
            <w:delText>_____________________of God</w:delText>
          </w:r>
        </w:del>
      </w:ins>
      <w:ins w:id="1905" w:author="Cory" w:date="2013-01-03T14:37:00Z">
        <w:r w:rsidR="00062E6E">
          <w:rPr>
            <w:b/>
            <w:sz w:val="22"/>
          </w:rPr>
          <w:t>__________________</w:t>
        </w:r>
      </w:ins>
    </w:p>
    <w:p w:rsidR="003B6D76" w:rsidRDefault="003B6D76">
      <w:pPr>
        <w:jc w:val="both"/>
        <w:rPr>
          <w:ins w:id="1906" w:author="Unknown" w:date="2000-02-03T02:00:00Z"/>
          <w:sz w:val="22"/>
        </w:rPr>
      </w:pPr>
      <w:ins w:id="1907" w:author="Unknown" w:date="1996-12-11T12:06:00Z">
        <w:r>
          <w:rPr>
            <w:sz w:val="22"/>
          </w:rPr>
          <w:tab/>
        </w:r>
      </w:ins>
      <w:ins w:id="1908" w:author="Unknown" w:date="2000-02-03T01:34:00Z">
        <w:r>
          <w:rPr>
            <w:sz w:val="22"/>
          </w:rPr>
          <w:tab/>
        </w:r>
      </w:ins>
      <w:ins w:id="1909" w:author="Unknown" w:date="1999-11-09T11:10:00Z">
        <w:r>
          <w:rPr>
            <w:sz w:val="22"/>
          </w:rPr>
          <w:t>(</w:t>
        </w:r>
      </w:ins>
      <w:proofErr w:type="gramStart"/>
      <w:ins w:id="1910" w:author="Cory" w:date="2012-04-19T12:34:00Z">
        <w:r w:rsidR="00B01CB1">
          <w:rPr>
            <w:sz w:val="22"/>
          </w:rPr>
          <w:t>mstari</w:t>
        </w:r>
      </w:ins>
      <w:proofErr w:type="gramEnd"/>
      <w:ins w:id="1911" w:author="Unknown" w:date="1996-12-11T12:06:00Z">
        <w:del w:id="1912" w:author="Unknown" w:date="1999-05-24T13:38:00Z">
          <w:r>
            <w:rPr>
              <w:sz w:val="22"/>
            </w:rPr>
            <w:delText>vs.</w:delText>
          </w:r>
        </w:del>
      </w:ins>
      <w:ins w:id="1913" w:author="Unknown" w:date="1999-11-09T12:59:00Z">
        <w:del w:id="1914" w:author="Cory" w:date="2012-04-19T12:34:00Z">
          <w:r w:rsidDel="00B01CB1">
            <w:rPr>
              <w:sz w:val="22"/>
            </w:rPr>
            <w:delText>v</w:delText>
          </w:r>
        </w:del>
      </w:ins>
      <w:ins w:id="1915" w:author="Unknown" w:date="2000-02-03T23:14:00Z">
        <w:del w:id="1916" w:author="Cory" w:date="2012-04-19T12:34:00Z">
          <w:r w:rsidDel="00B01CB1">
            <w:rPr>
              <w:sz w:val="22"/>
            </w:rPr>
            <w:delText>.</w:delText>
          </w:r>
        </w:del>
      </w:ins>
      <w:ins w:id="1917" w:author="Unknown" w:date="1999-05-24T13:38:00Z">
        <w:del w:id="1918" w:author="Unknown" w:date="1999-11-09T12:59:00Z">
          <w:r>
            <w:rPr>
              <w:sz w:val="22"/>
            </w:rPr>
            <w:delText>Vs.</w:delText>
          </w:r>
        </w:del>
      </w:ins>
      <w:ins w:id="1919" w:author="Unknown" w:date="1996-12-11T12:06:00Z">
        <w:r>
          <w:rPr>
            <w:sz w:val="22"/>
          </w:rPr>
          <w:t xml:space="preserve"> 18</w:t>
        </w:r>
      </w:ins>
      <w:ins w:id="1920" w:author="Unknown" w:date="1999-11-09T11:10:00Z">
        <w:r>
          <w:rPr>
            <w:sz w:val="22"/>
          </w:rPr>
          <w:t>)</w:t>
        </w:r>
      </w:ins>
      <w:ins w:id="1921" w:author="Unknown" w:date="1999-11-09T11:24:00Z">
        <w:r>
          <w:rPr>
            <w:sz w:val="22"/>
          </w:rPr>
          <w:t xml:space="preserve"> </w:t>
        </w:r>
      </w:ins>
      <w:ins w:id="1922" w:author="Unknown" w:date="1996-12-11T12:06:00Z">
        <w:r>
          <w:rPr>
            <w:sz w:val="22"/>
          </w:rPr>
          <w:t xml:space="preserve"> </w:t>
        </w:r>
        <w:del w:id="1923" w:author="Cory" w:date="2012-04-19T12:33:00Z">
          <w:r w:rsidRPr="00062E6E" w:rsidDel="00B01CB1">
            <w:rPr>
              <w:b/>
              <w:sz w:val="22"/>
              <w:rPrChange w:id="1924" w:author="Cory" w:date="2013-01-03T14:37:00Z">
                <w:rPr>
                  <w:sz w:val="22"/>
                </w:rPr>
              </w:rPrChange>
            </w:rPr>
            <w:delText xml:space="preserve">the </w:delText>
          </w:r>
        </w:del>
      </w:ins>
      <w:ins w:id="1925" w:author="Unknown" w:date="1997-09-25T11:31:00Z">
        <w:del w:id="1926" w:author="Cory" w:date="2012-04-19T12:33:00Z">
          <w:r w:rsidRPr="00062E6E" w:rsidDel="00B01CB1">
            <w:rPr>
              <w:b/>
              <w:sz w:val="22"/>
              <w:rPrChange w:id="1927" w:author="Cory" w:date="2013-01-03T14:37:00Z">
                <w:rPr>
                  <w:b/>
                  <w:sz w:val="22"/>
                  <w:u w:val="single"/>
                </w:rPr>
              </w:rPrChange>
            </w:rPr>
            <w:delText>_____________________  of</w:delText>
          </w:r>
        </w:del>
      </w:ins>
      <w:ins w:id="1928" w:author="Unknown" w:date="1999-11-09T11:07:00Z">
        <w:del w:id="1929" w:author="Cory" w:date="2012-04-19T12:33:00Z">
          <w:r w:rsidRPr="00062E6E" w:rsidDel="00B01CB1">
            <w:rPr>
              <w:b/>
              <w:sz w:val="22"/>
              <w:rPrChange w:id="1930" w:author="Cory" w:date="2013-01-03T14:37:00Z">
                <w:rPr>
                  <w:b/>
                  <w:sz w:val="22"/>
                  <w:u w:val="single"/>
                </w:rPr>
              </w:rPrChange>
            </w:rPr>
            <w:delText>_</w:delText>
          </w:r>
        </w:del>
      </w:ins>
      <w:ins w:id="1931" w:author="Unknown" w:date="2000-07-31T22:29:00Z">
        <w:del w:id="1932" w:author="Cory" w:date="2012-04-19T12:33:00Z">
          <w:r w:rsidRPr="00062E6E" w:rsidDel="00B01CB1">
            <w:rPr>
              <w:b/>
              <w:sz w:val="22"/>
              <w:rPrChange w:id="1933" w:author="Cory" w:date="2013-01-03T14:37:00Z">
                <w:rPr>
                  <w:b/>
                  <w:sz w:val="22"/>
                  <w:u w:val="single"/>
                </w:rPr>
              </w:rPrChange>
            </w:rPr>
            <w:delText>wrath</w:delText>
          </w:r>
        </w:del>
      </w:ins>
      <w:ins w:id="1934" w:author="Unknown" w:date="1999-11-09T11:07:00Z">
        <w:del w:id="1935" w:author="Cory" w:date="2012-04-19T12:33:00Z">
          <w:r w:rsidRPr="00062E6E" w:rsidDel="00B01CB1">
            <w:rPr>
              <w:b/>
              <w:sz w:val="22"/>
              <w:rPrChange w:id="1936" w:author="Cory" w:date="2013-01-03T14:37:00Z">
                <w:rPr>
                  <w:sz w:val="22"/>
                </w:rPr>
              </w:rPrChange>
            </w:rPr>
            <w:delText xml:space="preserve"> of</w:delText>
          </w:r>
        </w:del>
      </w:ins>
      <w:ins w:id="1937" w:author="Unknown" w:date="1996-12-11T12:06:00Z">
        <w:del w:id="1938" w:author="Cory" w:date="2012-04-19T12:33:00Z">
          <w:r w:rsidRPr="00062E6E" w:rsidDel="00B01CB1">
            <w:rPr>
              <w:b/>
              <w:sz w:val="22"/>
              <w:rPrChange w:id="1939" w:author="Cory" w:date="2013-01-03T14:37:00Z">
                <w:rPr>
                  <w:sz w:val="22"/>
                </w:rPr>
              </w:rPrChange>
            </w:rPr>
            <w:delText>_____________________of God</w:delText>
          </w:r>
        </w:del>
      </w:ins>
      <w:ins w:id="1940" w:author="Cory" w:date="2013-01-03T14:37:00Z">
        <w:r w:rsidR="00062E6E">
          <w:rPr>
            <w:b/>
            <w:sz w:val="22"/>
          </w:rPr>
          <w:t>_____________________________</w:t>
        </w:r>
      </w:ins>
    </w:p>
    <w:p w:rsidR="003B6D76" w:rsidRDefault="003B6D76">
      <w:pPr>
        <w:numPr>
          <w:ins w:id="1941" w:author="Unknown" w:date="2000-02-03T02:00:00Z"/>
        </w:numPr>
        <w:jc w:val="both"/>
        <w:rPr>
          <w:ins w:id="1942" w:author="Unknown" w:date="1997-09-25T13:25:00Z"/>
          <w:sz w:val="22"/>
        </w:rPr>
      </w:pPr>
    </w:p>
    <w:p w:rsidR="003B6D76" w:rsidRDefault="003B6D76">
      <w:pPr>
        <w:numPr>
          <w:ins w:id="1943" w:author="Unknown" w:date="2000-02-03T01:32:00Z"/>
        </w:numPr>
        <w:jc w:val="both"/>
        <w:rPr>
          <w:ins w:id="1944" w:author="Unknown" w:date="2000-02-03T02:00:00Z"/>
          <w:sz w:val="22"/>
        </w:rPr>
      </w:pPr>
      <w:ins w:id="1945" w:author="Unknown" w:date="2000-02-03T01:32:00Z">
        <w:r>
          <w:rPr>
            <w:sz w:val="22"/>
          </w:rPr>
          <w:t>10.</w:t>
        </w:r>
        <w:r>
          <w:rPr>
            <w:sz w:val="22"/>
          </w:rPr>
          <w:tab/>
        </w:r>
      </w:ins>
      <w:ins w:id="1946" w:author="Unknown" w:date="2000-09-20T08:21:00Z">
        <w:r>
          <w:rPr>
            <w:sz w:val="22"/>
          </w:rPr>
          <w:t>(</w:t>
        </w:r>
      </w:ins>
      <w:proofErr w:type="gramStart"/>
      <w:ins w:id="1947" w:author="Cory" w:date="2012-04-19T10:48:00Z">
        <w:r w:rsidR="005437BE">
          <w:rPr>
            <w:sz w:val="22"/>
          </w:rPr>
          <w:t>mstari</w:t>
        </w:r>
        <w:proofErr w:type="gramEnd"/>
        <w:r w:rsidR="005437BE">
          <w:rPr>
            <w:sz w:val="22"/>
          </w:rPr>
          <w:t xml:space="preserve"> </w:t>
        </w:r>
      </w:ins>
      <w:ins w:id="1948" w:author="Unknown" w:date="2000-09-20T08:21:00Z">
        <w:del w:id="1949" w:author="Cory" w:date="2012-04-19T10:48:00Z">
          <w:r w:rsidDel="005437BE">
            <w:rPr>
              <w:sz w:val="22"/>
            </w:rPr>
            <w:delText>v.</w:delText>
          </w:r>
        </w:del>
        <w:r>
          <w:rPr>
            <w:sz w:val="22"/>
          </w:rPr>
          <w:t xml:space="preserve"> 17)  </w:t>
        </w:r>
      </w:ins>
      <w:ins w:id="1950" w:author="Unknown" w:date="2000-02-03T01:32:00Z">
        <w:del w:id="1951" w:author="Cory" w:date="2012-04-19T12:34:00Z">
          <w:r w:rsidDel="00B01CB1">
            <w:rPr>
              <w:sz w:val="22"/>
            </w:rPr>
            <w:delText>How are we saved</w:delText>
          </w:r>
        </w:del>
      </w:ins>
      <w:ins w:id="1952" w:author="Cory" w:date="2012-04-19T12:34:00Z">
        <w:r w:rsidR="00B01CB1">
          <w:rPr>
            <w:sz w:val="22"/>
          </w:rPr>
          <w:t>Tunaokolewaje</w:t>
        </w:r>
      </w:ins>
      <w:ins w:id="1953" w:author="Unknown" w:date="2000-02-03T01:34:00Z">
        <w:r>
          <w:rPr>
            <w:sz w:val="22"/>
          </w:rPr>
          <w:t xml:space="preserve">? </w:t>
        </w:r>
      </w:ins>
      <w:ins w:id="1954" w:author="Unknown" w:date="2000-02-03T01:36:00Z">
        <w:del w:id="1955" w:author="Unknown" w:date="2000-09-20T08:21:00Z">
          <w:r>
            <w:rPr>
              <w:sz w:val="22"/>
            </w:rPr>
            <w:delText>(v.</w:delText>
          </w:r>
        </w:del>
      </w:ins>
      <w:ins w:id="1956" w:author="Unknown" w:date="2000-02-04T02:21:00Z">
        <w:del w:id="1957" w:author="Unknown" w:date="2000-09-20T08:21:00Z">
          <w:r>
            <w:rPr>
              <w:sz w:val="22"/>
            </w:rPr>
            <w:delText xml:space="preserve"> </w:delText>
          </w:r>
        </w:del>
      </w:ins>
      <w:ins w:id="1958" w:author="Unknown" w:date="2000-02-03T01:36:00Z">
        <w:del w:id="1959" w:author="Unknown" w:date="2000-09-20T08:21:00Z">
          <w:r>
            <w:rPr>
              <w:sz w:val="22"/>
            </w:rPr>
            <w:delText>17)</w:delText>
          </w:r>
        </w:del>
        <w:r>
          <w:rPr>
            <w:sz w:val="22"/>
          </w:rPr>
          <w:t xml:space="preserve">  </w:t>
        </w:r>
      </w:ins>
      <w:ins w:id="1960" w:author="Unknown" w:date="2000-02-03T01:34:00Z">
        <w:del w:id="1961" w:author="Cory" w:date="2012-04-19T12:34:00Z">
          <w:r w:rsidRPr="00062E6E" w:rsidDel="00B01CB1">
            <w:rPr>
              <w:b/>
              <w:sz w:val="22"/>
              <w:rPrChange w:id="1962" w:author="Cory" w:date="2013-01-03T14:38:00Z">
                <w:rPr>
                  <w:sz w:val="22"/>
                </w:rPr>
              </w:rPrChange>
            </w:rPr>
            <w:delText>by ________________</w:delText>
          </w:r>
        </w:del>
      </w:ins>
      <w:ins w:id="1963" w:author="Unknown" w:date="2000-07-31T22:29:00Z">
        <w:del w:id="1964" w:author="Cory" w:date="2012-04-19T12:34:00Z">
          <w:r w:rsidRPr="00062E6E" w:rsidDel="00B01CB1">
            <w:rPr>
              <w:b/>
              <w:sz w:val="22"/>
              <w:rPrChange w:id="1965" w:author="Cory" w:date="2013-01-03T14:38:00Z">
                <w:rPr>
                  <w:b/>
                  <w:sz w:val="22"/>
                  <w:u w:val="single"/>
                </w:rPr>
              </w:rPrChange>
            </w:rPr>
            <w:delText>Faith</w:delText>
          </w:r>
        </w:del>
      </w:ins>
      <w:ins w:id="1966" w:author="Cory" w:date="2013-01-03T14:38:00Z">
        <w:r w:rsidR="00062E6E">
          <w:rPr>
            <w:b/>
            <w:sz w:val="22"/>
          </w:rPr>
          <w:t>________________</w:t>
        </w:r>
      </w:ins>
      <w:ins w:id="1967" w:author="Unknown" w:date="2000-02-03T01:34:00Z">
        <w:r>
          <w:rPr>
            <w:sz w:val="22"/>
          </w:rPr>
          <w:tab/>
        </w:r>
        <w:del w:id="1968" w:author="Cory" w:date="2012-04-19T12:34:00Z">
          <w:r w:rsidDel="00B01CB1">
            <w:rPr>
              <w:sz w:val="22"/>
            </w:rPr>
            <w:delText>How are we to live</w:delText>
          </w:r>
        </w:del>
      </w:ins>
      <w:ins w:id="1969" w:author="Cory" w:date="2012-04-19T12:34:00Z">
        <w:r w:rsidR="00B01CB1">
          <w:rPr>
            <w:sz w:val="22"/>
          </w:rPr>
          <w:t>Tunatakiwa kuishije</w:t>
        </w:r>
      </w:ins>
      <w:ins w:id="1970" w:author="Unknown" w:date="2000-02-03T01:34:00Z">
        <w:r>
          <w:rPr>
            <w:sz w:val="22"/>
          </w:rPr>
          <w:t xml:space="preserve">?  </w:t>
        </w:r>
        <w:del w:id="1971" w:author="Cory" w:date="2012-04-19T12:34:00Z">
          <w:r w:rsidRPr="00062E6E" w:rsidDel="00B01CB1">
            <w:rPr>
              <w:b/>
              <w:sz w:val="22"/>
              <w:rPrChange w:id="1972" w:author="Cory" w:date="2013-01-03T14:38:00Z">
                <w:rPr>
                  <w:sz w:val="22"/>
                </w:rPr>
              </w:rPrChange>
            </w:rPr>
            <w:delText>by ________________</w:delText>
          </w:r>
        </w:del>
      </w:ins>
      <w:ins w:id="1973" w:author="Unknown" w:date="2000-07-31T22:29:00Z">
        <w:del w:id="1974" w:author="Cory" w:date="2012-04-19T12:34:00Z">
          <w:r w:rsidRPr="00062E6E" w:rsidDel="00B01CB1">
            <w:rPr>
              <w:b/>
              <w:sz w:val="22"/>
              <w:rPrChange w:id="1975" w:author="Cory" w:date="2013-01-03T14:38:00Z">
                <w:rPr>
                  <w:b/>
                  <w:sz w:val="22"/>
                  <w:u w:val="single"/>
                </w:rPr>
              </w:rPrChange>
            </w:rPr>
            <w:delText>Faith</w:delText>
          </w:r>
        </w:del>
      </w:ins>
      <w:ins w:id="1976" w:author="Cory" w:date="2013-01-03T14:38:00Z">
        <w:r w:rsidR="00062E6E">
          <w:rPr>
            <w:b/>
            <w:sz w:val="22"/>
          </w:rPr>
          <w:t>________________________</w:t>
        </w:r>
      </w:ins>
    </w:p>
    <w:p w:rsidR="003B6D76" w:rsidRDefault="003B6D76">
      <w:pPr>
        <w:numPr>
          <w:ins w:id="1977" w:author="Unknown" w:date="2000-02-03T02:00:00Z"/>
        </w:numPr>
        <w:jc w:val="both"/>
        <w:rPr>
          <w:ins w:id="1978" w:author="Unknown" w:date="2000-02-03T01:32:00Z"/>
          <w:sz w:val="22"/>
        </w:rPr>
      </w:pPr>
    </w:p>
    <w:p w:rsidR="003B6D76" w:rsidRDefault="003B6D76">
      <w:pPr>
        <w:jc w:val="both"/>
        <w:rPr>
          <w:ins w:id="1979" w:author="Unknown" w:date="2000-02-03T02:00:00Z"/>
          <w:sz w:val="22"/>
        </w:rPr>
      </w:pPr>
      <w:ins w:id="1980" w:author="Unknown" w:date="2000-02-03T01:30:00Z">
        <w:r>
          <w:rPr>
            <w:sz w:val="22"/>
          </w:rPr>
          <w:t>1</w:t>
        </w:r>
      </w:ins>
      <w:ins w:id="1981" w:author="Unknown" w:date="2000-02-03T01:36:00Z">
        <w:r>
          <w:rPr>
            <w:sz w:val="22"/>
          </w:rPr>
          <w:t>1</w:t>
        </w:r>
      </w:ins>
      <w:ins w:id="1982" w:author="Unknown" w:date="2000-02-03T01:30:00Z">
        <w:r>
          <w:rPr>
            <w:sz w:val="22"/>
          </w:rPr>
          <w:t>.</w:t>
        </w:r>
        <w:r>
          <w:rPr>
            <w:sz w:val="22"/>
          </w:rPr>
          <w:tab/>
        </w:r>
      </w:ins>
      <w:ins w:id="1983" w:author="Unknown" w:date="2000-09-20T08:21:00Z">
        <w:r>
          <w:rPr>
            <w:sz w:val="22"/>
          </w:rPr>
          <w:t>(</w:t>
        </w:r>
      </w:ins>
      <w:proofErr w:type="gramStart"/>
      <w:ins w:id="1984" w:author="Cory" w:date="2012-04-19T10:48:00Z">
        <w:r w:rsidR="005437BE">
          <w:rPr>
            <w:sz w:val="22"/>
          </w:rPr>
          <w:t>mstari</w:t>
        </w:r>
        <w:proofErr w:type="gramEnd"/>
        <w:r w:rsidR="005437BE">
          <w:rPr>
            <w:sz w:val="22"/>
          </w:rPr>
          <w:t xml:space="preserve"> </w:t>
        </w:r>
      </w:ins>
      <w:ins w:id="1985" w:author="Unknown" w:date="2000-09-20T08:21:00Z">
        <w:del w:id="1986" w:author="Cory" w:date="2012-04-19T10:48:00Z">
          <w:r w:rsidDel="005437BE">
            <w:rPr>
              <w:sz w:val="22"/>
            </w:rPr>
            <w:delText>v.</w:delText>
          </w:r>
        </w:del>
        <w:r>
          <w:rPr>
            <w:sz w:val="22"/>
          </w:rPr>
          <w:t xml:space="preserve"> 18)  </w:t>
        </w:r>
      </w:ins>
      <w:ins w:id="1987" w:author="Unknown" w:date="2000-02-03T01:30:00Z">
        <w:del w:id="1988" w:author="Cory" w:date="2012-04-19T12:35:00Z">
          <w:r w:rsidDel="00B01CB1">
            <w:rPr>
              <w:sz w:val="22"/>
            </w:rPr>
            <w:delText>What is God angry about</w:delText>
          </w:r>
        </w:del>
      </w:ins>
      <w:ins w:id="1989" w:author="Cory" w:date="2012-04-19T12:35:00Z">
        <w:r w:rsidR="00B01CB1">
          <w:rPr>
            <w:sz w:val="22"/>
          </w:rPr>
          <w:t>Mungu ana hasira juu ya ni</w:t>
        </w:r>
      </w:ins>
      <w:ins w:id="1990" w:author="Cory" w:date="2013-01-03T14:20:00Z">
        <w:r w:rsidR="0091733F">
          <w:rPr>
            <w:sz w:val="22"/>
          </w:rPr>
          <w:t>n</w:t>
        </w:r>
      </w:ins>
      <w:ins w:id="1991" w:author="Cory" w:date="2012-04-19T12:35:00Z">
        <w:r w:rsidR="00B01CB1">
          <w:rPr>
            <w:sz w:val="22"/>
          </w:rPr>
          <w:t>i</w:t>
        </w:r>
      </w:ins>
      <w:ins w:id="1992" w:author="Unknown" w:date="2000-02-03T01:30:00Z">
        <w:r>
          <w:rPr>
            <w:sz w:val="22"/>
          </w:rPr>
          <w:t>?</w:t>
        </w:r>
      </w:ins>
      <w:ins w:id="1993" w:author="Unknown" w:date="2000-02-03T01:31:00Z">
        <w:del w:id="1994" w:author="Unknown" w:date="2000-09-20T08:21:00Z">
          <w:r>
            <w:rPr>
              <w:sz w:val="22"/>
            </w:rPr>
            <w:delText xml:space="preserve"> (v. 18)</w:delText>
          </w:r>
        </w:del>
        <w:r>
          <w:rPr>
            <w:sz w:val="22"/>
          </w:rPr>
          <w:t xml:space="preserve">  </w:t>
        </w:r>
        <w:del w:id="1995" w:author="Unknown" w:date="2000-07-31T22:30:00Z">
          <w:r w:rsidRPr="00774C3A">
            <w:rPr>
              <w:b/>
              <w:sz w:val="22"/>
              <w:rPrChange w:id="1996" w:author="Cory" w:date="2013-01-03T14:43:00Z">
                <w:rPr>
                  <w:b/>
                  <w:sz w:val="22"/>
                  <w:u w:val="single"/>
                </w:rPr>
              </w:rPrChange>
            </w:rPr>
            <w:delText>__________________________________________________________</w:delText>
          </w:r>
        </w:del>
      </w:ins>
      <w:ins w:id="1997" w:author="Unknown" w:date="2000-07-31T22:30:00Z">
        <w:del w:id="1998" w:author="Cory" w:date="2012-04-19T12:35:00Z">
          <w:r w:rsidRPr="00774C3A" w:rsidDel="00B01CB1">
            <w:rPr>
              <w:b/>
              <w:sz w:val="22"/>
              <w:rPrChange w:id="1999" w:author="Cory" w:date="2013-01-03T14:43:00Z">
                <w:rPr>
                  <w:b/>
                  <w:sz w:val="22"/>
                  <w:u w:val="single"/>
                </w:rPr>
              </w:rPrChange>
            </w:rPr>
            <w:delText>The godlessness and wickedness of man.</w:delText>
          </w:r>
        </w:del>
      </w:ins>
      <w:ins w:id="2000" w:author="Cory" w:date="2013-01-03T14:43:00Z">
        <w:r w:rsidR="00774C3A">
          <w:rPr>
            <w:b/>
            <w:sz w:val="22"/>
          </w:rPr>
          <w:t>____________________________________________________</w:t>
        </w:r>
      </w:ins>
      <w:ins w:id="2001" w:author="Donald C. Sommer" w:date="2002-01-07T17:17:00Z">
        <w:del w:id="2002" w:author="Cory" w:date="2012-04-19T12:35:00Z">
          <w:r w:rsidDel="00B01CB1">
            <w:rPr>
              <w:b/>
              <w:sz w:val="22"/>
              <w:u w:val="single"/>
            </w:rPr>
            <w:delText>_____________________</w:delText>
          </w:r>
        </w:del>
      </w:ins>
    </w:p>
    <w:p w:rsidR="003B6D76" w:rsidRDefault="003B6D76">
      <w:pPr>
        <w:numPr>
          <w:ins w:id="2003" w:author="Unknown" w:date="2000-02-03T02:00:00Z"/>
        </w:numPr>
        <w:jc w:val="both"/>
        <w:rPr>
          <w:ins w:id="2004" w:author="Unknown" w:date="1996-12-11T12:06:00Z"/>
          <w:sz w:val="22"/>
        </w:rPr>
      </w:pPr>
    </w:p>
    <w:p w:rsidR="003B6D76" w:rsidDel="00B01CB1" w:rsidRDefault="003B6D76">
      <w:pPr>
        <w:numPr>
          <w:ins w:id="2005" w:author="Unknown" w:date="2000-02-03T01:39:00Z"/>
        </w:numPr>
        <w:jc w:val="both"/>
        <w:rPr>
          <w:del w:id="2006" w:author="Cory" w:date="2012-04-19T12:37:00Z"/>
          <w:sz w:val="22"/>
          <w:rPrChange w:id="2007" w:author="Unknown" w:date="2000-02-03T01:40:00Z">
            <w:rPr>
              <w:del w:id="2008" w:author="Cory" w:date="2012-04-19T12:37:00Z"/>
              <w:sz w:val="22"/>
            </w:rPr>
          </w:rPrChange>
        </w:rPr>
      </w:pPr>
      <w:ins w:id="2009" w:author="Unknown" w:date="2000-02-03T01:40:00Z">
        <w:del w:id="2010" w:author="Cory" w:date="2012-04-19T12:35:00Z">
          <w:r w:rsidDel="00B01CB1">
            <w:rPr>
              <w:b/>
              <w:sz w:val="22"/>
            </w:rPr>
            <w:delText>Note</w:delText>
          </w:r>
        </w:del>
      </w:ins>
      <w:ins w:id="2011" w:author="Cory" w:date="2012-04-19T12:35:00Z">
        <w:r w:rsidR="00B01CB1">
          <w:rPr>
            <w:b/>
            <w:sz w:val="22"/>
          </w:rPr>
          <w:t>Kumbuka</w:t>
        </w:r>
      </w:ins>
      <w:ins w:id="2012" w:author="Unknown" w:date="2000-02-03T01:40:00Z">
        <w:r>
          <w:rPr>
            <w:b/>
            <w:sz w:val="22"/>
          </w:rPr>
          <w:t>:</w:t>
        </w:r>
        <w:r>
          <w:rPr>
            <w:sz w:val="22"/>
          </w:rPr>
          <w:t xml:space="preserve"> </w:t>
        </w:r>
      </w:ins>
      <w:ins w:id="2013" w:author="Unknown" w:date="2000-07-19T13:58:00Z">
        <w:r>
          <w:rPr>
            <w:sz w:val="22"/>
          </w:rPr>
          <w:t xml:space="preserve"> </w:t>
        </w:r>
      </w:ins>
      <w:ins w:id="2014" w:author="Unknown" w:date="2000-02-03T01:40:00Z">
        <w:del w:id="2015" w:author="Unknown" w:date="2000-07-19T13:58:00Z">
          <w:r>
            <w:rPr>
              <w:sz w:val="22"/>
            </w:rPr>
            <w:delText xml:space="preserve"> </w:delText>
          </w:r>
        </w:del>
        <w:del w:id="2016" w:author="Cory" w:date="2012-04-19T12:35:00Z">
          <w:r w:rsidDel="00B01CB1">
            <w:rPr>
              <w:sz w:val="22"/>
            </w:rPr>
            <w:delText xml:space="preserve">Two </w:delText>
          </w:r>
        </w:del>
      </w:ins>
      <w:ins w:id="2017" w:author="Unknown" w:date="2000-02-03T01:45:00Z">
        <w:del w:id="2018" w:author="Cory" w:date="2012-04-19T12:35:00Z">
          <w:r w:rsidDel="00B01CB1">
            <w:rPr>
              <w:sz w:val="22"/>
            </w:rPr>
            <w:delText>conclusions can be mad</w:delText>
          </w:r>
        </w:del>
      </w:ins>
      <w:ins w:id="2019" w:author="Unknown" w:date="2000-09-20T08:31:00Z">
        <w:del w:id="2020" w:author="Cory" w:date="2012-04-19T12:35:00Z">
          <w:r w:rsidDel="00B01CB1">
            <w:rPr>
              <w:sz w:val="22"/>
            </w:rPr>
            <w:delText xml:space="preserve">e </w:delText>
          </w:r>
        </w:del>
      </w:ins>
      <w:ins w:id="2021" w:author="Unknown" w:date="2000-02-03T01:45:00Z">
        <w:del w:id="2022" w:author="Cory" w:date="2012-04-19T12:35:00Z">
          <w:r w:rsidDel="00B01CB1">
            <w:rPr>
              <w:sz w:val="22"/>
            </w:rPr>
            <w:delText>e</w:delText>
          </w:r>
        </w:del>
      </w:ins>
      <w:ins w:id="2023" w:author="Unknown" w:date="2000-07-19T13:59:00Z">
        <w:del w:id="2024" w:author="Cory" w:date="2012-04-19T12:35:00Z">
          <w:r w:rsidDel="00B01CB1">
            <w:rPr>
              <w:sz w:val="22"/>
            </w:rPr>
            <w:delText>,</w:delText>
          </w:r>
        </w:del>
      </w:ins>
      <w:ins w:id="2025" w:author="Unknown" w:date="2000-02-03T01:45:00Z">
        <w:del w:id="2026" w:author="Cory" w:date="2012-04-19T12:35:00Z">
          <w:r w:rsidDel="00B01CB1">
            <w:rPr>
              <w:sz w:val="22"/>
            </w:rPr>
            <w:delText xml:space="preserve"> by observing creation</w:delText>
          </w:r>
        </w:del>
      </w:ins>
      <w:ins w:id="2027" w:author="Cory" w:date="2012-04-19T12:35:00Z">
        <w:r w:rsidR="00B01CB1">
          <w:rPr>
            <w:sz w:val="22"/>
          </w:rPr>
          <w:t xml:space="preserve">Hitimisho mbili zinaweza kutolewa </w:t>
        </w:r>
        <w:proofErr w:type="gramStart"/>
        <w:r w:rsidR="00B01CB1">
          <w:rPr>
            <w:sz w:val="22"/>
          </w:rPr>
          <w:t>kwa</w:t>
        </w:r>
        <w:proofErr w:type="gramEnd"/>
        <w:r w:rsidR="00B01CB1">
          <w:rPr>
            <w:sz w:val="22"/>
          </w:rPr>
          <w:t xml:space="preserve"> kuutazama uumbaji:</w:t>
        </w:r>
      </w:ins>
      <w:ins w:id="2028" w:author="Unknown" w:date="2000-11-08T18:31:00Z">
        <w:del w:id="2029" w:author="Cory" w:date="2012-04-19T12:36:00Z">
          <w:r w:rsidDel="00B01CB1">
            <w:rPr>
              <w:sz w:val="22"/>
            </w:rPr>
            <w:delText>:</w:delText>
          </w:r>
        </w:del>
        <w:r>
          <w:rPr>
            <w:sz w:val="22"/>
          </w:rPr>
          <w:t xml:space="preserve"> </w:t>
        </w:r>
      </w:ins>
      <w:ins w:id="2030" w:author="Unknown" w:date="2000-09-20T08:31:00Z">
        <w:del w:id="2031" w:author="Unknown" w:date="2000-11-08T18:31:00Z">
          <w:r>
            <w:rPr>
              <w:sz w:val="22"/>
            </w:rPr>
            <w:delText>:</w:delText>
          </w:r>
        </w:del>
        <w:r>
          <w:rPr>
            <w:sz w:val="22"/>
          </w:rPr>
          <w:t xml:space="preserve"> </w:t>
        </w:r>
      </w:ins>
      <w:ins w:id="2032" w:author="Unknown" w:date="2000-02-03T01:45:00Z">
        <w:del w:id="2033" w:author="Unknown" w:date="2000-09-20T08:31:00Z">
          <w:r>
            <w:rPr>
              <w:sz w:val="22"/>
            </w:rPr>
            <w:delText xml:space="preserve">. </w:delText>
          </w:r>
        </w:del>
        <w:del w:id="2034" w:author="Unknown" w:date="2000-11-08T18:31:00Z">
          <w:r>
            <w:rPr>
              <w:sz w:val="22"/>
            </w:rPr>
            <w:delText xml:space="preserve"> </w:delText>
          </w:r>
        </w:del>
      </w:ins>
      <w:ins w:id="2035" w:author="Unknown" w:date="2000-09-20T08:31:00Z">
        <w:del w:id="2036" w:author="Cory" w:date="2012-04-19T12:36:00Z">
          <w:r w:rsidDel="00B01CB1">
            <w:rPr>
              <w:sz w:val="22"/>
            </w:rPr>
            <w:delText>f</w:delText>
          </w:r>
        </w:del>
      </w:ins>
      <w:ins w:id="2037" w:author="Unknown" w:date="2000-02-03T01:45:00Z">
        <w:del w:id="2038" w:author="Cory" w:date="2012-04-19T12:36:00Z">
          <w:r w:rsidDel="00B01CB1">
            <w:rPr>
              <w:sz w:val="22"/>
            </w:rPr>
            <w:delText>First, that God exist</w:delText>
          </w:r>
        </w:del>
      </w:ins>
      <w:ins w:id="2039" w:author="Unknown" w:date="2000-11-08T18:30:00Z">
        <w:del w:id="2040" w:author="Cory" w:date="2012-04-19T12:36:00Z">
          <w:r w:rsidDel="00B01CB1">
            <w:rPr>
              <w:sz w:val="22"/>
            </w:rPr>
            <w:delText>s</w:delText>
          </w:r>
        </w:del>
      </w:ins>
      <w:ins w:id="2041" w:author="Unknown" w:date="2000-09-20T08:31:00Z">
        <w:del w:id="2042" w:author="Cory" w:date="2012-04-19T12:36:00Z">
          <w:r w:rsidDel="00B01CB1">
            <w:rPr>
              <w:sz w:val="22"/>
            </w:rPr>
            <w:delText xml:space="preserve"> </w:delText>
          </w:r>
        </w:del>
      </w:ins>
      <w:ins w:id="2043" w:author="Unknown" w:date="2000-02-03T01:45:00Z">
        <w:del w:id="2044" w:author="Cory" w:date="2012-04-19T12:36:00Z">
          <w:r w:rsidDel="00B01CB1">
            <w:rPr>
              <w:sz w:val="22"/>
            </w:rPr>
            <w:delText>s; and second, that He is powerful</w:delText>
          </w:r>
        </w:del>
      </w:ins>
      <w:ins w:id="2045" w:author="Cory" w:date="2012-04-19T12:36:00Z">
        <w:r w:rsidR="00B01CB1">
          <w:rPr>
            <w:sz w:val="22"/>
          </w:rPr>
          <w:t>kwanza, kuwa Mungu yupo na wa pili, kuwa ni mwenye nguvu</w:t>
        </w:r>
      </w:ins>
      <w:ins w:id="2046" w:author="Unknown" w:date="2000-02-03T01:45:00Z">
        <w:r>
          <w:rPr>
            <w:sz w:val="22"/>
          </w:rPr>
          <w:t xml:space="preserve">.  </w:t>
        </w:r>
        <w:del w:id="2047" w:author="Cory" w:date="2012-04-19T12:37:00Z">
          <w:r w:rsidDel="00B01CB1">
            <w:rPr>
              <w:sz w:val="22"/>
            </w:rPr>
            <w:delText xml:space="preserve">While this knowledge is insufficient to save a person, it should be enough to cause him to seek </w:delText>
          </w:r>
        </w:del>
      </w:ins>
    </w:p>
    <w:p w:rsidR="003B6D76" w:rsidRDefault="003B6D76" w:rsidP="00B01CB1">
      <w:pPr>
        <w:numPr>
          <w:ins w:id="2048" w:author="Unknown" w:date="2000-02-03T01:39:00Z"/>
        </w:numPr>
        <w:jc w:val="both"/>
        <w:rPr>
          <w:ins w:id="2049" w:author="Unknown" w:date="2000-02-03T01:39:00Z"/>
          <w:sz w:val="22"/>
        </w:rPr>
      </w:pPr>
      <w:ins w:id="2050" w:author="Unknown" w:date="2000-02-03T01:49:00Z">
        <w:del w:id="2051" w:author="Cory" w:date="2012-04-19T12:37:00Z">
          <w:r w:rsidDel="00B01CB1">
            <w:rPr>
              <w:sz w:val="22"/>
            </w:rPr>
            <w:delText>God</w:delText>
          </w:r>
        </w:del>
      </w:ins>
      <w:ins w:id="2052" w:author="Cory" w:date="2012-04-19T12:37:00Z">
        <w:r w:rsidR="00B01CB1">
          <w:rPr>
            <w:sz w:val="22"/>
          </w:rPr>
          <w:t>Wakati ujuzi huu hautoshi kumwokoa mtu, ingetosha kumfanya mwanadamu amtafute Mungu</w:t>
        </w:r>
      </w:ins>
      <w:ins w:id="2053" w:author="Unknown" w:date="2000-02-03T01:49:00Z">
        <w:r>
          <w:rPr>
            <w:sz w:val="22"/>
          </w:rPr>
          <w:t>.</w:t>
        </w:r>
      </w:ins>
      <w:ins w:id="2054" w:author="Unknown" w:date="2000-02-03T01:50:00Z">
        <w:r>
          <w:rPr>
            <w:sz w:val="22"/>
          </w:rPr>
          <w:t xml:space="preserve">  </w:t>
        </w:r>
        <w:del w:id="2055" w:author="Cory" w:date="2012-04-19T12:37:00Z">
          <w:r w:rsidDel="00B01CB1">
            <w:rPr>
              <w:sz w:val="22"/>
            </w:rPr>
            <w:delText xml:space="preserve">However, instead of </w:delText>
          </w:r>
        </w:del>
      </w:ins>
      <w:ins w:id="2056" w:author="Unknown" w:date="2000-02-03T01:51:00Z">
        <w:del w:id="2057" w:author="Cory" w:date="2012-04-19T12:37:00Z">
          <w:r w:rsidDel="00B01CB1">
            <w:rPr>
              <w:sz w:val="22"/>
            </w:rPr>
            <w:delText>seeking God</w:delText>
          </w:r>
        </w:del>
      </w:ins>
      <w:ins w:id="2058" w:author="Donald C. Sommer" w:date="2002-01-24T20:07:00Z">
        <w:del w:id="2059" w:author="Cory" w:date="2012-04-19T12:37:00Z">
          <w:r w:rsidDel="00B01CB1">
            <w:rPr>
              <w:sz w:val="22"/>
            </w:rPr>
            <w:delText>,</w:delText>
          </w:r>
        </w:del>
      </w:ins>
      <w:ins w:id="2060" w:author="Unknown" w:date="2000-02-03T01:51:00Z">
        <w:del w:id="2061" w:author="Cory" w:date="2012-04-19T12:37:00Z">
          <w:r w:rsidDel="00B01CB1">
            <w:rPr>
              <w:sz w:val="22"/>
            </w:rPr>
            <w:delText>, man suppresses the truth and denies God the Creator</w:delText>
          </w:r>
        </w:del>
      </w:ins>
      <w:ins w:id="2062" w:author="Cory" w:date="2012-04-19T12:37:00Z">
        <w:r w:rsidR="00B01CB1">
          <w:rPr>
            <w:sz w:val="22"/>
          </w:rPr>
          <w:t>Hata hivyo badala ya k</w:t>
        </w:r>
      </w:ins>
      <w:ins w:id="2063" w:author="Cory" w:date="2012-04-19T12:38:00Z">
        <w:r w:rsidR="00B01CB1">
          <w:rPr>
            <w:sz w:val="22"/>
          </w:rPr>
          <w:t xml:space="preserve">umtafuta Mungu, mwanadamu anaukandamiza ukweli </w:t>
        </w:r>
        <w:proofErr w:type="gramStart"/>
        <w:r w:rsidR="00B01CB1">
          <w:rPr>
            <w:sz w:val="22"/>
          </w:rPr>
          <w:t>na</w:t>
        </w:r>
        <w:proofErr w:type="gramEnd"/>
        <w:r w:rsidR="00B01CB1">
          <w:rPr>
            <w:sz w:val="22"/>
          </w:rPr>
          <w:t xml:space="preserve"> kumkataa Mungu muumba</w:t>
        </w:r>
      </w:ins>
      <w:ins w:id="2064" w:author="Unknown" w:date="2000-02-03T01:51:00Z">
        <w:r>
          <w:rPr>
            <w:sz w:val="22"/>
          </w:rPr>
          <w:t>.</w:t>
        </w:r>
      </w:ins>
    </w:p>
    <w:p w:rsidR="003B6D76" w:rsidRDefault="003B6D76">
      <w:pPr>
        <w:numPr>
          <w:ins w:id="2065" w:author="Unknown" w:date="2000-02-03T01:39:00Z"/>
        </w:numPr>
        <w:jc w:val="both"/>
        <w:rPr>
          <w:ins w:id="2066" w:author="Unknown" w:date="2000-02-03T01:39:00Z"/>
          <w:sz w:val="22"/>
        </w:rPr>
      </w:pPr>
    </w:p>
    <w:p w:rsidR="003B6D76" w:rsidRDefault="003B6D76">
      <w:pPr>
        <w:jc w:val="both"/>
        <w:rPr>
          <w:ins w:id="2067" w:author="Unknown" w:date="1996-12-11T12:06:00Z"/>
          <w:del w:id="2068" w:author="Unknown" w:date="1997-09-25T13:12:00Z"/>
          <w:sz w:val="22"/>
        </w:rPr>
      </w:pPr>
    </w:p>
    <w:p w:rsidR="003B6D76" w:rsidRDefault="003B6D76">
      <w:pPr>
        <w:jc w:val="both"/>
        <w:rPr>
          <w:ins w:id="2069" w:author="Unknown" w:date="1996-12-11T12:06:00Z"/>
          <w:del w:id="2070" w:author="Unknown" w:date="1999-05-24T14:14:00Z"/>
          <w:sz w:val="22"/>
        </w:rPr>
      </w:pPr>
      <w:ins w:id="2071" w:author="Unknown" w:date="1996-12-11T12:06:00Z">
        <w:del w:id="2072" w:author="Unknown" w:date="1999-05-24T14:14:00Z">
          <w:r>
            <w:rPr>
              <w:b/>
              <w:sz w:val="22"/>
            </w:rPr>
            <w:delText xml:space="preserve">THE HEATHEN FOUND GUILTY - </w:delText>
          </w:r>
          <w:r>
            <w:rPr>
              <w:sz w:val="22"/>
            </w:rPr>
            <w:delText>Romans 1.18-22</w:delText>
          </w:r>
        </w:del>
      </w:ins>
    </w:p>
    <w:p w:rsidR="003B6D76" w:rsidRDefault="003B6D76">
      <w:pPr>
        <w:jc w:val="both"/>
        <w:rPr>
          <w:ins w:id="2073" w:author="Unknown" w:date="1996-12-11T12:06:00Z"/>
          <w:del w:id="2074" w:author="Unknown" w:date="1999-05-24T14:14:00Z"/>
          <w:sz w:val="22"/>
        </w:rPr>
      </w:pPr>
    </w:p>
    <w:p w:rsidR="003B6D76" w:rsidRDefault="003B6D76">
      <w:pPr>
        <w:jc w:val="both"/>
        <w:rPr>
          <w:ins w:id="2075" w:author="Unknown" w:date="1996-12-11T12:06:00Z"/>
          <w:del w:id="2076" w:author="Unknown" w:date="1997-09-25T13:08:00Z"/>
          <w:b/>
          <w:sz w:val="22"/>
        </w:rPr>
      </w:pPr>
      <w:ins w:id="2077" w:author="Unknown" w:date="1996-12-11T12:06:00Z">
        <w:del w:id="2078" w:author="Unknown" w:date="1999-05-24T14:14:00Z">
          <w:r>
            <w:rPr>
              <w:sz w:val="22"/>
            </w:rPr>
            <w:tab/>
          </w:r>
          <w:r>
            <w:rPr>
              <w:b/>
              <w:sz w:val="22"/>
            </w:rPr>
            <w:delText>God gave the Jews, His chosen people, the Old Testament Scriptures to make</w:delText>
          </w:r>
        </w:del>
      </w:ins>
    </w:p>
    <w:p w:rsidR="003B6D76" w:rsidRDefault="003B6D76">
      <w:pPr>
        <w:jc w:val="both"/>
        <w:rPr>
          <w:ins w:id="2079" w:author="Unknown" w:date="1997-10-01T15:04:00Z"/>
          <w:del w:id="2080" w:author="Unknown" w:date="1999-05-24T14:14:00Z"/>
          <w:b/>
          <w:sz w:val="22"/>
        </w:rPr>
      </w:pPr>
      <w:ins w:id="2081" w:author="Unknown" w:date="1996-12-11T12:06:00Z">
        <w:del w:id="2082" w:author="Unknown" w:date="1997-09-25T13:08:00Z">
          <w:r>
            <w:rPr>
              <w:b/>
              <w:sz w:val="22"/>
            </w:rPr>
            <w:tab/>
          </w:r>
        </w:del>
      </w:ins>
      <w:ins w:id="2083" w:author="Unknown" w:date="1997-09-25T13:08:00Z">
        <w:del w:id="2084" w:author="Unknown" w:date="1999-05-24T14:14:00Z">
          <w:r>
            <w:rPr>
              <w:b/>
              <w:sz w:val="22"/>
            </w:rPr>
            <w:delText xml:space="preserve"> </w:delText>
          </w:r>
        </w:del>
      </w:ins>
      <w:ins w:id="2085" w:author="Unknown" w:date="1996-12-11T12:06:00Z">
        <w:del w:id="2086" w:author="Unknown" w:date="1999-05-24T14:14:00Z">
          <w:r>
            <w:rPr>
              <w:b/>
              <w:sz w:val="22"/>
            </w:rPr>
            <w:delText>Himself known to them.</w:delText>
          </w:r>
        </w:del>
      </w:ins>
      <w:ins w:id="2087" w:author="Unknown" w:date="1997-10-01T15:11:00Z">
        <w:del w:id="2088" w:author="Unknown" w:date="1999-05-24T14:14:00Z">
          <w:r>
            <w:rPr>
              <w:b/>
              <w:sz w:val="22"/>
            </w:rPr>
            <w:delText xml:space="preserve"> </w:delText>
          </w:r>
        </w:del>
      </w:ins>
      <w:ins w:id="2089" w:author="Unknown" w:date="1996-12-11T12:06:00Z">
        <w:del w:id="2090" w:author="Unknown" w:date="1999-05-24T14:14:00Z">
          <w:r>
            <w:rPr>
              <w:b/>
              <w:sz w:val="22"/>
            </w:rPr>
            <w:delText xml:space="preserve"> </w:delText>
          </w:r>
        </w:del>
        <w:del w:id="2091" w:author="Unknown" w:date="1997-10-01T15:04:00Z">
          <w:r>
            <w:rPr>
              <w:b/>
              <w:sz w:val="22"/>
            </w:rPr>
            <w:delText xml:space="preserve"> </w:delText>
          </w:r>
        </w:del>
        <w:del w:id="2092" w:author="Unknown" w:date="1999-05-24T14:14:00Z">
          <w:r>
            <w:rPr>
              <w:b/>
              <w:sz w:val="22"/>
            </w:rPr>
            <w:delText xml:space="preserve">He </w:delText>
          </w:r>
        </w:del>
      </w:ins>
    </w:p>
    <w:p w:rsidR="003B6D76" w:rsidRDefault="003B6D76">
      <w:pPr>
        <w:jc w:val="both"/>
        <w:rPr>
          <w:ins w:id="2093" w:author="Unknown" w:date="1996-12-11T12:06:00Z"/>
          <w:del w:id="2094" w:author="Unknown" w:date="1999-05-24T14:14:00Z"/>
          <w:sz w:val="22"/>
        </w:rPr>
      </w:pPr>
      <w:ins w:id="2095" w:author="Unknown" w:date="1997-10-01T15:04:00Z">
        <w:del w:id="2096" w:author="Unknown" w:date="1999-05-24T14:14:00Z">
          <w:r>
            <w:rPr>
              <w:b/>
              <w:sz w:val="22"/>
            </w:rPr>
            <w:tab/>
          </w:r>
        </w:del>
      </w:ins>
      <w:ins w:id="2097" w:author="Unknown" w:date="1996-12-11T12:06:00Z">
        <w:del w:id="2098" w:author="Unknown" w:date="1999-05-24T14:14:00Z">
          <w:r>
            <w:rPr>
              <w:b/>
              <w:sz w:val="22"/>
            </w:rPr>
            <w:delText>reveals Himself to the heathen through their con</w:delText>
          </w:r>
        </w:del>
        <w:del w:id="2099" w:author="Unknown" w:date="1997-10-01T15:10:00Z">
          <w:r>
            <w:rPr>
              <w:b/>
              <w:sz w:val="22"/>
            </w:rPr>
            <w:delText>-</w:delText>
          </w:r>
          <w:r>
            <w:rPr>
              <w:b/>
              <w:sz w:val="22"/>
            </w:rPr>
            <w:tab/>
          </w:r>
        </w:del>
        <w:del w:id="2100" w:author="Unknown" w:date="1999-05-24T14:14:00Z">
          <w:r>
            <w:rPr>
              <w:b/>
              <w:sz w:val="22"/>
            </w:rPr>
            <w:delText xml:space="preserve">sciences.  </w:delText>
          </w:r>
        </w:del>
        <w:del w:id="2101" w:author="Unknown" w:date="1999-05-24T13:38:00Z">
          <w:r>
            <w:rPr>
              <w:b/>
              <w:sz w:val="22"/>
            </w:rPr>
            <w:delText>vs.</w:delText>
          </w:r>
        </w:del>
        <w:del w:id="2102" w:author="Unknown" w:date="1999-05-24T14:14:00Z">
          <w:r>
            <w:rPr>
              <w:b/>
              <w:sz w:val="22"/>
            </w:rPr>
            <w:delText xml:space="preserve"> 19</w:delText>
          </w:r>
        </w:del>
      </w:ins>
    </w:p>
    <w:p w:rsidR="003B6D76" w:rsidRDefault="003B6D76">
      <w:pPr>
        <w:jc w:val="both"/>
        <w:rPr>
          <w:ins w:id="2103" w:author="Unknown" w:date="1996-12-11T12:06:00Z"/>
          <w:del w:id="2104" w:author="Unknown" w:date="1999-05-24T14:14:00Z"/>
          <w:sz w:val="22"/>
        </w:rPr>
      </w:pPr>
    </w:p>
    <w:p w:rsidR="003B6D76" w:rsidRDefault="003B6D76">
      <w:pPr>
        <w:spacing w:line="360" w:lineRule="auto"/>
        <w:rPr>
          <w:ins w:id="2105" w:author="Unknown" w:date="1996-12-11T12:06:00Z"/>
          <w:del w:id="2106" w:author="Unknown" w:date="1999-05-24T14:05:00Z"/>
          <w:sz w:val="22"/>
        </w:rPr>
      </w:pPr>
      <w:ins w:id="2107" w:author="Unknown" w:date="1996-12-11T12:06:00Z">
        <w:del w:id="2108" w:author="Unknown" w:date="1999-05-24T14:02:00Z">
          <w:r>
            <w:rPr>
              <w:sz w:val="22"/>
            </w:rPr>
            <w:delText>9</w:delText>
          </w:r>
        </w:del>
        <w:del w:id="2109" w:author="Unknown" w:date="1999-05-24T14:10:00Z">
          <w:r>
            <w:rPr>
              <w:sz w:val="22"/>
            </w:rPr>
            <w:delText>.</w:delText>
          </w:r>
          <w:r>
            <w:rPr>
              <w:sz w:val="22"/>
            </w:rPr>
            <w:tab/>
          </w:r>
        </w:del>
        <w:del w:id="2110" w:author="Unknown" w:date="1999-05-24T14:05:00Z">
          <w:r>
            <w:rPr>
              <w:sz w:val="22"/>
            </w:rPr>
            <w:delText>What other ways</w:delText>
          </w:r>
        </w:del>
        <w:del w:id="2111" w:author="Unknown" w:date="1999-05-24T14:10:00Z">
          <w:r>
            <w:rPr>
              <w:sz w:val="22"/>
            </w:rPr>
            <w:delText xml:space="preserve"> </w:delText>
          </w:r>
        </w:del>
        <w:del w:id="2112" w:author="Unknown" w:date="1999-05-24T14:07:00Z">
          <w:r>
            <w:rPr>
              <w:sz w:val="22"/>
            </w:rPr>
            <w:delText>did</w:delText>
          </w:r>
        </w:del>
        <w:del w:id="2113" w:author="Unknown" w:date="1999-05-24T14:10:00Z">
          <w:r>
            <w:rPr>
              <w:sz w:val="22"/>
            </w:rPr>
            <w:delText xml:space="preserve"> God reveal</w:delText>
          </w:r>
        </w:del>
        <w:del w:id="2114" w:author="Unknown" w:date="1999-05-24T14:07:00Z">
          <w:r>
            <w:rPr>
              <w:sz w:val="22"/>
            </w:rPr>
            <w:delText xml:space="preserve"> Himself </w:delText>
          </w:r>
        </w:del>
        <w:del w:id="2115" w:author="Unknown" w:date="1999-05-24T14:03:00Z">
          <w:r>
            <w:rPr>
              <w:sz w:val="22"/>
            </w:rPr>
            <w:delText xml:space="preserve">vs. 20 </w:delText>
          </w:r>
        </w:del>
        <w:del w:id="2116" w:author="Unknown" w:date="1999-05-24T14:07:00Z">
          <w:r>
            <w:rPr>
              <w:sz w:val="22"/>
            </w:rPr>
            <w:delText>.</w:delText>
          </w:r>
        </w:del>
        <w:del w:id="2117" w:author="Unknown" w:date="1999-05-24T14:08:00Z">
          <w:r>
            <w:rPr>
              <w:sz w:val="22"/>
            </w:rPr>
            <w:delText>...</w:delText>
          </w:r>
        </w:del>
        <w:del w:id="2118" w:author="Unknown" w:date="1999-05-24T14:05:00Z">
          <w:r>
            <w:rPr>
              <w:sz w:val="22"/>
            </w:rPr>
            <w:delText>from</w:delText>
          </w:r>
        </w:del>
      </w:ins>
      <w:ins w:id="2119" w:author="Unknown" w:date="1997-10-01T15:24:00Z">
        <w:del w:id="2120" w:author="Unknown" w:date="1999-05-24T14:05:00Z">
          <w:r>
            <w:rPr>
              <w:sz w:val="22"/>
            </w:rPr>
            <w:delText>/since</w:delText>
          </w:r>
        </w:del>
      </w:ins>
      <w:ins w:id="2121" w:author="Unknown" w:date="1996-12-11T12:06:00Z">
        <w:del w:id="2122" w:author="Unknown" w:date="1999-05-24T14:05:00Z">
          <w:r>
            <w:rPr>
              <w:sz w:val="22"/>
            </w:rPr>
            <w:delText xml:space="preserve"> the ___________</w:delText>
          </w:r>
        </w:del>
      </w:ins>
      <w:ins w:id="2123" w:author="Unknown" w:date="1996-12-11T13:32:00Z">
        <w:del w:id="2124" w:author="Unknown" w:date="1999-05-24T14:05:00Z">
          <w:r>
            <w:rPr>
              <w:sz w:val="22"/>
            </w:rPr>
            <w:delText>______</w:delText>
          </w:r>
        </w:del>
      </w:ins>
    </w:p>
    <w:p w:rsidR="003B6D76" w:rsidRDefault="003B6D76">
      <w:pPr>
        <w:pStyle w:val="Footer"/>
        <w:tabs>
          <w:tab w:val="clear" w:pos="4320"/>
          <w:tab w:val="clear" w:pos="8640"/>
        </w:tabs>
        <w:spacing w:line="360" w:lineRule="auto"/>
        <w:rPr>
          <w:ins w:id="2125" w:author="Unknown" w:date="1996-12-11T12:06:00Z"/>
          <w:del w:id="2126" w:author="Unknown" w:date="1999-05-24T14:05:00Z"/>
          <w:sz w:val="22"/>
        </w:rPr>
      </w:pPr>
      <w:ins w:id="2127" w:author="Unknown" w:date="1997-09-25T12:27:00Z">
        <w:del w:id="2128" w:author="Unknown" w:date="1999-05-24T14:05:00Z">
          <w:r>
            <w:rPr>
              <w:sz w:val="22"/>
            </w:rPr>
            <w:tab/>
          </w:r>
        </w:del>
      </w:ins>
      <w:ins w:id="2129" w:author="Unknown" w:date="1996-12-11T12:06:00Z">
        <w:del w:id="2130" w:author="Unknown" w:date="1999-05-24T14:05:00Z">
          <w:r>
            <w:rPr>
              <w:sz w:val="22"/>
            </w:rPr>
            <w:delText xml:space="preserve">of </w:delText>
          </w:r>
        </w:del>
      </w:ins>
      <w:ins w:id="2131" w:author="Unknown" w:date="1997-10-01T15:25:00Z">
        <w:del w:id="2132" w:author="Unknown" w:date="1999-05-24T14:05:00Z">
          <w:r>
            <w:rPr>
              <w:sz w:val="22"/>
            </w:rPr>
            <w:delText xml:space="preserve">the </w:delText>
          </w:r>
        </w:del>
      </w:ins>
      <w:ins w:id="2133" w:author="Unknown" w:date="1996-12-11T12:06:00Z">
        <w:del w:id="2134" w:author="Unknown" w:date="1999-05-24T14:05:00Z">
          <w:r>
            <w:rPr>
              <w:sz w:val="22"/>
            </w:rPr>
            <w:delText>__________</w:delText>
          </w:r>
        </w:del>
      </w:ins>
      <w:ins w:id="2135" w:author="Unknown" w:date="1997-10-01T15:24:00Z">
        <w:del w:id="2136" w:author="Unknown" w:date="1999-05-24T14:05:00Z">
          <w:r>
            <w:rPr>
              <w:sz w:val="22"/>
            </w:rPr>
            <w:delText>____</w:delText>
          </w:r>
        </w:del>
      </w:ins>
      <w:ins w:id="2137" w:author="Unknown" w:date="1996-12-11T12:06:00Z">
        <w:del w:id="2138" w:author="Unknown" w:date="1999-05-24T14:05:00Z">
          <w:r>
            <w:rPr>
              <w:sz w:val="22"/>
            </w:rPr>
            <w:delText xml:space="preserve">.” </w:delText>
          </w:r>
        </w:del>
      </w:ins>
    </w:p>
    <w:p w:rsidR="003B6D76" w:rsidRDefault="003B6D76">
      <w:pPr>
        <w:pStyle w:val="Footer"/>
        <w:tabs>
          <w:tab w:val="clear" w:pos="4320"/>
          <w:tab w:val="clear" w:pos="8640"/>
        </w:tabs>
        <w:spacing w:line="360" w:lineRule="auto"/>
        <w:rPr>
          <w:ins w:id="2139" w:author="Unknown" w:date="1996-12-11T12:06:00Z"/>
          <w:del w:id="2140" w:author="Unknown" w:date="1999-05-24T14:10:00Z"/>
          <w:sz w:val="22"/>
        </w:rPr>
      </w:pPr>
      <w:ins w:id="2141" w:author="Unknown" w:date="1996-12-11T12:06:00Z">
        <w:del w:id="2142" w:author="Unknown" w:date="1999-05-24T14:06:00Z">
          <w:r>
            <w:rPr>
              <w:sz w:val="22"/>
            </w:rPr>
            <w:tab/>
          </w:r>
        </w:del>
        <w:del w:id="2143" w:author="Unknown" w:date="1999-05-24T14:07:00Z">
          <w:r>
            <w:rPr>
              <w:sz w:val="22"/>
            </w:rPr>
            <w:delText>Write</w:delText>
          </w:r>
        </w:del>
        <w:del w:id="2144" w:author="Unknown" w:date="1999-05-24T14:06:00Z">
          <w:r>
            <w:rPr>
              <w:sz w:val="22"/>
            </w:rPr>
            <w:delText xml:space="preserve"> out Psalm 19.1</w:delText>
          </w:r>
        </w:del>
        <w:del w:id="2145" w:author="Unknown" w:date="1999-05-24T14:10:00Z">
          <w:r>
            <w:rPr>
              <w:sz w:val="22"/>
            </w:rPr>
            <w:delText>___</w:delText>
          </w:r>
        </w:del>
        <w:del w:id="2146" w:author="Unknown" w:date="1999-05-24T14:07:00Z">
          <w:r>
            <w:rPr>
              <w:sz w:val="22"/>
            </w:rPr>
            <w:delText>_______________________________________</w:delText>
          </w:r>
        </w:del>
      </w:ins>
      <w:ins w:id="2147" w:author="Unknown" w:date="1996-12-11T13:32:00Z">
        <w:del w:id="2148" w:author="Unknown" w:date="1999-05-24T14:07:00Z">
          <w:r>
            <w:rPr>
              <w:sz w:val="22"/>
            </w:rPr>
            <w:delText>____</w:delText>
          </w:r>
        </w:del>
      </w:ins>
      <w:ins w:id="2149" w:author="Unknown" w:date="1997-10-01T15:22:00Z">
        <w:del w:id="2150" w:author="Unknown" w:date="1999-05-24T14:07:00Z">
          <w:r>
            <w:rPr>
              <w:sz w:val="22"/>
            </w:rPr>
            <w:delText>__________________</w:delText>
          </w:r>
        </w:del>
        <w:del w:id="2151" w:author="Unknown" w:date="1999-05-24T14:10:00Z">
          <w:r>
            <w:rPr>
              <w:sz w:val="22"/>
            </w:rPr>
            <w:delText>_</w:delText>
          </w:r>
        </w:del>
      </w:ins>
      <w:ins w:id="2152" w:author="Unknown" w:date="1996-12-11T13:32:00Z">
        <w:del w:id="2153" w:author="Unknown" w:date="1999-05-24T14:10:00Z">
          <w:r>
            <w:rPr>
              <w:sz w:val="22"/>
            </w:rPr>
            <w:delText>_</w:delText>
          </w:r>
        </w:del>
      </w:ins>
    </w:p>
    <w:p w:rsidR="003B6D76" w:rsidRDefault="003B6D76">
      <w:pPr>
        <w:spacing w:line="360" w:lineRule="auto"/>
        <w:jc w:val="both"/>
        <w:rPr>
          <w:ins w:id="2154" w:author="Unknown" w:date="1996-12-11T12:06:00Z"/>
          <w:del w:id="2155" w:author="Unknown" w:date="1999-05-24T14:10:00Z"/>
          <w:sz w:val="22"/>
        </w:rPr>
      </w:pPr>
      <w:ins w:id="2156" w:author="Unknown" w:date="1997-09-25T12:27:00Z">
        <w:del w:id="2157" w:author="Unknown" w:date="1999-05-24T14:10:00Z">
          <w:r>
            <w:rPr>
              <w:sz w:val="22"/>
            </w:rPr>
            <w:tab/>
          </w:r>
        </w:del>
      </w:ins>
      <w:ins w:id="2158" w:author="Unknown" w:date="1996-12-11T12:06:00Z">
        <w:del w:id="2159" w:author="Unknown" w:date="1999-05-24T14:10:00Z">
          <w:r>
            <w:rPr>
              <w:sz w:val="22"/>
            </w:rPr>
            <w:delText>________________________________________________________________</w:delText>
          </w:r>
        </w:del>
      </w:ins>
      <w:ins w:id="2160" w:author="Unknown" w:date="1996-12-11T13:32:00Z">
        <w:del w:id="2161" w:author="Unknown" w:date="1999-05-24T14:10:00Z">
          <w:r>
            <w:rPr>
              <w:sz w:val="22"/>
            </w:rPr>
            <w:delText>_____</w:delText>
          </w:r>
        </w:del>
      </w:ins>
      <w:ins w:id="2162" w:author="Unknown" w:date="1997-10-01T15:22:00Z">
        <w:del w:id="2163" w:author="Unknown" w:date="1999-05-24T14:10:00Z">
          <w:r>
            <w:rPr>
              <w:sz w:val="22"/>
            </w:rPr>
            <w:delText>______________</w:delText>
          </w:r>
        </w:del>
      </w:ins>
    </w:p>
    <w:p w:rsidR="003B6D76" w:rsidRDefault="003B6D76">
      <w:pPr>
        <w:spacing w:line="360" w:lineRule="auto"/>
        <w:jc w:val="both"/>
        <w:rPr>
          <w:ins w:id="2164" w:author="Unknown" w:date="1996-12-11T12:06:00Z"/>
          <w:del w:id="2165" w:author="Unknown" w:date="1999-05-24T14:10:00Z"/>
          <w:sz w:val="22"/>
        </w:rPr>
      </w:pPr>
      <w:ins w:id="2166" w:author="Unknown" w:date="1997-09-25T12:27:00Z">
        <w:del w:id="2167" w:author="Unknown" w:date="1999-05-24T14:10:00Z">
          <w:r>
            <w:rPr>
              <w:sz w:val="22"/>
            </w:rPr>
            <w:tab/>
          </w:r>
        </w:del>
      </w:ins>
      <w:ins w:id="2168" w:author="Unknown" w:date="1996-12-11T12:06:00Z">
        <w:del w:id="2169" w:author="Unknown" w:date="1999-05-24T14:10:00Z">
          <w:r>
            <w:rPr>
              <w:sz w:val="22"/>
            </w:rPr>
            <w:delText>________________________________________________________________</w:delText>
          </w:r>
        </w:del>
      </w:ins>
      <w:ins w:id="2170" w:author="Unknown" w:date="1996-12-11T13:32:00Z">
        <w:del w:id="2171" w:author="Unknown" w:date="1999-05-24T14:10:00Z">
          <w:r>
            <w:rPr>
              <w:sz w:val="22"/>
            </w:rPr>
            <w:delText>_____</w:delText>
          </w:r>
        </w:del>
      </w:ins>
      <w:ins w:id="2172" w:author="Unknown" w:date="1997-10-01T15:22:00Z">
        <w:del w:id="2173" w:author="Unknown" w:date="1999-05-24T14:10:00Z">
          <w:r>
            <w:rPr>
              <w:sz w:val="22"/>
            </w:rPr>
            <w:delText>______________</w:delText>
          </w:r>
        </w:del>
      </w:ins>
    </w:p>
    <w:p w:rsidR="003B6D76" w:rsidRDefault="003B6D76">
      <w:pPr>
        <w:jc w:val="both"/>
        <w:rPr>
          <w:ins w:id="2174" w:author="Unknown" w:date="1996-12-11T12:06:00Z"/>
          <w:del w:id="2175" w:author="Unknown" w:date="1997-09-25T13:29:00Z"/>
          <w:sz w:val="22"/>
        </w:rPr>
      </w:pPr>
    </w:p>
    <w:p w:rsidR="003B6D76" w:rsidRDefault="003B6D76">
      <w:pPr>
        <w:spacing w:line="360" w:lineRule="auto"/>
        <w:jc w:val="both"/>
        <w:rPr>
          <w:ins w:id="2176" w:author="Unknown" w:date="1996-12-11T12:06:00Z"/>
          <w:sz w:val="22"/>
        </w:rPr>
      </w:pPr>
      <w:ins w:id="2177" w:author="Unknown" w:date="1996-12-11T12:06:00Z">
        <w:r>
          <w:rPr>
            <w:sz w:val="22"/>
          </w:rPr>
          <w:t>1</w:t>
        </w:r>
      </w:ins>
      <w:ins w:id="2178" w:author="Unknown" w:date="2000-02-04T01:07:00Z">
        <w:r>
          <w:rPr>
            <w:sz w:val="22"/>
          </w:rPr>
          <w:t>2</w:t>
        </w:r>
      </w:ins>
      <w:ins w:id="2179" w:author="Unknown" w:date="1996-12-11T12:06:00Z">
        <w:del w:id="2180" w:author="Unknown" w:date="2000-02-04T01:07:00Z">
          <w:r>
            <w:rPr>
              <w:sz w:val="22"/>
            </w:rPr>
            <w:delText>0</w:delText>
          </w:r>
        </w:del>
        <w:r>
          <w:rPr>
            <w:sz w:val="22"/>
          </w:rPr>
          <w:t>.</w:t>
        </w:r>
        <w:r>
          <w:rPr>
            <w:sz w:val="22"/>
          </w:rPr>
          <w:tab/>
        </w:r>
      </w:ins>
      <w:ins w:id="2181" w:author="Unknown" w:date="2000-09-20T08:22:00Z">
        <w:r>
          <w:rPr>
            <w:sz w:val="22"/>
          </w:rPr>
          <w:t>(</w:t>
        </w:r>
      </w:ins>
      <w:proofErr w:type="gramStart"/>
      <w:ins w:id="2182" w:author="Cory" w:date="2012-04-19T10:48:00Z">
        <w:r w:rsidR="005437BE">
          <w:rPr>
            <w:sz w:val="22"/>
          </w:rPr>
          <w:t>mistari</w:t>
        </w:r>
        <w:proofErr w:type="gramEnd"/>
        <w:r w:rsidR="005437BE">
          <w:rPr>
            <w:sz w:val="22"/>
          </w:rPr>
          <w:t xml:space="preserve"> </w:t>
        </w:r>
      </w:ins>
      <w:ins w:id="2183" w:author="Unknown" w:date="2000-09-20T08:22:00Z">
        <w:del w:id="2184" w:author="Cory" w:date="2012-04-19T10:48:00Z">
          <w:r w:rsidDel="005437BE">
            <w:rPr>
              <w:sz w:val="22"/>
            </w:rPr>
            <w:delText xml:space="preserve">vv. </w:delText>
          </w:r>
        </w:del>
        <w:r>
          <w:rPr>
            <w:sz w:val="22"/>
          </w:rPr>
          <w:t xml:space="preserve">19-20)  </w:t>
        </w:r>
      </w:ins>
      <w:ins w:id="2185" w:author="Unknown" w:date="1996-12-11T12:06:00Z">
        <w:del w:id="2186" w:author="Cory" w:date="2012-04-19T13:05:00Z">
          <w:r w:rsidDel="00DD3E7D">
            <w:rPr>
              <w:sz w:val="22"/>
            </w:rPr>
            <w:delText xml:space="preserve">Will God excuse </w:delText>
          </w:r>
        </w:del>
      </w:ins>
      <w:ins w:id="2187" w:author="Unknown" w:date="2000-02-03T01:55:00Z">
        <w:del w:id="2188" w:author="Cory" w:date="2012-04-19T13:05:00Z">
          <w:r w:rsidDel="00DD3E7D">
            <w:rPr>
              <w:sz w:val="22"/>
            </w:rPr>
            <w:delText>people</w:delText>
          </w:r>
        </w:del>
      </w:ins>
      <w:ins w:id="2189" w:author="Unknown" w:date="1996-12-11T12:06:00Z">
        <w:del w:id="2190" w:author="Cory" w:date="2012-04-19T13:05:00Z">
          <w:r w:rsidDel="00DD3E7D">
            <w:rPr>
              <w:sz w:val="22"/>
            </w:rPr>
            <w:delText xml:space="preserve">the heathen </w:delText>
          </w:r>
        </w:del>
      </w:ins>
      <w:ins w:id="2191" w:author="Unknown" w:date="2000-02-03T01:55:00Z">
        <w:del w:id="2192" w:author="Cory" w:date="2012-04-19T13:05:00Z">
          <w:r w:rsidDel="00DD3E7D">
            <w:rPr>
              <w:sz w:val="22"/>
            </w:rPr>
            <w:delText>who</w:delText>
          </w:r>
        </w:del>
      </w:ins>
      <w:ins w:id="2193" w:author="Unknown" w:date="1996-12-11T12:06:00Z">
        <w:del w:id="2194" w:author="Cory" w:date="2012-04-19T13:05:00Z">
          <w:r w:rsidDel="00DD3E7D">
            <w:rPr>
              <w:sz w:val="22"/>
            </w:rPr>
            <w:delText xml:space="preserve">since they </w:delText>
          </w:r>
        </w:del>
      </w:ins>
      <w:ins w:id="2195" w:author="Unknown" w:date="2000-07-31T22:31:00Z">
        <w:del w:id="2196" w:author="Cory" w:date="2012-04-19T13:05:00Z">
          <w:r w:rsidDel="00DD3E7D">
            <w:rPr>
              <w:sz w:val="22"/>
            </w:rPr>
            <w:delText xml:space="preserve">deny His existence if they </w:delText>
          </w:r>
        </w:del>
      </w:ins>
      <w:ins w:id="2197" w:author="Unknown" w:date="1996-12-11T12:06:00Z">
        <w:del w:id="2198" w:author="Cory" w:date="2012-04-19T13:05:00Z">
          <w:r w:rsidDel="00DD3E7D">
            <w:rPr>
              <w:sz w:val="22"/>
            </w:rPr>
            <w:delText xml:space="preserve">do not know the </w:delText>
          </w:r>
        </w:del>
      </w:ins>
      <w:ins w:id="2199" w:author="Unknown" w:date="2000-02-03T01:56:00Z">
        <w:del w:id="2200" w:author="Cory" w:date="2012-04-19T13:05:00Z">
          <w:r w:rsidDel="00DD3E7D">
            <w:rPr>
              <w:sz w:val="22"/>
            </w:rPr>
            <w:delText>s</w:delText>
          </w:r>
        </w:del>
      </w:ins>
      <w:ins w:id="2201" w:author="Unknown" w:date="1996-12-11T12:06:00Z">
        <w:del w:id="2202" w:author="Cory" w:date="2012-04-19T13:05:00Z">
          <w:r w:rsidDel="00DD3E7D">
            <w:rPr>
              <w:sz w:val="22"/>
            </w:rPr>
            <w:delText>Scriptures</w:delText>
          </w:r>
        </w:del>
      </w:ins>
      <w:ins w:id="2203" w:author="Cory" w:date="2012-04-19T13:05:00Z">
        <w:r w:rsidR="00DD3E7D">
          <w:rPr>
            <w:sz w:val="22"/>
          </w:rPr>
          <w:t>Je Mungu atawasamehe watu wanaokana uwepo wake ikiwa hawajui maandiko</w:t>
        </w:r>
      </w:ins>
      <w:ins w:id="2204" w:author="Unknown" w:date="1996-12-11T12:06:00Z">
        <w:r>
          <w:rPr>
            <w:sz w:val="22"/>
          </w:rPr>
          <w:t xml:space="preserve">? </w:t>
        </w:r>
      </w:ins>
      <w:ins w:id="2205" w:author="Unknown" w:date="2000-02-03T01:56:00Z">
        <w:del w:id="2206" w:author="Unknown" w:date="2000-09-20T08:22:00Z">
          <w:r>
            <w:rPr>
              <w:sz w:val="22"/>
            </w:rPr>
            <w:delText>(vv. 19-20</w:delText>
          </w:r>
        </w:del>
      </w:ins>
      <w:ins w:id="2207" w:author="Unknown" w:date="2000-02-03T01:57:00Z">
        <w:del w:id="2208" w:author="Unknown" w:date="2000-09-20T08:22:00Z">
          <w:r>
            <w:rPr>
              <w:sz w:val="22"/>
            </w:rPr>
            <w:delText>)</w:delText>
          </w:r>
        </w:del>
        <w:r>
          <w:rPr>
            <w:sz w:val="22"/>
          </w:rPr>
          <w:t xml:space="preserve">  </w:t>
        </w:r>
        <w:del w:id="2209" w:author="Unknown" w:date="2000-07-31T22:31:00Z">
          <w:r w:rsidRPr="00774C3A">
            <w:rPr>
              <w:b/>
              <w:sz w:val="22"/>
              <w:rPrChange w:id="2210" w:author="Cory" w:date="2013-01-03T14:43:00Z">
                <w:rPr>
                  <w:b/>
                  <w:sz w:val="22"/>
                  <w:u w:val="single"/>
                </w:rPr>
              </w:rPrChange>
            </w:rPr>
            <w:delText>________</w:delText>
          </w:r>
        </w:del>
      </w:ins>
      <w:ins w:id="2211" w:author="Unknown" w:date="2000-07-31T22:31:00Z">
        <w:del w:id="2212" w:author="Cory" w:date="2012-04-19T13:05:00Z">
          <w:r w:rsidRPr="00774C3A" w:rsidDel="00DD3E7D">
            <w:rPr>
              <w:b/>
              <w:sz w:val="22"/>
              <w:rPrChange w:id="2213" w:author="Cory" w:date="2013-01-03T14:43:00Z">
                <w:rPr>
                  <w:b/>
                  <w:sz w:val="22"/>
                  <w:u w:val="single"/>
                </w:rPr>
              </w:rPrChange>
            </w:rPr>
            <w:delText>No.</w:delText>
          </w:r>
        </w:del>
      </w:ins>
      <w:ins w:id="2214" w:author="Cory" w:date="2013-01-03T14:43:00Z">
        <w:r w:rsidR="00774C3A">
          <w:rPr>
            <w:b/>
            <w:sz w:val="22"/>
          </w:rPr>
          <w:t>_________</w:t>
        </w:r>
      </w:ins>
    </w:p>
    <w:p w:rsidR="003B6D76" w:rsidRPr="00DD3E7D" w:rsidDel="00DD3E7D" w:rsidRDefault="003B6D76">
      <w:pPr>
        <w:spacing w:line="360" w:lineRule="auto"/>
        <w:jc w:val="both"/>
        <w:rPr>
          <w:ins w:id="2215" w:author="Unknown" w:date="1996-12-11T12:06:00Z"/>
          <w:del w:id="2216" w:author="Cory" w:date="2012-04-19T13:05:00Z"/>
          <w:sz w:val="22"/>
          <w:rPrChange w:id="2217" w:author="Cory" w:date="2012-04-19T13:05:00Z">
            <w:rPr>
              <w:ins w:id="2218" w:author="Unknown" w:date="1996-12-11T12:06:00Z"/>
              <w:del w:id="2219" w:author="Cory" w:date="2012-04-19T13:05:00Z"/>
              <w:b/>
              <w:sz w:val="22"/>
              <w:u w:val="single"/>
            </w:rPr>
          </w:rPrChange>
        </w:rPr>
      </w:pPr>
      <w:ins w:id="2220" w:author="Unknown" w:date="1997-09-25T12:27:00Z">
        <w:del w:id="2221" w:author="Cory" w:date="2012-04-19T13:05:00Z">
          <w:r w:rsidRPr="00DD3E7D" w:rsidDel="00DD3E7D">
            <w:rPr>
              <w:sz w:val="22"/>
            </w:rPr>
            <w:tab/>
          </w:r>
        </w:del>
      </w:ins>
      <w:ins w:id="2222" w:author="Unknown" w:date="2000-02-03T01:58:00Z">
        <w:del w:id="2223" w:author="Cory" w:date="2012-04-19T13:05:00Z">
          <w:r w:rsidRPr="00DD3E7D" w:rsidDel="00DD3E7D">
            <w:rPr>
              <w:sz w:val="22"/>
            </w:rPr>
            <w:delText>Gi</w:delText>
          </w:r>
        </w:del>
      </w:ins>
      <w:ins w:id="2224" w:author="Unknown" w:date="1999-11-09T11:10:00Z">
        <w:del w:id="2225" w:author="Cory" w:date="2012-04-19T13:05:00Z">
          <w:r w:rsidRPr="00DD3E7D" w:rsidDel="00DD3E7D">
            <w:rPr>
              <w:sz w:val="22"/>
            </w:rPr>
            <w:delText>(</w:delText>
          </w:r>
        </w:del>
      </w:ins>
      <w:ins w:id="2226" w:author="Unknown" w:date="1996-12-11T12:06:00Z">
        <w:del w:id="2227" w:author="Cory" w:date="2012-04-19T13:05:00Z">
          <w:r w:rsidRPr="00DD3E7D" w:rsidDel="00DD3E7D">
            <w:rPr>
              <w:sz w:val="22"/>
            </w:rPr>
            <w:delText>vss.</w:delText>
          </w:r>
        </w:del>
      </w:ins>
      <w:ins w:id="2228" w:author="Unknown" w:date="1999-11-09T11:07:00Z">
        <w:del w:id="2229" w:author="Cory" w:date="2012-04-19T13:05:00Z">
          <w:r w:rsidRPr="00151EB1" w:rsidDel="00DD3E7D">
            <w:rPr>
              <w:sz w:val="22"/>
            </w:rPr>
            <w:delText>v</w:delText>
          </w:r>
        </w:del>
      </w:ins>
      <w:ins w:id="2230" w:author="Unknown" w:date="1999-11-09T13:00:00Z">
        <w:del w:id="2231" w:author="Cory" w:date="2012-04-19T13:05:00Z">
          <w:r w:rsidRPr="00151EB1" w:rsidDel="00DD3E7D">
            <w:rPr>
              <w:sz w:val="22"/>
            </w:rPr>
            <w:delText>v</w:delText>
          </w:r>
        </w:del>
      </w:ins>
      <w:ins w:id="2232" w:author="Unknown" w:date="1996-12-11T12:06:00Z">
        <w:del w:id="2233" w:author="Cory" w:date="2012-04-19T13:05:00Z">
          <w:r w:rsidRPr="00DD3E7D" w:rsidDel="00DD3E7D">
            <w:rPr>
              <w:sz w:val="22"/>
              <w:rPrChange w:id="2234" w:author="Cory" w:date="2012-04-19T13:05:00Z">
                <w:rPr>
                  <w:sz w:val="22"/>
                </w:rPr>
              </w:rPrChange>
            </w:rPr>
            <w:delText xml:space="preserve"> 19-</w:delText>
          </w:r>
        </w:del>
      </w:ins>
      <w:ins w:id="2235" w:author="Unknown" w:date="1997-09-25T11:31:00Z">
        <w:del w:id="2236" w:author="Cory" w:date="2012-04-19T13:05:00Z">
          <w:r w:rsidRPr="00DD3E7D" w:rsidDel="00DD3E7D">
            <w:rPr>
              <w:sz w:val="22"/>
              <w:rPrChange w:id="2237" w:author="Cory" w:date="2012-04-19T13:05:00Z">
                <w:rPr>
                  <w:sz w:val="22"/>
                </w:rPr>
              </w:rPrChange>
            </w:rPr>
            <w:delText>20</w:delText>
          </w:r>
        </w:del>
      </w:ins>
      <w:ins w:id="2238" w:author="Unknown" w:date="1999-11-09T11:10:00Z">
        <w:del w:id="2239" w:author="Cory" w:date="2012-04-19T13:05:00Z">
          <w:r w:rsidRPr="00DD3E7D" w:rsidDel="00DD3E7D">
            <w:rPr>
              <w:sz w:val="22"/>
              <w:rPrChange w:id="2240" w:author="Cory" w:date="2012-04-19T13:05:00Z">
                <w:rPr>
                  <w:sz w:val="22"/>
                </w:rPr>
              </w:rPrChange>
            </w:rPr>
            <w:delText>)</w:delText>
          </w:r>
        </w:del>
      </w:ins>
      <w:ins w:id="2241" w:author="Unknown" w:date="1997-09-25T11:31:00Z">
        <w:del w:id="2242" w:author="Cory" w:date="2012-04-19T13:05:00Z">
          <w:r w:rsidRPr="00DD3E7D" w:rsidDel="00DD3E7D">
            <w:rPr>
              <w:sz w:val="22"/>
              <w:rPrChange w:id="2243" w:author="Cory" w:date="2012-04-19T13:05:00Z">
                <w:rPr>
                  <w:sz w:val="22"/>
                </w:rPr>
              </w:rPrChange>
            </w:rPr>
            <w:delText xml:space="preserve"> ______ Give</w:delText>
          </w:r>
        </w:del>
      </w:ins>
      <w:ins w:id="2244" w:author="Unknown" w:date="1999-11-09T11:07:00Z">
        <w:del w:id="2245" w:author="Cory" w:date="2012-04-19T13:05:00Z">
          <w:r w:rsidRPr="00DD3E7D" w:rsidDel="00DD3E7D">
            <w:rPr>
              <w:sz w:val="22"/>
              <w:rPrChange w:id="2246" w:author="Cory" w:date="2012-04-19T13:05:00Z">
                <w:rPr>
                  <w:sz w:val="22"/>
                </w:rPr>
              </w:rPrChange>
            </w:rPr>
            <w:delText>give</w:delText>
          </w:r>
        </w:del>
      </w:ins>
      <w:ins w:id="2247" w:author="Unknown" w:date="1996-12-11T12:06:00Z">
        <w:del w:id="2248" w:author="Cory" w:date="2012-04-19T13:05:00Z">
          <w:r w:rsidRPr="00DD3E7D" w:rsidDel="00DD3E7D">
            <w:rPr>
              <w:sz w:val="22"/>
              <w:rPrChange w:id="2249" w:author="Cory" w:date="2012-04-19T13:05:00Z">
                <w:rPr>
                  <w:sz w:val="22"/>
                </w:rPr>
              </w:rPrChange>
            </w:rPr>
            <w:delText>20______Give a reason for answering as you did.</w:delText>
          </w:r>
        </w:del>
      </w:ins>
      <w:ins w:id="2250" w:author="Unknown" w:date="2000-09-20T08:33:00Z">
        <w:del w:id="2251" w:author="Cory" w:date="2012-04-19T13:05:00Z">
          <w:r w:rsidRPr="00DD3E7D" w:rsidDel="00DD3E7D">
            <w:rPr>
              <w:sz w:val="22"/>
              <w:rPrChange w:id="2252" w:author="Cory" w:date="2012-04-19T13:05:00Z">
                <w:rPr>
                  <w:sz w:val="22"/>
                </w:rPr>
              </w:rPrChange>
            </w:rPr>
            <w:delText xml:space="preserve">  </w:delText>
          </w:r>
        </w:del>
      </w:ins>
      <w:ins w:id="2253" w:author="Unknown" w:date="1996-12-11T12:06:00Z">
        <w:del w:id="2254" w:author="Cory" w:date="2012-04-19T13:05:00Z">
          <w:r w:rsidRPr="00DD3E7D" w:rsidDel="00DD3E7D">
            <w:rPr>
              <w:sz w:val="22"/>
              <w:rPrChange w:id="2255" w:author="Cory" w:date="2012-04-19T13:05:00Z">
                <w:rPr>
                  <w:sz w:val="22"/>
                </w:rPr>
              </w:rPrChange>
            </w:rPr>
            <w:delText xml:space="preserve"> _____</w:delText>
          </w:r>
        </w:del>
      </w:ins>
      <w:ins w:id="2256" w:author="Unknown" w:date="2000-02-03T01:59:00Z">
        <w:del w:id="2257" w:author="Cory" w:date="2012-04-19T13:05:00Z">
          <w:r w:rsidRPr="00DD3E7D" w:rsidDel="00DD3E7D">
            <w:rPr>
              <w:sz w:val="22"/>
              <w:rPrChange w:id="2258" w:author="Cory" w:date="2012-04-19T13:05:00Z">
                <w:rPr>
                  <w:b/>
                  <w:sz w:val="22"/>
                  <w:u w:val="single"/>
                </w:rPr>
              </w:rPrChange>
            </w:rPr>
            <w:delText>_____________________</w:delText>
          </w:r>
        </w:del>
      </w:ins>
      <w:ins w:id="2259" w:author="Unknown" w:date="1996-12-11T12:06:00Z">
        <w:del w:id="2260" w:author="Cory" w:date="2012-04-19T13:05:00Z">
          <w:r w:rsidRPr="00DD3E7D" w:rsidDel="00DD3E7D">
            <w:rPr>
              <w:sz w:val="22"/>
              <w:rPrChange w:id="2261" w:author="Cory" w:date="2012-04-19T13:05:00Z">
                <w:rPr>
                  <w:b/>
                  <w:sz w:val="22"/>
                  <w:u w:val="single"/>
                </w:rPr>
              </w:rPrChange>
            </w:rPr>
            <w:delText>____________</w:delText>
          </w:r>
        </w:del>
      </w:ins>
      <w:ins w:id="2262" w:author="Unknown" w:date="1996-12-11T13:33:00Z">
        <w:del w:id="2263" w:author="Cory" w:date="2012-04-19T13:05:00Z">
          <w:r w:rsidRPr="00DD3E7D" w:rsidDel="00DD3E7D">
            <w:rPr>
              <w:sz w:val="22"/>
              <w:rPrChange w:id="2264" w:author="Cory" w:date="2012-04-19T13:05:00Z">
                <w:rPr>
                  <w:b/>
                  <w:sz w:val="22"/>
                  <w:u w:val="single"/>
                </w:rPr>
              </w:rPrChange>
            </w:rPr>
            <w:delText>______</w:delText>
          </w:r>
        </w:del>
      </w:ins>
      <w:ins w:id="2265" w:author="Unknown" w:date="1997-10-01T15:29:00Z">
        <w:del w:id="2266" w:author="Cory" w:date="2012-04-19T13:05:00Z">
          <w:r w:rsidRPr="00DD3E7D" w:rsidDel="00DD3E7D">
            <w:rPr>
              <w:sz w:val="22"/>
              <w:rPrChange w:id="2267" w:author="Cory" w:date="2012-04-19T13:05:00Z">
                <w:rPr>
                  <w:b/>
                  <w:sz w:val="22"/>
                  <w:u w:val="single"/>
                </w:rPr>
              </w:rPrChange>
            </w:rPr>
            <w:delText>_________</w:delText>
          </w:r>
        </w:del>
      </w:ins>
      <w:ins w:id="2268" w:author="Unknown" w:date="2000-02-04T01:56:00Z">
        <w:del w:id="2269" w:author="Cory" w:date="2012-04-19T13:05:00Z">
          <w:r w:rsidRPr="00DD3E7D" w:rsidDel="00DD3E7D">
            <w:rPr>
              <w:sz w:val="22"/>
              <w:rPrChange w:id="2270" w:author="Cory" w:date="2012-04-19T13:05:00Z">
                <w:rPr>
                  <w:b/>
                  <w:sz w:val="22"/>
                  <w:u w:val="single"/>
                </w:rPr>
              </w:rPrChange>
            </w:rPr>
            <w:delText>_</w:delText>
          </w:r>
        </w:del>
      </w:ins>
      <w:ins w:id="2271" w:author="Unknown" w:date="1997-10-01T15:29:00Z">
        <w:del w:id="2272" w:author="Cory" w:date="2012-04-19T13:05:00Z">
          <w:r w:rsidRPr="00DD3E7D" w:rsidDel="00DD3E7D">
            <w:rPr>
              <w:sz w:val="22"/>
              <w:rPrChange w:id="2273" w:author="Cory" w:date="2012-04-19T13:05:00Z">
                <w:rPr>
                  <w:b/>
                  <w:sz w:val="22"/>
                  <w:u w:val="single"/>
                </w:rPr>
              </w:rPrChange>
            </w:rPr>
            <w:delText>____</w:delText>
          </w:r>
        </w:del>
      </w:ins>
    </w:p>
    <w:p w:rsidR="003B6D76" w:rsidRPr="00DD3E7D" w:rsidDel="00DD3E7D" w:rsidRDefault="003B6D76">
      <w:pPr>
        <w:spacing w:line="360" w:lineRule="auto"/>
        <w:jc w:val="both"/>
        <w:rPr>
          <w:ins w:id="2274" w:author="Unknown" w:date="1996-12-11T12:06:00Z"/>
          <w:del w:id="2275" w:author="Cory" w:date="2012-04-19T13:05:00Z"/>
          <w:sz w:val="22"/>
          <w:rPrChange w:id="2276" w:author="Cory" w:date="2012-04-19T13:05:00Z">
            <w:rPr>
              <w:ins w:id="2277" w:author="Unknown" w:date="1996-12-11T12:06:00Z"/>
              <w:del w:id="2278" w:author="Cory" w:date="2012-04-19T13:05:00Z"/>
              <w:b/>
              <w:sz w:val="22"/>
              <w:u w:val="single"/>
            </w:rPr>
          </w:rPrChange>
        </w:rPr>
      </w:pPr>
      <w:ins w:id="2279" w:author="Unknown" w:date="1997-09-25T12:27:00Z">
        <w:del w:id="2280" w:author="Cory" w:date="2012-04-19T13:05:00Z">
          <w:r w:rsidRPr="00DD3E7D" w:rsidDel="00DD3E7D">
            <w:rPr>
              <w:sz w:val="22"/>
              <w:rPrChange w:id="2281" w:author="Cory" w:date="2012-04-19T13:05:00Z">
                <w:rPr>
                  <w:b/>
                  <w:sz w:val="22"/>
                  <w:u w:val="single"/>
                </w:rPr>
              </w:rPrChange>
            </w:rPr>
            <w:tab/>
          </w:r>
        </w:del>
      </w:ins>
      <w:ins w:id="2282" w:author="Unknown" w:date="1996-12-11T12:06:00Z">
        <w:del w:id="2283" w:author="Cory" w:date="2012-04-19T13:05:00Z">
          <w:r w:rsidRPr="00DD3E7D" w:rsidDel="00DD3E7D">
            <w:rPr>
              <w:sz w:val="22"/>
              <w:rPrChange w:id="2284" w:author="Cory" w:date="2012-04-19T13:05:00Z">
                <w:rPr>
                  <w:b/>
                  <w:sz w:val="22"/>
                  <w:u w:val="single"/>
                </w:rPr>
              </w:rPrChange>
            </w:rPr>
            <w:delText>______________________________________________________________</w:delText>
          </w:r>
        </w:del>
      </w:ins>
      <w:ins w:id="2285" w:author="Unknown" w:date="2000-02-03T01:59:00Z">
        <w:del w:id="2286" w:author="Cory" w:date="2012-04-19T13:05:00Z">
          <w:r w:rsidRPr="00DD3E7D" w:rsidDel="00DD3E7D">
            <w:rPr>
              <w:sz w:val="22"/>
              <w:rPrChange w:id="2287" w:author="Cory" w:date="2012-04-19T13:05:00Z">
                <w:rPr>
                  <w:b/>
                  <w:sz w:val="22"/>
                  <w:u w:val="single"/>
                </w:rPr>
              </w:rPrChange>
            </w:rPr>
            <w:delText>________</w:delText>
          </w:r>
        </w:del>
      </w:ins>
      <w:ins w:id="2288" w:author="Unknown" w:date="1996-12-11T12:06:00Z">
        <w:del w:id="2289" w:author="Cory" w:date="2012-04-19T13:05:00Z">
          <w:r w:rsidRPr="00DD3E7D" w:rsidDel="00DD3E7D">
            <w:rPr>
              <w:sz w:val="22"/>
              <w:rPrChange w:id="2290" w:author="Cory" w:date="2012-04-19T13:05:00Z">
                <w:rPr>
                  <w:b/>
                  <w:sz w:val="22"/>
                  <w:u w:val="single"/>
                </w:rPr>
              </w:rPrChange>
            </w:rPr>
            <w:delText>__</w:delText>
          </w:r>
        </w:del>
      </w:ins>
      <w:ins w:id="2291" w:author="Unknown" w:date="1996-12-11T13:33:00Z">
        <w:del w:id="2292" w:author="Cory" w:date="2012-04-19T13:05:00Z">
          <w:r w:rsidRPr="00DD3E7D" w:rsidDel="00DD3E7D">
            <w:rPr>
              <w:sz w:val="22"/>
              <w:rPrChange w:id="2293" w:author="Cory" w:date="2012-04-19T13:05:00Z">
                <w:rPr>
                  <w:b/>
                  <w:sz w:val="22"/>
                  <w:u w:val="single"/>
                </w:rPr>
              </w:rPrChange>
            </w:rPr>
            <w:delText>_____</w:delText>
          </w:r>
        </w:del>
      </w:ins>
      <w:ins w:id="2294" w:author="Unknown" w:date="1997-10-01T15:29:00Z">
        <w:del w:id="2295" w:author="Cory" w:date="2012-04-19T13:05:00Z">
          <w:r w:rsidRPr="00DD3E7D" w:rsidDel="00DD3E7D">
            <w:rPr>
              <w:sz w:val="22"/>
              <w:rPrChange w:id="2296" w:author="Cory" w:date="2012-04-19T13:05:00Z">
                <w:rPr>
                  <w:b/>
                  <w:sz w:val="22"/>
                  <w:u w:val="single"/>
                </w:rPr>
              </w:rPrChange>
            </w:rPr>
            <w:delText>______________</w:delText>
          </w:r>
        </w:del>
      </w:ins>
    </w:p>
    <w:p w:rsidR="00774C3A" w:rsidRDefault="003B6D76" w:rsidP="00151EB1">
      <w:pPr>
        <w:pStyle w:val="BodyTextIndent2"/>
        <w:spacing w:line="360" w:lineRule="auto"/>
        <w:rPr>
          <w:ins w:id="2297" w:author="Cory" w:date="2013-01-03T14:43:00Z"/>
          <w:szCs w:val="22"/>
          <w:u w:val="none"/>
        </w:rPr>
      </w:pPr>
      <w:ins w:id="2298" w:author="Unknown" w:date="1997-09-25T12:27:00Z">
        <w:del w:id="2299" w:author="Cory" w:date="2012-04-19T13:05:00Z">
          <w:r w:rsidRPr="00DD3E7D" w:rsidDel="00DD3E7D">
            <w:rPr>
              <w:b w:val="0"/>
              <w:u w:val="none"/>
              <w:rPrChange w:id="2300" w:author="Cory" w:date="2012-04-19T13:05:00Z">
                <w:rPr/>
              </w:rPrChange>
            </w:rPr>
            <w:tab/>
          </w:r>
        </w:del>
      </w:ins>
      <w:ins w:id="2301" w:author="Unknown" w:date="1996-12-11T12:06:00Z">
        <w:del w:id="2302" w:author="Cory" w:date="2012-04-19T13:05:00Z">
          <w:r w:rsidRPr="00DD3E7D" w:rsidDel="00DD3E7D">
            <w:rPr>
              <w:b w:val="0"/>
              <w:u w:val="none"/>
              <w:rPrChange w:id="2303" w:author="Cory" w:date="2012-04-19T13:05:00Z">
                <w:rPr/>
              </w:rPrChange>
            </w:rPr>
            <w:delText>________________________________________________________________</w:delText>
          </w:r>
        </w:del>
      </w:ins>
      <w:ins w:id="2304" w:author="Unknown" w:date="1996-12-11T13:33:00Z">
        <w:del w:id="2305" w:author="Cory" w:date="2012-04-19T13:05:00Z">
          <w:r w:rsidRPr="00DD3E7D" w:rsidDel="00DD3E7D">
            <w:rPr>
              <w:b w:val="0"/>
              <w:u w:val="none"/>
              <w:rPrChange w:id="2306" w:author="Cory" w:date="2012-04-19T13:05:00Z">
                <w:rPr/>
              </w:rPrChange>
            </w:rPr>
            <w:delText>_____</w:delText>
          </w:r>
        </w:del>
      </w:ins>
      <w:ins w:id="2307" w:author="Unknown" w:date="1997-10-01T15:29:00Z">
        <w:del w:id="2308" w:author="Cory" w:date="2012-04-19T13:05:00Z">
          <w:r w:rsidRPr="00DD3E7D" w:rsidDel="00DD3E7D">
            <w:rPr>
              <w:b w:val="0"/>
              <w:u w:val="none"/>
              <w:rPrChange w:id="2309" w:author="Cory" w:date="2012-04-19T13:05:00Z">
                <w:rPr/>
              </w:rPrChange>
            </w:rPr>
            <w:delText>_______</w:delText>
          </w:r>
        </w:del>
      </w:ins>
      <w:ins w:id="2310" w:author="Unknown" w:date="2000-02-03T01:59:00Z">
        <w:del w:id="2311" w:author="Cory" w:date="2012-04-19T13:05:00Z">
          <w:r w:rsidRPr="00DD3E7D" w:rsidDel="00DD3E7D">
            <w:rPr>
              <w:b w:val="0"/>
              <w:u w:val="none"/>
              <w:rPrChange w:id="2312" w:author="Cory" w:date="2012-04-19T13:05:00Z">
                <w:rPr/>
              </w:rPrChange>
            </w:rPr>
            <w:delText>________</w:delText>
          </w:r>
        </w:del>
      </w:ins>
      <w:ins w:id="2313" w:author="Unknown" w:date="1997-10-01T15:29:00Z">
        <w:del w:id="2314" w:author="Cory" w:date="2012-04-19T13:05:00Z">
          <w:r w:rsidRPr="00DD3E7D" w:rsidDel="00DD3E7D">
            <w:rPr>
              <w:b w:val="0"/>
              <w:u w:val="none"/>
              <w:rPrChange w:id="2315" w:author="Cory" w:date="2012-04-19T13:05:00Z">
                <w:rPr/>
              </w:rPrChange>
            </w:rPr>
            <w:delText>_______</w:delText>
          </w:r>
        </w:del>
      </w:ins>
      <w:ins w:id="2316" w:author="Unknown" w:date="2000-07-31T22:31:00Z">
        <w:del w:id="2317" w:author="Cory" w:date="2012-04-19T13:05:00Z">
          <w:r w:rsidRPr="00DD3E7D" w:rsidDel="00DD3E7D">
            <w:rPr>
              <w:b w:val="0"/>
              <w:u w:val="none"/>
              <w:rPrChange w:id="2318" w:author="Cory" w:date="2012-04-19T13:05:00Z">
                <w:rPr/>
              </w:rPrChange>
            </w:rPr>
            <w:delText>H</w:delText>
          </w:r>
        </w:del>
      </w:ins>
      <w:ins w:id="2319" w:author="Cory" w:date="2012-04-19T13:05:00Z">
        <w:r w:rsidR="00DD3E7D">
          <w:rPr>
            <w:b w:val="0"/>
            <w:u w:val="none"/>
          </w:rPr>
          <w:t xml:space="preserve">Toa sababu </w:t>
        </w:r>
        <w:proofErr w:type="gramStart"/>
        <w:r w:rsidR="00DD3E7D">
          <w:rPr>
            <w:b w:val="0"/>
            <w:u w:val="none"/>
          </w:rPr>
          <w:t>kwa</w:t>
        </w:r>
        <w:proofErr w:type="gramEnd"/>
        <w:r w:rsidR="00DD3E7D">
          <w:rPr>
            <w:b w:val="0"/>
            <w:u w:val="none"/>
          </w:rPr>
          <w:t xml:space="preserve"> kujibu hivyo.  </w:t>
        </w:r>
      </w:ins>
      <w:ins w:id="2320" w:author="Cory" w:date="2013-01-03T14:43:00Z">
        <w:r w:rsidR="00774C3A">
          <w:rPr>
            <w:szCs w:val="22"/>
            <w:u w:val="none"/>
          </w:rPr>
          <w:t>_______________________________________________________________</w:t>
        </w:r>
      </w:ins>
    </w:p>
    <w:p w:rsidR="003B6D76" w:rsidRPr="00774C3A" w:rsidDel="00DD3E7D" w:rsidRDefault="00774C3A" w:rsidP="00774C3A">
      <w:pPr>
        <w:pStyle w:val="BodyTextIndent2"/>
        <w:spacing w:line="360" w:lineRule="auto"/>
        <w:rPr>
          <w:ins w:id="2321" w:author="Unknown" w:date="2000-11-20T12:02:00Z"/>
          <w:del w:id="2322" w:author="Cory" w:date="2012-04-19T13:06:00Z"/>
          <w:szCs w:val="22"/>
          <w:u w:val="none"/>
          <w:rPrChange w:id="2323" w:author="Cory" w:date="2013-01-03T14:43:00Z">
            <w:rPr>
              <w:ins w:id="2324" w:author="Unknown" w:date="2000-11-20T12:02:00Z"/>
              <w:del w:id="2325" w:author="Cory" w:date="2012-04-19T13:06:00Z"/>
            </w:rPr>
          </w:rPrChange>
        </w:rPr>
        <w:pPrChange w:id="2326" w:author="Cory" w:date="2013-01-03T14:43:00Z">
          <w:pPr>
            <w:pStyle w:val="BodyTextIndent2"/>
            <w:spacing w:line="360" w:lineRule="auto"/>
          </w:pPr>
        </w:pPrChange>
      </w:pPr>
      <w:ins w:id="2327" w:author="Cory" w:date="2013-01-03T14:43:00Z">
        <w:r>
          <w:rPr>
            <w:szCs w:val="22"/>
            <w:u w:val="none"/>
          </w:rPr>
          <w:t>________________________________________________________________________________________________________________________________________________________________________________</w:t>
        </w:r>
      </w:ins>
      <w:ins w:id="2328" w:author="Unknown" w:date="2000-07-31T22:31:00Z">
        <w:del w:id="2329" w:author="Cory" w:date="2012-04-19T13:06:00Z">
          <w:r w:rsidR="003B6D76" w:rsidRPr="00774C3A" w:rsidDel="00DD3E7D">
            <w:rPr>
              <w:szCs w:val="22"/>
              <w:u w:val="none"/>
              <w:rPrChange w:id="2330" w:author="Cory" w:date="2013-01-03T14:43:00Z">
                <w:rPr>
                  <w:szCs w:val="22"/>
                </w:rPr>
              </w:rPrChange>
            </w:rPr>
            <w:delText>is invisible qualities, His eteranl</w:delText>
          </w:r>
        </w:del>
      </w:ins>
      <w:ins w:id="2331" w:author="Unknown" w:date="2000-11-20T12:03:00Z">
        <w:del w:id="2332" w:author="Cory" w:date="2012-04-19T13:06:00Z">
          <w:r w:rsidR="003B6D76" w:rsidRPr="00774C3A" w:rsidDel="00DD3E7D">
            <w:rPr>
              <w:szCs w:val="22"/>
              <w:u w:val="none"/>
              <w:rPrChange w:id="2333" w:author="Cory" w:date="2013-01-03T14:43:00Z">
                <w:rPr>
                  <w:szCs w:val="22"/>
                </w:rPr>
              </w:rPrChange>
            </w:rPr>
            <w:delText>eternal</w:delText>
          </w:r>
        </w:del>
      </w:ins>
      <w:ins w:id="2334" w:author="Unknown" w:date="2000-07-31T22:31:00Z">
        <w:del w:id="2335" w:author="Cory" w:date="2012-04-19T13:06:00Z">
          <w:r w:rsidR="003B6D76" w:rsidRPr="00774C3A" w:rsidDel="00DD3E7D">
            <w:rPr>
              <w:szCs w:val="22"/>
              <w:u w:val="none"/>
              <w:rPrChange w:id="2336" w:author="Cory" w:date="2013-01-03T14:43:00Z">
                <w:rPr>
                  <w:szCs w:val="22"/>
                </w:rPr>
              </w:rPrChange>
            </w:rPr>
            <w:delText xml:space="preserve"> power and divine nature</w:delText>
          </w:r>
        </w:del>
      </w:ins>
    </w:p>
    <w:p w:rsidR="003B6D76" w:rsidRPr="00774C3A" w:rsidDel="00DD3E7D" w:rsidRDefault="003B6D76" w:rsidP="00774C3A">
      <w:pPr>
        <w:pStyle w:val="BodyTextIndent2"/>
        <w:spacing w:line="360" w:lineRule="auto"/>
        <w:rPr>
          <w:ins w:id="2337" w:author="Unknown" w:date="2000-11-20T12:02:00Z"/>
          <w:del w:id="2338" w:author="Cory" w:date="2012-04-19T13:07:00Z"/>
          <w:szCs w:val="22"/>
          <w:u w:val="none"/>
          <w:rPrChange w:id="2339" w:author="Cory" w:date="2013-01-03T14:43:00Z">
            <w:rPr>
              <w:ins w:id="2340" w:author="Unknown" w:date="2000-11-20T12:02:00Z"/>
              <w:del w:id="2341" w:author="Cory" w:date="2012-04-19T13:07:00Z"/>
              <w:sz w:val="18"/>
            </w:rPr>
          </w:rPrChange>
        </w:rPr>
        <w:pPrChange w:id="2342" w:author="Cory" w:date="2013-01-03T14:43:00Z">
          <w:pPr>
            <w:pStyle w:val="BodyTextIndent2"/>
            <w:spacing w:line="360" w:lineRule="auto"/>
          </w:pPr>
        </w:pPrChange>
      </w:pPr>
      <w:ins w:id="2343" w:author="Unknown" w:date="2000-07-31T22:31:00Z">
        <w:del w:id="2344" w:author="Cory" w:date="2012-04-19T13:06:00Z">
          <w:r w:rsidRPr="00774C3A" w:rsidDel="00DD3E7D">
            <w:rPr>
              <w:szCs w:val="22"/>
              <w:u w:val="none"/>
              <w:rPrChange w:id="2345" w:author="Cory" w:date="2013-01-03T14:43:00Z">
                <w:rPr>
                  <w:sz w:val="20"/>
                </w:rPr>
              </w:rPrChange>
            </w:rPr>
            <w:delText xml:space="preserve"> are clearly seen in creation</w:delText>
          </w:r>
        </w:del>
        <w:del w:id="2346" w:author="Cory" w:date="2013-01-03T14:43:00Z">
          <w:r w:rsidRPr="00774C3A" w:rsidDel="00774C3A">
            <w:rPr>
              <w:sz w:val="18"/>
              <w:u w:val="none"/>
              <w:rPrChange w:id="2347" w:author="Cory" w:date="2013-01-03T14:43:00Z">
                <w:rPr>
                  <w:sz w:val="18"/>
                </w:rPr>
              </w:rPrChange>
            </w:rPr>
            <w:delText xml:space="preserve">.  </w:delText>
          </w:r>
        </w:del>
        <w:del w:id="2348" w:author="Cory" w:date="2012-04-19T13:07:00Z">
          <w:r w:rsidRPr="00774C3A" w:rsidDel="00DD3E7D">
            <w:rPr>
              <w:szCs w:val="22"/>
              <w:u w:val="none"/>
              <w:rPrChange w:id="2349" w:author="Cory" w:date="2013-01-03T14:43:00Z">
                <w:rPr>
                  <w:sz w:val="18"/>
                </w:rPr>
              </w:rPrChange>
            </w:rPr>
            <w:delText>The complexity of the universe could only be planned and created by</w:delText>
          </w:r>
        </w:del>
      </w:ins>
    </w:p>
    <w:p w:rsidR="003B6D76" w:rsidRDefault="003B6D76" w:rsidP="00774C3A">
      <w:pPr>
        <w:pStyle w:val="BodyTextIndent2"/>
        <w:spacing w:line="360" w:lineRule="auto"/>
        <w:rPr>
          <w:ins w:id="2350" w:author="Unknown" w:date="1996-12-11T12:06:00Z"/>
          <w:rPrChange w:id="2351" w:author="Unknown" w:date="2000-07-31T22:32:00Z">
            <w:rPr>
              <w:ins w:id="2352" w:author="Unknown" w:date="1996-12-11T12:06:00Z"/>
            </w:rPr>
          </w:rPrChange>
        </w:rPr>
        <w:pPrChange w:id="2353" w:author="Cory" w:date="2013-01-03T14:43:00Z">
          <w:pPr>
            <w:pStyle w:val="BodyTextIndent2"/>
            <w:spacing w:line="360" w:lineRule="auto"/>
          </w:pPr>
        </w:pPrChange>
      </w:pPr>
      <w:ins w:id="2354" w:author="Unknown" w:date="2000-07-31T22:31:00Z">
        <w:del w:id="2355" w:author="Cory" w:date="2012-04-19T13:07:00Z">
          <w:r w:rsidRPr="00774C3A" w:rsidDel="00DD3E7D">
            <w:rPr>
              <w:szCs w:val="22"/>
              <w:u w:val="none"/>
              <w:rPrChange w:id="2356" w:author="Cory" w:date="2013-01-03T14:43:00Z">
                <w:rPr>
                  <w:sz w:val="18"/>
                </w:rPr>
              </w:rPrChange>
            </w:rPr>
            <w:delText xml:space="preserve"> the power of God</w:delText>
          </w:r>
        </w:del>
        <w:del w:id="2357" w:author="Cory" w:date="2013-01-03T14:43:00Z">
          <w:r w:rsidRPr="00774C3A" w:rsidDel="00774C3A">
            <w:rPr>
              <w:sz w:val="18"/>
              <w:u w:val="none"/>
              <w:rPrChange w:id="2358" w:author="Cory" w:date="2013-01-03T14:43:00Z">
                <w:rPr>
                  <w:sz w:val="18"/>
                </w:rPr>
              </w:rPrChange>
            </w:rPr>
            <w:delText>.</w:delText>
          </w:r>
        </w:del>
      </w:ins>
      <w:ins w:id="2359" w:author="Donald C. Sommer" w:date="2002-01-07T17:17:00Z">
        <w:del w:id="2360" w:author="Cory" w:date="2013-01-03T14:43:00Z">
          <w:r w:rsidRPr="00774C3A" w:rsidDel="00774C3A">
            <w:rPr>
              <w:sz w:val="18"/>
              <w:u w:val="none"/>
              <w:rPrChange w:id="2361" w:author="Cory" w:date="2013-01-03T14:43:00Z">
                <w:rPr>
                  <w:sz w:val="18"/>
                </w:rPr>
              </w:rPrChange>
            </w:rPr>
            <w:delText>____</w:delText>
          </w:r>
        </w:del>
      </w:ins>
    </w:p>
    <w:p w:rsidR="003B6D76" w:rsidRDefault="003B6D76">
      <w:pPr>
        <w:numPr>
          <w:ins w:id="2362" w:author="Unknown" w:date="2000-02-03T22:49:00Z"/>
        </w:numPr>
        <w:jc w:val="both"/>
        <w:rPr>
          <w:ins w:id="2363" w:author="Unknown" w:date="2000-02-03T22:49:00Z"/>
          <w:sz w:val="22"/>
        </w:rPr>
      </w:pPr>
      <w:ins w:id="2364" w:author="Unknown" w:date="1997-09-25T12:27:00Z">
        <w:del w:id="2365" w:author="Unknown" w:date="2000-02-03T22:56:00Z">
          <w:r>
            <w:rPr>
              <w:sz w:val="22"/>
            </w:rPr>
            <w:tab/>
          </w:r>
        </w:del>
      </w:ins>
      <w:ins w:id="2366" w:author="Unknown" w:date="1996-12-11T12:06:00Z">
        <w:del w:id="2367" w:author="Unknown" w:date="2000-02-03T22:56:00Z">
          <w:r>
            <w:rPr>
              <w:sz w:val="22"/>
            </w:rPr>
            <w:delText>________________________________________________________________</w:delText>
          </w:r>
        </w:del>
      </w:ins>
      <w:ins w:id="2368" w:author="Unknown" w:date="1996-12-11T13:33:00Z">
        <w:del w:id="2369" w:author="Unknown" w:date="2000-02-03T22:56:00Z">
          <w:r>
            <w:rPr>
              <w:sz w:val="22"/>
            </w:rPr>
            <w:delText>_____</w:delText>
          </w:r>
        </w:del>
      </w:ins>
      <w:ins w:id="2370" w:author="Unknown" w:date="1997-10-01T15:29:00Z">
        <w:del w:id="2371" w:author="Unknown" w:date="2000-02-03T22:56:00Z">
          <w:r>
            <w:rPr>
              <w:sz w:val="22"/>
            </w:rPr>
            <w:delText>______________</w:delText>
          </w:r>
        </w:del>
      </w:ins>
    </w:p>
    <w:p w:rsidR="003B6D76" w:rsidRDefault="003B6D76">
      <w:pPr>
        <w:pStyle w:val="BodyText"/>
        <w:numPr>
          <w:ins w:id="2372" w:author="Unknown"/>
        </w:numPr>
        <w:spacing w:line="360" w:lineRule="auto"/>
        <w:rPr>
          <w:ins w:id="2373" w:author="Unknown" w:date="1999-11-09T11:23:00Z"/>
        </w:rPr>
      </w:pPr>
      <w:ins w:id="2374" w:author="Donald C. Sommer" w:date="2002-01-24T20:12:00Z">
        <w:del w:id="2375" w:author="Cory" w:date="2012-04-19T10:24:00Z">
          <w:r w:rsidDel="00336A5C">
            <w:br w:type="page"/>
          </w:r>
        </w:del>
      </w:ins>
      <w:ins w:id="2376" w:author="Unknown" w:date="2000-02-03T23:02:00Z">
        <w:r>
          <w:t>1</w:t>
        </w:r>
      </w:ins>
      <w:ins w:id="2377" w:author="Unknown" w:date="2000-02-04T01:07:00Z">
        <w:r>
          <w:t>3</w:t>
        </w:r>
      </w:ins>
      <w:ins w:id="2378" w:author="Unknown" w:date="2000-02-03T23:02:00Z">
        <w:r>
          <w:t>.</w:t>
        </w:r>
        <w:r>
          <w:tab/>
        </w:r>
      </w:ins>
      <w:ins w:id="2379" w:author="Unknown" w:date="2000-09-20T08:22:00Z">
        <w:r>
          <w:t>(</w:t>
        </w:r>
      </w:ins>
      <w:proofErr w:type="gramStart"/>
      <w:ins w:id="2380" w:author="Cory" w:date="2012-04-19T10:48:00Z">
        <w:r w:rsidR="005437BE">
          <w:t>mstari</w:t>
        </w:r>
        <w:proofErr w:type="gramEnd"/>
        <w:r w:rsidR="005437BE">
          <w:t xml:space="preserve"> </w:t>
        </w:r>
      </w:ins>
      <w:ins w:id="2381" w:author="Unknown" w:date="2000-09-20T08:22:00Z">
        <w:del w:id="2382" w:author="Cory" w:date="2012-04-19T10:48:00Z">
          <w:r w:rsidDel="005437BE">
            <w:delText xml:space="preserve">v. </w:delText>
          </w:r>
        </w:del>
        <w:r>
          <w:t xml:space="preserve">21)  </w:t>
        </w:r>
      </w:ins>
      <w:ins w:id="2383" w:author="Unknown" w:date="2000-02-03T22:54:00Z">
        <w:del w:id="2384" w:author="Cory" w:date="2012-04-19T13:08:00Z">
          <w:r w:rsidDel="00DD3E7D">
            <w:delText xml:space="preserve">List four problems </w:delText>
          </w:r>
        </w:del>
      </w:ins>
      <w:ins w:id="2385" w:author="Unknown" w:date="2000-02-03T23:40:00Z">
        <w:del w:id="2386" w:author="Cory" w:date="2012-04-19T13:08:00Z">
          <w:r w:rsidDel="00DD3E7D">
            <w:delText>with</w:delText>
          </w:r>
        </w:del>
      </w:ins>
      <w:ins w:id="2387" w:author="Unknown" w:date="2000-02-03T22:54:00Z">
        <w:del w:id="2388" w:author="Cory" w:date="2012-04-19T13:08:00Z">
          <w:r w:rsidDel="00DD3E7D">
            <w:delText xml:space="preserve"> the character of the unsaved</w:delText>
          </w:r>
        </w:del>
      </w:ins>
      <w:ins w:id="2389" w:author="Unknown" w:date="2000-02-03T23:40:00Z">
        <w:del w:id="2390" w:author="Cory" w:date="2012-04-19T13:08:00Z">
          <w:r w:rsidDel="00DD3E7D">
            <w:delText xml:space="preserve"> pe</w:delText>
          </w:r>
        </w:del>
      </w:ins>
      <w:ins w:id="2391" w:author="Unknown" w:date="2000-09-20T08:33:00Z">
        <w:del w:id="2392" w:author="Cory" w:date="2012-04-19T13:08:00Z">
          <w:r w:rsidDel="00DD3E7D">
            <w:delText>ople</w:delText>
          </w:r>
        </w:del>
      </w:ins>
      <w:ins w:id="2393" w:author="Cory" w:date="2012-04-19T13:08:00Z">
        <w:r w:rsidR="00DD3E7D">
          <w:t>Orodhesha matatizo manne na tabia ya watu wasiookoka</w:t>
        </w:r>
      </w:ins>
      <w:ins w:id="2394" w:author="Unknown" w:date="2000-02-03T23:40:00Z">
        <w:del w:id="2395" w:author="Unknown" w:date="2000-09-20T08:33:00Z">
          <w:r>
            <w:delText>rson</w:delText>
          </w:r>
        </w:del>
      </w:ins>
      <w:ins w:id="2396" w:author="Unknown" w:date="2000-02-03T22:54:00Z">
        <w:r>
          <w:t xml:space="preserve">. </w:t>
        </w:r>
        <w:del w:id="2397" w:author="Unknown" w:date="2000-09-20T08:22:00Z">
          <w:r>
            <w:delText>(v. 21)</w:delText>
          </w:r>
        </w:del>
      </w:ins>
    </w:p>
    <w:p w:rsidR="003B6D76" w:rsidRDefault="003B6D76">
      <w:pPr>
        <w:numPr>
          <w:ins w:id="2398" w:author="Unknown" w:date="2000-02-03T22:56:00Z"/>
        </w:numPr>
        <w:spacing w:line="360" w:lineRule="auto"/>
        <w:jc w:val="both"/>
        <w:rPr>
          <w:ins w:id="2399" w:author="Unknown" w:date="2000-02-03T22:56:00Z"/>
          <w:sz w:val="22"/>
        </w:rPr>
      </w:pPr>
      <w:ins w:id="2400" w:author="Unknown" w:date="2000-02-03T22:56:00Z">
        <w:r>
          <w:rPr>
            <w:sz w:val="22"/>
          </w:rPr>
          <w:tab/>
          <w:t>1.</w:t>
        </w:r>
      </w:ins>
      <w:ins w:id="2401" w:author="Unknown" w:date="2000-02-04T01:18:00Z">
        <w:r>
          <w:rPr>
            <w:sz w:val="22"/>
          </w:rPr>
          <w:t xml:space="preserve"> </w:t>
        </w:r>
      </w:ins>
      <w:ins w:id="2402" w:author="Unknown" w:date="2000-02-03T22:56:00Z">
        <w:r>
          <w:rPr>
            <w:sz w:val="22"/>
          </w:rPr>
          <w:t xml:space="preserve"> </w:t>
        </w:r>
        <w:del w:id="2403" w:author="Unknown" w:date="2000-07-31T22:33:00Z">
          <w:r w:rsidRPr="00774C3A">
            <w:rPr>
              <w:b/>
              <w:sz w:val="22"/>
              <w:rPrChange w:id="2404" w:author="Cory" w:date="2013-01-03T14:43:00Z">
                <w:rPr>
                  <w:b/>
                  <w:sz w:val="22"/>
                  <w:u w:val="single"/>
                </w:rPr>
              </w:rPrChange>
            </w:rPr>
            <w:delText>_____________________________________</w:delText>
          </w:r>
        </w:del>
      </w:ins>
      <w:ins w:id="2405" w:author="Unknown" w:date="2000-07-31T22:33:00Z">
        <w:del w:id="2406" w:author="Cory" w:date="2012-04-19T13:09:00Z">
          <w:r w:rsidRPr="00774C3A" w:rsidDel="00DD3E7D">
            <w:rPr>
              <w:b/>
              <w:sz w:val="22"/>
              <w:rPrChange w:id="2407" w:author="Cory" w:date="2013-01-03T14:43:00Z">
                <w:rPr>
                  <w:b/>
                  <w:sz w:val="22"/>
                  <w:u w:val="single"/>
                </w:rPr>
              </w:rPrChange>
            </w:rPr>
            <w:delText>They don’t glorify God</w:delText>
          </w:r>
        </w:del>
      </w:ins>
      <w:ins w:id="2408" w:author="Cory" w:date="2013-01-03T14:43:00Z">
        <w:r w:rsidR="00774C3A">
          <w:rPr>
            <w:b/>
            <w:sz w:val="22"/>
          </w:rPr>
          <w:t>_____________________</w:t>
        </w:r>
      </w:ins>
      <w:ins w:id="2409" w:author="Unknown" w:date="2000-07-31T22:33:00Z">
        <w:del w:id="2410" w:author="Cory" w:date="2013-01-03T14:43:00Z">
          <w:r w:rsidRPr="00774C3A" w:rsidDel="00774C3A">
            <w:rPr>
              <w:b/>
              <w:sz w:val="22"/>
              <w:rPrChange w:id="2411" w:author="Cory" w:date="2013-01-03T14:43:00Z">
                <w:rPr>
                  <w:b/>
                  <w:sz w:val="22"/>
                  <w:u w:val="single"/>
                </w:rPr>
              </w:rPrChange>
            </w:rPr>
            <w:delText>.</w:delText>
          </w:r>
        </w:del>
      </w:ins>
      <w:ins w:id="2412" w:author="Unknown" w:date="2000-02-03T22:57:00Z">
        <w:r>
          <w:rPr>
            <w:sz w:val="22"/>
          </w:rPr>
          <w:tab/>
        </w:r>
      </w:ins>
      <w:ins w:id="2413" w:author="Unknown" w:date="2000-07-31T22:33:00Z">
        <w:r>
          <w:rPr>
            <w:sz w:val="22"/>
          </w:rPr>
          <w:tab/>
        </w:r>
      </w:ins>
      <w:ins w:id="2414" w:author="Unknown" w:date="2000-02-03T22:57:00Z">
        <w:r>
          <w:rPr>
            <w:sz w:val="22"/>
          </w:rPr>
          <w:t>3.</w:t>
        </w:r>
      </w:ins>
      <w:ins w:id="2415" w:author="Unknown" w:date="2000-02-04T01:18:00Z">
        <w:r>
          <w:rPr>
            <w:sz w:val="22"/>
          </w:rPr>
          <w:t xml:space="preserve"> </w:t>
        </w:r>
      </w:ins>
      <w:ins w:id="2416" w:author="Unknown" w:date="2000-02-03T22:57:00Z">
        <w:r>
          <w:rPr>
            <w:sz w:val="22"/>
          </w:rPr>
          <w:t xml:space="preserve"> </w:t>
        </w:r>
        <w:del w:id="2417" w:author="Unknown" w:date="2000-07-31T22:33:00Z">
          <w:r w:rsidRPr="00774C3A">
            <w:rPr>
              <w:b/>
              <w:sz w:val="22"/>
              <w:rPrChange w:id="2418" w:author="Cory" w:date="2013-01-03T14:44:00Z">
                <w:rPr>
                  <w:b/>
                  <w:sz w:val="22"/>
                  <w:u w:val="single"/>
                </w:rPr>
              </w:rPrChange>
            </w:rPr>
            <w:delText>_</w:delText>
          </w:r>
        </w:del>
      </w:ins>
      <w:ins w:id="2419" w:author="Unknown" w:date="2000-02-03T22:59:00Z">
        <w:del w:id="2420" w:author="Unknown" w:date="2000-07-31T22:33:00Z">
          <w:r w:rsidRPr="00774C3A">
            <w:rPr>
              <w:b/>
              <w:sz w:val="22"/>
              <w:rPrChange w:id="2421" w:author="Cory" w:date="2013-01-03T14:44:00Z">
                <w:rPr>
                  <w:b/>
                  <w:sz w:val="22"/>
                  <w:u w:val="single"/>
                </w:rPr>
              </w:rPrChange>
            </w:rPr>
            <w:delText>_</w:delText>
          </w:r>
        </w:del>
      </w:ins>
      <w:ins w:id="2422" w:author="Unknown" w:date="2000-02-03T22:57:00Z">
        <w:del w:id="2423" w:author="Unknown" w:date="2000-07-31T22:33:00Z">
          <w:r w:rsidRPr="00774C3A">
            <w:rPr>
              <w:b/>
              <w:sz w:val="22"/>
              <w:rPrChange w:id="2424" w:author="Cory" w:date="2013-01-03T14:44:00Z">
                <w:rPr>
                  <w:b/>
                  <w:sz w:val="22"/>
                  <w:u w:val="single"/>
                </w:rPr>
              </w:rPrChange>
            </w:rPr>
            <w:delText>___________________________________</w:delText>
          </w:r>
        </w:del>
      </w:ins>
      <w:ins w:id="2425" w:author="Unknown" w:date="2000-07-31T22:33:00Z">
        <w:del w:id="2426" w:author="Cory" w:date="2012-04-19T13:09:00Z">
          <w:r w:rsidRPr="00774C3A" w:rsidDel="00DD3E7D">
            <w:rPr>
              <w:b/>
              <w:sz w:val="22"/>
              <w:rPrChange w:id="2427" w:author="Cory" w:date="2013-01-03T14:44:00Z">
                <w:rPr>
                  <w:b/>
                  <w:sz w:val="22"/>
                  <w:u w:val="single"/>
                </w:rPr>
              </w:rPrChange>
            </w:rPr>
            <w:delText>Their thinking is futile</w:delText>
          </w:r>
        </w:del>
      </w:ins>
      <w:ins w:id="2428" w:author="Cory" w:date="2013-01-03T14:44:00Z">
        <w:r w:rsidR="00774C3A">
          <w:rPr>
            <w:b/>
            <w:sz w:val="22"/>
          </w:rPr>
          <w:t>_______________________________</w:t>
        </w:r>
      </w:ins>
      <w:ins w:id="2429" w:author="Unknown" w:date="2000-07-31T22:33:00Z">
        <w:del w:id="2430" w:author="Cory" w:date="2013-01-03T14:44:00Z">
          <w:r w:rsidRPr="00774C3A" w:rsidDel="00774C3A">
            <w:rPr>
              <w:b/>
              <w:sz w:val="22"/>
              <w:rPrChange w:id="2431" w:author="Cory" w:date="2013-01-03T14:44:00Z">
                <w:rPr>
                  <w:b/>
                  <w:sz w:val="22"/>
                  <w:u w:val="single"/>
                </w:rPr>
              </w:rPrChange>
            </w:rPr>
            <w:delText>.</w:delText>
          </w:r>
        </w:del>
      </w:ins>
    </w:p>
    <w:p w:rsidR="003B6D76" w:rsidRDefault="003B6D76">
      <w:pPr>
        <w:numPr>
          <w:ins w:id="2432" w:author="Unknown" w:date="2000-02-03T22:56:00Z"/>
        </w:numPr>
        <w:jc w:val="both"/>
        <w:rPr>
          <w:ins w:id="2433" w:author="Donald C. Sommer" w:date="2002-01-24T20:12:00Z"/>
          <w:b/>
          <w:sz w:val="22"/>
          <w:u w:val="single"/>
        </w:rPr>
      </w:pPr>
      <w:ins w:id="2434" w:author="Unknown" w:date="2000-02-03T22:56:00Z">
        <w:r>
          <w:rPr>
            <w:sz w:val="22"/>
          </w:rPr>
          <w:tab/>
          <w:t>2.</w:t>
        </w:r>
      </w:ins>
      <w:ins w:id="2435" w:author="Unknown" w:date="2000-02-04T01:18:00Z">
        <w:r>
          <w:rPr>
            <w:sz w:val="22"/>
          </w:rPr>
          <w:t xml:space="preserve"> </w:t>
        </w:r>
      </w:ins>
      <w:ins w:id="2436" w:author="Unknown" w:date="2000-02-03T22:56:00Z">
        <w:r>
          <w:rPr>
            <w:sz w:val="22"/>
          </w:rPr>
          <w:t xml:space="preserve"> </w:t>
        </w:r>
        <w:del w:id="2437" w:author="Unknown" w:date="2000-07-31T22:33:00Z">
          <w:r w:rsidRPr="00774C3A">
            <w:rPr>
              <w:b/>
              <w:sz w:val="22"/>
              <w:rPrChange w:id="2438" w:author="Cory" w:date="2013-01-03T14:44:00Z">
                <w:rPr>
                  <w:b/>
                  <w:sz w:val="22"/>
                  <w:u w:val="single"/>
                </w:rPr>
              </w:rPrChange>
            </w:rPr>
            <w:delText>_____________________________________</w:delText>
          </w:r>
        </w:del>
      </w:ins>
      <w:ins w:id="2439" w:author="Unknown" w:date="2000-07-31T22:33:00Z">
        <w:del w:id="2440" w:author="Cory" w:date="2012-04-19T13:09:00Z">
          <w:r w:rsidRPr="00774C3A" w:rsidDel="00DD3E7D">
            <w:rPr>
              <w:b/>
              <w:sz w:val="22"/>
              <w:rPrChange w:id="2441" w:author="Cory" w:date="2013-01-03T14:44:00Z">
                <w:rPr>
                  <w:b/>
                  <w:sz w:val="22"/>
                  <w:u w:val="single"/>
                </w:rPr>
              </w:rPrChange>
            </w:rPr>
            <w:delText>They don’t give thanks to God</w:delText>
          </w:r>
        </w:del>
      </w:ins>
      <w:ins w:id="2442" w:author="Cory" w:date="2013-01-03T14:44:00Z">
        <w:r w:rsidR="00774C3A">
          <w:rPr>
            <w:b/>
            <w:sz w:val="22"/>
          </w:rPr>
          <w:t>_____________________</w:t>
        </w:r>
      </w:ins>
      <w:ins w:id="2443" w:author="Unknown" w:date="2000-07-31T22:33:00Z">
        <w:del w:id="2444" w:author="Cory" w:date="2013-01-03T14:44:00Z">
          <w:r w:rsidRPr="00774C3A" w:rsidDel="00774C3A">
            <w:rPr>
              <w:b/>
              <w:sz w:val="22"/>
              <w:rPrChange w:id="2445" w:author="Cory" w:date="2013-01-03T14:44:00Z">
                <w:rPr>
                  <w:b/>
                  <w:sz w:val="22"/>
                  <w:u w:val="single"/>
                </w:rPr>
              </w:rPrChange>
            </w:rPr>
            <w:delText>.</w:delText>
          </w:r>
        </w:del>
      </w:ins>
      <w:ins w:id="2446" w:author="Unknown" w:date="2000-02-03T22:56:00Z">
        <w:r>
          <w:rPr>
            <w:sz w:val="22"/>
          </w:rPr>
          <w:tab/>
        </w:r>
      </w:ins>
      <w:ins w:id="2447" w:author="Cory" w:date="2012-04-19T13:09:00Z">
        <w:r w:rsidR="00DD3E7D">
          <w:rPr>
            <w:sz w:val="22"/>
          </w:rPr>
          <w:tab/>
        </w:r>
      </w:ins>
      <w:ins w:id="2448" w:author="Unknown" w:date="2000-02-03T22:56:00Z">
        <w:r>
          <w:rPr>
            <w:sz w:val="22"/>
          </w:rPr>
          <w:t>4.</w:t>
        </w:r>
      </w:ins>
      <w:ins w:id="2449" w:author="Unknown" w:date="2000-02-04T01:18:00Z">
        <w:r>
          <w:rPr>
            <w:sz w:val="22"/>
          </w:rPr>
          <w:t xml:space="preserve"> </w:t>
        </w:r>
      </w:ins>
      <w:ins w:id="2450" w:author="Unknown" w:date="2000-02-03T22:56:00Z">
        <w:r>
          <w:rPr>
            <w:sz w:val="22"/>
          </w:rPr>
          <w:t xml:space="preserve"> </w:t>
        </w:r>
        <w:del w:id="2451" w:author="Unknown" w:date="2000-07-31T22:33:00Z">
          <w:r w:rsidRPr="00774C3A">
            <w:rPr>
              <w:b/>
              <w:sz w:val="22"/>
              <w:rPrChange w:id="2452" w:author="Cory" w:date="2013-01-03T14:44:00Z">
                <w:rPr>
                  <w:b/>
                  <w:sz w:val="22"/>
                  <w:u w:val="single"/>
                </w:rPr>
              </w:rPrChange>
            </w:rPr>
            <w:delText>_____________________________________</w:delText>
          </w:r>
        </w:del>
      </w:ins>
      <w:ins w:id="2453" w:author="Unknown" w:date="2000-07-31T22:33:00Z">
        <w:del w:id="2454" w:author="Cory" w:date="2012-04-19T13:09:00Z">
          <w:r w:rsidRPr="00774C3A" w:rsidDel="00DD3E7D">
            <w:rPr>
              <w:b/>
              <w:sz w:val="22"/>
              <w:rPrChange w:id="2455" w:author="Cory" w:date="2013-01-03T14:44:00Z">
                <w:rPr>
                  <w:b/>
                  <w:sz w:val="22"/>
                  <w:u w:val="single"/>
                </w:rPr>
              </w:rPrChange>
            </w:rPr>
            <w:delText>Their foolish hearts are darkened</w:delText>
          </w:r>
        </w:del>
      </w:ins>
      <w:ins w:id="2456" w:author="Cory" w:date="2013-01-03T14:44:00Z">
        <w:r w:rsidR="00774C3A">
          <w:rPr>
            <w:b/>
            <w:sz w:val="22"/>
          </w:rPr>
          <w:t>_______________________________</w:t>
        </w:r>
      </w:ins>
      <w:ins w:id="2457" w:author="Unknown" w:date="2000-07-31T22:33:00Z">
        <w:del w:id="2458" w:author="Cory" w:date="2013-01-03T14:44:00Z">
          <w:r w:rsidRPr="00774C3A" w:rsidDel="00774C3A">
            <w:rPr>
              <w:b/>
              <w:sz w:val="22"/>
              <w:rPrChange w:id="2459" w:author="Cory" w:date="2013-01-03T14:44:00Z">
                <w:rPr>
                  <w:b/>
                  <w:sz w:val="22"/>
                  <w:u w:val="single"/>
                </w:rPr>
              </w:rPrChange>
            </w:rPr>
            <w:delText>.</w:delText>
          </w:r>
        </w:del>
      </w:ins>
    </w:p>
    <w:p w:rsidR="003B6D76" w:rsidRDefault="003B6D76">
      <w:pPr>
        <w:numPr>
          <w:ins w:id="2460" w:author="Donald C. Sommer" w:date="2002-01-24T20:12:00Z"/>
        </w:numPr>
        <w:jc w:val="both"/>
        <w:rPr>
          <w:ins w:id="2461" w:author="Donald C. Sommer" w:date="2002-01-05T07:19:00Z"/>
          <w:b/>
          <w:sz w:val="22"/>
          <w:u w:val="single"/>
        </w:rPr>
      </w:pPr>
    </w:p>
    <w:p w:rsidR="003B6D76" w:rsidRDefault="003B6D76">
      <w:pPr>
        <w:numPr>
          <w:ins w:id="2462" w:author="Unknown" w:date="2000-02-03T22:56:00Z"/>
        </w:numPr>
        <w:jc w:val="both"/>
        <w:rPr>
          <w:del w:id="2463" w:author="Unknown"/>
          <w:sz w:val="22"/>
        </w:rPr>
      </w:pPr>
    </w:p>
    <w:p w:rsidR="003B6D76" w:rsidRDefault="003B6D76">
      <w:pPr>
        <w:numPr>
          <w:ins w:id="2464" w:author="Unknown" w:date="2000-02-04T01:48:00Z"/>
        </w:numPr>
        <w:jc w:val="both"/>
        <w:rPr>
          <w:ins w:id="2465" w:author="Unknown" w:date="2000-02-04T01:48:00Z"/>
          <w:del w:id="2466" w:author="Donald C. Sommer" w:date="2002-01-05T07:19:00Z"/>
          <w:sz w:val="22"/>
        </w:rPr>
      </w:pPr>
    </w:p>
    <w:p w:rsidR="003B6D76" w:rsidRDefault="003B6D76">
      <w:pPr>
        <w:numPr>
          <w:ins w:id="2467" w:author="Unknown" w:date="2000-02-04T01:23:00Z"/>
        </w:numPr>
        <w:spacing w:line="360" w:lineRule="auto"/>
        <w:jc w:val="both"/>
        <w:rPr>
          <w:ins w:id="2468" w:author="Unknown" w:date="2000-02-04T01:23:00Z"/>
          <w:del w:id="2469" w:author="Donald C. Sommer" w:date="2002-01-07T16:31:00Z"/>
          <w:sz w:val="22"/>
        </w:rPr>
      </w:pPr>
    </w:p>
    <w:p w:rsidR="003B6D76" w:rsidRDefault="003B6D76">
      <w:pPr>
        <w:numPr>
          <w:ins w:id="2470" w:author="Unknown" w:date="2000-02-03T22:56:00Z"/>
        </w:numPr>
        <w:jc w:val="both"/>
        <w:rPr>
          <w:ins w:id="2471" w:author="Unknown" w:date="1999-11-09T11:32:00Z"/>
          <w:del w:id="2472" w:author="Unknown" w:date="2000-02-03T22:48:00Z"/>
        </w:rPr>
      </w:pPr>
    </w:p>
    <w:p w:rsidR="003B6D76" w:rsidRDefault="003B6D76">
      <w:pPr>
        <w:numPr>
          <w:ins w:id="2473" w:author="Unknown" w:date="1999-11-09T11:32:00Z"/>
        </w:numPr>
        <w:spacing w:line="360" w:lineRule="auto"/>
        <w:jc w:val="both"/>
        <w:rPr>
          <w:ins w:id="2474" w:author="Unknown" w:date="1999-11-09T11:32:00Z"/>
          <w:del w:id="2475" w:author="Unknown" w:date="2000-02-04T01:22:00Z"/>
          <w:sz w:val="22"/>
        </w:rPr>
      </w:pPr>
    </w:p>
    <w:p w:rsidR="003B6D76" w:rsidRDefault="003B6D76">
      <w:pPr>
        <w:numPr>
          <w:ins w:id="2476" w:author="Unknown" w:date="1999-11-09T11:23:00Z"/>
        </w:numPr>
        <w:spacing w:line="360" w:lineRule="auto"/>
        <w:jc w:val="center"/>
        <w:rPr>
          <w:ins w:id="2477" w:author="Unknown" w:date="1999-11-09T12:57:00Z"/>
          <w:del w:id="2478" w:author="Unknown" w:date="2000-02-03T23:00:00Z"/>
          <w:sz w:val="18"/>
        </w:rPr>
      </w:pPr>
      <w:ins w:id="2479" w:author="Unknown" w:date="1999-11-09T12:57:00Z">
        <w:del w:id="2480" w:author="Unknown" w:date="2000-08-21T09:17:00Z">
          <w:r>
            <w:rPr>
              <w:sz w:val="18"/>
            </w:rPr>
            <w:delText>R</w:delText>
          </w:r>
        </w:del>
      </w:ins>
      <w:ins w:id="2481" w:author="Unknown" w:date="1999-11-09T11:32:00Z">
        <w:del w:id="2482" w:author="Unknown" w:date="2000-08-21T09:17:00Z">
          <w:r>
            <w:rPr>
              <w:sz w:val="18"/>
            </w:rPr>
            <w:delText>om. 1</w:delText>
          </w:r>
        </w:del>
      </w:ins>
      <w:ins w:id="2483" w:author="Unknown" w:date="2000-02-03T23:01:00Z">
        <w:del w:id="2484" w:author="Unknown" w:date="2000-08-21T09:17:00Z">
          <w:r>
            <w:rPr>
              <w:sz w:val="18"/>
            </w:rPr>
            <w:delText>-</w:delText>
          </w:r>
        </w:del>
      </w:ins>
      <w:ins w:id="2485" w:author="Unknown" w:date="1999-11-09T11:32:00Z">
        <w:del w:id="2486" w:author="Unknown" w:date="2000-02-03T23:01:00Z">
          <w:r>
            <w:rPr>
              <w:sz w:val="18"/>
            </w:rPr>
            <w:delText>.</w:delText>
          </w:r>
        </w:del>
        <w:del w:id="2487" w:author="Unknown" w:date="2000-08-21T09:17:00Z">
          <w:r>
            <w:rPr>
              <w:sz w:val="18"/>
            </w:rPr>
            <w:delText>2</w:delText>
          </w:r>
        </w:del>
      </w:ins>
    </w:p>
    <w:p w:rsidR="003B6D76" w:rsidRDefault="003B6D76">
      <w:pPr>
        <w:pStyle w:val="CommentText"/>
        <w:numPr>
          <w:ins w:id="2488" w:author="Unknown"/>
        </w:numPr>
        <w:rPr>
          <w:del w:id="2489" w:author="Unknown"/>
          <w:rFonts w:ascii="Times New Roman" w:hAnsi="Times New Roman"/>
          <w:sz w:val="22"/>
          <w:rPrChange w:id="2490" w:author="Donald C. Sommer" w:date="2002-04-03T10:35:00Z">
            <w:rPr>
              <w:del w:id="2491" w:author="Unknown"/>
              <w:rFonts w:ascii="Times New Roman" w:hAnsi="Times New Roman"/>
              <w:sz w:val="22"/>
            </w:rPr>
          </w:rPrChange>
        </w:rPr>
      </w:pPr>
      <w:ins w:id="2492" w:author="Unknown" w:date="1999-11-09T12:57:00Z">
        <w:del w:id="2493" w:author="Donald C. Sommer" w:date="2002-01-04T19:59:00Z">
          <w:r>
            <w:rPr>
              <w:rFonts w:ascii="Times New Roman" w:hAnsi="Times New Roman"/>
              <w:sz w:val="18"/>
            </w:rPr>
            <w:br w:type="page"/>
          </w:r>
        </w:del>
      </w:ins>
      <w:ins w:id="2494" w:author="Unknown" w:date="2000-02-03T23:04:00Z">
        <w:r>
          <w:rPr>
            <w:rFonts w:ascii="Times New Roman" w:hAnsi="Times New Roman"/>
            <w:sz w:val="22"/>
          </w:rPr>
          <w:t>1</w:t>
        </w:r>
      </w:ins>
      <w:ins w:id="2495" w:author="Unknown" w:date="2000-02-04T01:07:00Z">
        <w:r>
          <w:rPr>
            <w:rFonts w:ascii="Times New Roman" w:hAnsi="Times New Roman"/>
            <w:sz w:val="22"/>
          </w:rPr>
          <w:t>4</w:t>
        </w:r>
      </w:ins>
      <w:ins w:id="2496" w:author="Unknown" w:date="2000-02-03T23:04:00Z">
        <w:r>
          <w:rPr>
            <w:rFonts w:ascii="Times New Roman" w:hAnsi="Times New Roman"/>
            <w:sz w:val="22"/>
          </w:rPr>
          <w:t>.</w:t>
        </w:r>
        <w:r>
          <w:rPr>
            <w:rFonts w:ascii="Times New Roman" w:hAnsi="Times New Roman"/>
            <w:sz w:val="22"/>
          </w:rPr>
          <w:tab/>
        </w:r>
      </w:ins>
      <w:ins w:id="2497" w:author="Unknown" w:date="2000-09-20T08:22:00Z">
        <w:r>
          <w:rPr>
            <w:rFonts w:ascii="Times New Roman" w:hAnsi="Times New Roman"/>
            <w:sz w:val="22"/>
          </w:rPr>
          <w:t>(</w:t>
        </w:r>
      </w:ins>
      <w:proofErr w:type="gramStart"/>
      <w:ins w:id="2498" w:author="Cory" w:date="2012-04-19T10:49:00Z">
        <w:r w:rsidR="005437BE" w:rsidRPr="005437BE">
          <w:rPr>
            <w:rFonts w:ascii="Times New Roman" w:hAnsi="Times New Roman"/>
            <w:sz w:val="22"/>
            <w:rPrChange w:id="2499" w:author="Cory" w:date="2012-04-19T10:49:00Z">
              <w:rPr>
                <w:sz w:val="22"/>
              </w:rPr>
            </w:rPrChange>
          </w:rPr>
          <w:t>mstari</w:t>
        </w:r>
        <w:proofErr w:type="gramEnd"/>
        <w:r w:rsidR="005437BE">
          <w:rPr>
            <w:sz w:val="22"/>
          </w:rPr>
          <w:t xml:space="preserve"> </w:t>
        </w:r>
      </w:ins>
      <w:ins w:id="2500" w:author="Unknown" w:date="2000-09-20T08:22:00Z">
        <w:del w:id="2501" w:author="Cory" w:date="2012-04-19T10:49:00Z">
          <w:r w:rsidDel="005437BE">
            <w:rPr>
              <w:rFonts w:ascii="Times New Roman" w:hAnsi="Times New Roman"/>
              <w:sz w:val="22"/>
            </w:rPr>
            <w:delText xml:space="preserve">v. </w:delText>
          </w:r>
        </w:del>
        <w:r>
          <w:rPr>
            <w:rFonts w:ascii="Times New Roman" w:hAnsi="Times New Roman"/>
            <w:sz w:val="22"/>
          </w:rPr>
          <w:t xml:space="preserve">22)  </w:t>
        </w:r>
      </w:ins>
      <w:ins w:id="2502" w:author="Unknown" w:date="2000-02-03T23:04:00Z">
        <w:del w:id="2503" w:author="Cory" w:date="2012-04-19T13:21:00Z">
          <w:r w:rsidDel="00302091">
            <w:rPr>
              <w:rFonts w:ascii="Times New Roman" w:hAnsi="Times New Roman"/>
              <w:sz w:val="22"/>
            </w:rPr>
            <w:delText>What does God call people who take pride in their own wisdom</w:delText>
          </w:r>
        </w:del>
      </w:ins>
      <w:ins w:id="2504" w:author="Cory" w:date="2012-04-19T13:21:00Z">
        <w:r w:rsidR="00302091">
          <w:rPr>
            <w:rFonts w:ascii="Times New Roman" w:hAnsi="Times New Roman"/>
            <w:sz w:val="22"/>
          </w:rPr>
          <w:t>Mungu anawaitaje watu wanaojivunia hekima wenyewe</w:t>
        </w:r>
      </w:ins>
      <w:ins w:id="2505" w:author="Unknown" w:date="2000-02-03T23:04:00Z">
        <w:r>
          <w:rPr>
            <w:rFonts w:ascii="Times New Roman" w:hAnsi="Times New Roman"/>
            <w:sz w:val="22"/>
          </w:rPr>
          <w:t xml:space="preserve">? </w:t>
        </w:r>
        <w:del w:id="2506" w:author="Unknown" w:date="2000-09-20T08:22:00Z">
          <w:r>
            <w:rPr>
              <w:rFonts w:ascii="Times New Roman" w:hAnsi="Times New Roman"/>
              <w:sz w:val="22"/>
            </w:rPr>
            <w:delText xml:space="preserve">(v. 22) </w:delText>
          </w:r>
        </w:del>
        <w:r>
          <w:rPr>
            <w:rFonts w:ascii="Times New Roman" w:hAnsi="Times New Roman"/>
            <w:sz w:val="22"/>
          </w:rPr>
          <w:t xml:space="preserve"> </w:t>
        </w:r>
        <w:del w:id="2507" w:author="Unknown" w:date="2000-07-31T22:34:00Z">
          <w:r w:rsidRPr="000B4C29">
            <w:rPr>
              <w:rFonts w:ascii="Times New Roman" w:hAnsi="Times New Roman"/>
              <w:b/>
              <w:sz w:val="22"/>
              <w:rPrChange w:id="2508" w:author="Cory" w:date="2013-01-03T14:44:00Z">
                <w:rPr>
                  <w:rFonts w:ascii="Times New Roman" w:hAnsi="Times New Roman"/>
                  <w:b/>
                  <w:sz w:val="22"/>
                  <w:u w:val="single"/>
                </w:rPr>
              </w:rPrChange>
            </w:rPr>
            <w:delText>_______________</w:delText>
          </w:r>
        </w:del>
      </w:ins>
      <w:ins w:id="2509" w:author="Unknown" w:date="2000-07-31T22:34:00Z">
        <w:del w:id="2510" w:author="Cory" w:date="2012-04-19T13:21:00Z">
          <w:r w:rsidRPr="000B4C29" w:rsidDel="00302091">
            <w:rPr>
              <w:rFonts w:ascii="Times New Roman" w:hAnsi="Times New Roman"/>
              <w:b/>
              <w:sz w:val="22"/>
              <w:rPrChange w:id="2511" w:author="Cory" w:date="2013-01-03T14:44:00Z">
                <w:rPr>
                  <w:rFonts w:ascii="Times New Roman" w:hAnsi="Times New Roman"/>
                  <w:b/>
                  <w:sz w:val="22"/>
                  <w:u w:val="single"/>
                </w:rPr>
              </w:rPrChange>
            </w:rPr>
            <w:delText>Fools.</w:delText>
          </w:r>
        </w:del>
      </w:ins>
      <w:ins w:id="2512" w:author="Cory" w:date="2013-01-03T14:44:00Z">
        <w:r w:rsidR="000B4C29">
          <w:rPr>
            <w:rFonts w:ascii="Times New Roman" w:hAnsi="Times New Roman"/>
            <w:b/>
            <w:sz w:val="22"/>
          </w:rPr>
          <w:t>___________</w:t>
        </w:r>
      </w:ins>
      <w:ins w:id="2513" w:author="Donald C. Sommer" w:date="2002-04-03T10:35:00Z">
        <w:r>
          <w:rPr>
            <w:rFonts w:ascii="Times New Roman" w:hAnsi="Times New Roman"/>
            <w:b/>
            <w:sz w:val="22"/>
          </w:rPr>
          <w:t>____________________</w:t>
        </w:r>
      </w:ins>
    </w:p>
    <w:p w:rsidR="003B6D76" w:rsidRDefault="003B6D76">
      <w:pPr>
        <w:pStyle w:val="CommentText"/>
        <w:numPr>
          <w:ins w:id="2514" w:author="Unknown" w:date="2000-02-03T23:05:00Z"/>
        </w:numPr>
        <w:rPr>
          <w:ins w:id="2515" w:author="Unknown" w:date="2000-02-03T23:05:00Z"/>
          <w:rFonts w:ascii="Times New Roman" w:hAnsi="Times New Roman"/>
          <w:sz w:val="22"/>
        </w:rPr>
      </w:pPr>
    </w:p>
    <w:p w:rsidR="003B6D76" w:rsidRDefault="003B6D76">
      <w:pPr>
        <w:pStyle w:val="CommentText"/>
        <w:numPr>
          <w:ins w:id="2516" w:author="Unknown" w:date="2000-02-03T23:40:00Z"/>
        </w:numPr>
        <w:rPr>
          <w:ins w:id="2517" w:author="Unknown" w:date="2000-02-03T23:40:00Z"/>
          <w:rFonts w:ascii="Times New Roman" w:hAnsi="Times New Roman"/>
          <w:sz w:val="22"/>
        </w:rPr>
      </w:pPr>
    </w:p>
    <w:p w:rsidR="003B6D76" w:rsidRPr="000B4C29" w:rsidDel="00302091" w:rsidRDefault="003B6D76">
      <w:pPr>
        <w:pStyle w:val="CommentText"/>
        <w:numPr>
          <w:ilvl w:val="0"/>
          <w:numId w:val="26"/>
          <w:ins w:id="2518" w:author="Donald C. Sommer" w:date="2002-01-05T07:41:00Z"/>
        </w:numPr>
        <w:tabs>
          <w:tab w:val="clear" w:pos="1080"/>
          <w:tab w:val="num" w:pos="720"/>
        </w:tabs>
        <w:spacing w:line="360" w:lineRule="auto"/>
        <w:ind w:hanging="1080"/>
        <w:rPr>
          <w:ins w:id="2519" w:author="Donald C. Sommer" w:date="2002-01-05T07:41:00Z"/>
          <w:del w:id="2520" w:author="Cory" w:date="2012-04-19T13:22:00Z"/>
          <w:rFonts w:ascii="Times New Roman" w:hAnsi="Times New Roman"/>
          <w:b/>
          <w:sz w:val="22"/>
          <w:rPrChange w:id="2521" w:author="Cory" w:date="2013-01-03T14:44:00Z">
            <w:rPr>
              <w:ins w:id="2522" w:author="Donald C. Sommer" w:date="2002-01-05T07:41:00Z"/>
              <w:del w:id="2523" w:author="Cory" w:date="2012-04-19T13:22:00Z"/>
              <w:rFonts w:ascii="Times New Roman" w:hAnsi="Times New Roman"/>
              <w:b/>
              <w:sz w:val="22"/>
              <w:u w:val="single"/>
            </w:rPr>
          </w:rPrChange>
        </w:rPr>
      </w:pPr>
      <w:ins w:id="2524" w:author="Unknown" w:date="2000-02-03T23:40:00Z">
        <w:del w:id="2525" w:author="Donald C. Sommer" w:date="2002-01-05T07:41:00Z">
          <w:r>
            <w:rPr>
              <w:rFonts w:ascii="Times New Roman" w:hAnsi="Times New Roman"/>
              <w:sz w:val="22"/>
            </w:rPr>
            <w:delText>1</w:delText>
          </w:r>
        </w:del>
      </w:ins>
      <w:ins w:id="2526" w:author="Unknown" w:date="2000-02-04T01:07:00Z">
        <w:del w:id="2527" w:author="Donald C. Sommer" w:date="2002-01-05T07:41:00Z">
          <w:r>
            <w:rPr>
              <w:rFonts w:ascii="Times New Roman" w:hAnsi="Times New Roman"/>
              <w:sz w:val="22"/>
            </w:rPr>
            <w:delText>5</w:delText>
          </w:r>
        </w:del>
      </w:ins>
      <w:ins w:id="2528" w:author="Unknown" w:date="2000-02-03T23:40:00Z">
        <w:del w:id="2529" w:author="Donald C. Sommer" w:date="2002-01-05T07:41:00Z">
          <w:r>
            <w:rPr>
              <w:rFonts w:ascii="Times New Roman" w:hAnsi="Times New Roman"/>
              <w:sz w:val="22"/>
            </w:rPr>
            <w:delText>.</w:delText>
          </w:r>
          <w:r>
            <w:rPr>
              <w:rFonts w:ascii="Times New Roman" w:hAnsi="Times New Roman"/>
              <w:sz w:val="22"/>
            </w:rPr>
            <w:tab/>
          </w:r>
        </w:del>
      </w:ins>
      <w:ins w:id="2530" w:author="Unknown" w:date="2000-09-20T08:22:00Z">
        <w:r>
          <w:rPr>
            <w:rFonts w:ascii="Times New Roman" w:hAnsi="Times New Roman"/>
            <w:sz w:val="22"/>
          </w:rPr>
          <w:t>(</w:t>
        </w:r>
      </w:ins>
      <w:ins w:id="2531" w:author="Cory" w:date="2012-04-19T10:49:00Z">
        <w:r w:rsidR="005437BE" w:rsidRPr="005437BE">
          <w:rPr>
            <w:rFonts w:ascii="Times New Roman" w:hAnsi="Times New Roman"/>
            <w:sz w:val="22"/>
            <w:rPrChange w:id="2532" w:author="Cory" w:date="2012-04-19T10:49:00Z">
              <w:rPr>
                <w:sz w:val="22"/>
              </w:rPr>
            </w:rPrChange>
          </w:rPr>
          <w:t>mstari</w:t>
        </w:r>
        <w:r w:rsidR="005437BE">
          <w:rPr>
            <w:sz w:val="22"/>
          </w:rPr>
          <w:t xml:space="preserve"> </w:t>
        </w:r>
      </w:ins>
      <w:ins w:id="2533" w:author="Unknown" w:date="2000-09-20T08:22:00Z">
        <w:del w:id="2534" w:author="Cory" w:date="2012-04-19T10:49:00Z">
          <w:r w:rsidDel="005437BE">
            <w:rPr>
              <w:rFonts w:ascii="Times New Roman" w:hAnsi="Times New Roman"/>
              <w:sz w:val="22"/>
            </w:rPr>
            <w:delText xml:space="preserve">v. </w:delText>
          </w:r>
        </w:del>
        <w:r>
          <w:rPr>
            <w:rFonts w:ascii="Times New Roman" w:hAnsi="Times New Roman"/>
            <w:sz w:val="22"/>
          </w:rPr>
          <w:t xml:space="preserve">25)  </w:t>
        </w:r>
      </w:ins>
      <w:ins w:id="2535" w:author="Unknown" w:date="2000-02-03T23:40:00Z">
        <w:del w:id="2536" w:author="Cory" w:date="2012-04-19T13:22:00Z">
          <w:r w:rsidDel="00302091">
            <w:rPr>
              <w:rFonts w:ascii="Times New Roman" w:hAnsi="Times New Roman"/>
              <w:sz w:val="22"/>
            </w:rPr>
            <w:delText>W</w:delText>
          </w:r>
        </w:del>
      </w:ins>
      <w:ins w:id="2537" w:author="Unknown" w:date="2000-09-20T08:49:00Z">
        <w:del w:id="2538" w:author="Cory" w:date="2012-04-19T13:22:00Z">
          <w:r w:rsidDel="00302091">
            <w:rPr>
              <w:rFonts w:ascii="Times New Roman" w:hAnsi="Times New Roman"/>
              <w:sz w:val="22"/>
            </w:rPr>
            <w:delText>hat</w:delText>
          </w:r>
        </w:del>
      </w:ins>
      <w:ins w:id="2539" w:author="Unknown" w:date="2000-02-03T23:40:00Z">
        <w:del w:id="2540" w:author="Cory" w:date="2012-04-19T13:22:00Z">
          <w:r w:rsidDel="00302091">
            <w:rPr>
              <w:rFonts w:ascii="Times New Roman" w:hAnsi="Times New Roman"/>
              <w:sz w:val="22"/>
            </w:rPr>
            <w:delText xml:space="preserve">rite two things </w:delText>
          </w:r>
        </w:del>
      </w:ins>
      <w:ins w:id="2541" w:author="Unknown" w:date="2000-09-20T08:49:00Z">
        <w:del w:id="2542" w:author="Cory" w:date="2012-04-19T13:22:00Z">
          <w:r w:rsidDel="00302091">
            <w:rPr>
              <w:rFonts w:ascii="Times New Roman" w:hAnsi="Times New Roman"/>
              <w:sz w:val="22"/>
            </w:rPr>
            <w:delText>did</w:delText>
          </w:r>
        </w:del>
      </w:ins>
      <w:ins w:id="2543" w:author="Unknown" w:date="2000-02-03T23:40:00Z">
        <w:del w:id="2544" w:author="Cory" w:date="2012-04-19T13:22:00Z">
          <w:r w:rsidDel="00302091">
            <w:rPr>
              <w:rFonts w:ascii="Times New Roman" w:hAnsi="Times New Roman"/>
              <w:sz w:val="22"/>
            </w:rPr>
            <w:delText>that sinful m</w:delText>
          </w:r>
        </w:del>
      </w:ins>
      <w:ins w:id="2545" w:author="Unknown" w:date="2000-09-20T08:49:00Z">
        <w:del w:id="2546" w:author="Cory" w:date="2012-04-19T13:22:00Z">
          <w:r w:rsidDel="00302091">
            <w:rPr>
              <w:rFonts w:ascii="Times New Roman" w:hAnsi="Times New Roman"/>
              <w:sz w:val="22"/>
            </w:rPr>
            <w:delText>e</w:delText>
          </w:r>
        </w:del>
      </w:ins>
      <w:ins w:id="2547" w:author="Unknown" w:date="2000-02-03T23:40:00Z">
        <w:del w:id="2548" w:author="Cory" w:date="2012-04-19T13:22:00Z">
          <w:r w:rsidDel="00302091">
            <w:rPr>
              <w:rFonts w:ascii="Times New Roman" w:hAnsi="Times New Roman"/>
              <w:sz w:val="22"/>
            </w:rPr>
            <w:delText xml:space="preserve">an </w:delText>
          </w:r>
        </w:del>
      </w:ins>
      <w:ins w:id="2549" w:author="Unknown" w:date="2000-09-20T08:49:00Z">
        <w:del w:id="2550" w:author="Cory" w:date="2012-04-19T13:22:00Z">
          <w:r w:rsidDel="00302091">
            <w:rPr>
              <w:rFonts w:ascii="Times New Roman" w:hAnsi="Times New Roman"/>
              <w:sz w:val="22"/>
            </w:rPr>
            <w:delText>do</w:delText>
          </w:r>
        </w:del>
      </w:ins>
      <w:ins w:id="2551" w:author="Cory" w:date="2012-04-19T13:22:00Z">
        <w:r w:rsidR="00302091">
          <w:rPr>
            <w:rFonts w:ascii="Times New Roman" w:hAnsi="Times New Roman"/>
            <w:sz w:val="22"/>
          </w:rPr>
          <w:t>Mambo gani mawili waliyoyafanya waovu</w:t>
        </w:r>
      </w:ins>
      <w:ins w:id="2552" w:author="Unknown" w:date="2000-09-20T08:49:00Z">
        <w:r>
          <w:rPr>
            <w:rFonts w:ascii="Times New Roman" w:hAnsi="Times New Roman"/>
            <w:sz w:val="22"/>
          </w:rPr>
          <w:t>?</w:t>
        </w:r>
      </w:ins>
      <w:ins w:id="2553" w:author="Unknown" w:date="2000-02-03T23:40:00Z">
        <w:del w:id="2554" w:author="Unknown" w:date="2000-09-20T08:49:00Z">
          <w:r>
            <w:rPr>
              <w:rFonts w:ascii="Times New Roman" w:hAnsi="Times New Roman"/>
              <w:sz w:val="22"/>
            </w:rPr>
            <w:delText>did.</w:delText>
          </w:r>
        </w:del>
        <w:r>
          <w:rPr>
            <w:rFonts w:ascii="Times New Roman" w:hAnsi="Times New Roman"/>
            <w:sz w:val="22"/>
          </w:rPr>
          <w:t xml:space="preserve"> </w:t>
        </w:r>
        <w:del w:id="2555" w:author="Unknown" w:date="2000-09-20T08:22:00Z">
          <w:r>
            <w:rPr>
              <w:rFonts w:ascii="Times New Roman" w:hAnsi="Times New Roman"/>
              <w:sz w:val="22"/>
            </w:rPr>
            <w:delText>(v. 25)</w:delText>
          </w:r>
        </w:del>
        <w:r>
          <w:rPr>
            <w:rFonts w:ascii="Times New Roman" w:hAnsi="Times New Roman"/>
            <w:sz w:val="22"/>
          </w:rPr>
          <w:t xml:space="preserve"> </w:t>
        </w:r>
        <w:del w:id="2556" w:author="Cory" w:date="2012-04-19T13:22:00Z">
          <w:r w:rsidRPr="00151EB1" w:rsidDel="00302091">
            <w:rPr>
              <w:rFonts w:ascii="Times New Roman" w:hAnsi="Times New Roman"/>
              <w:sz w:val="22"/>
            </w:rPr>
            <w:delText xml:space="preserve"> </w:delText>
          </w:r>
        </w:del>
        <w:del w:id="2557" w:author="Unknown" w:date="2000-07-31T22:35:00Z">
          <w:r w:rsidRPr="000B4C29">
            <w:rPr>
              <w:rFonts w:ascii="Times New Roman" w:hAnsi="Times New Roman"/>
              <w:b/>
              <w:sz w:val="22"/>
              <w:rPrChange w:id="2558" w:author="Cory" w:date="2013-01-03T14:44:00Z">
                <w:rPr>
                  <w:rFonts w:ascii="Times New Roman" w:hAnsi="Times New Roman"/>
                  <w:b/>
                  <w:sz w:val="22"/>
                  <w:u w:val="single"/>
                </w:rPr>
              </w:rPrChange>
            </w:rPr>
            <w:delText>_________________________________________________</w:delText>
          </w:r>
        </w:del>
      </w:ins>
      <w:ins w:id="2559" w:author="Unknown" w:date="2000-07-31T22:35:00Z">
        <w:del w:id="2560" w:author="Cory" w:date="2012-04-19T13:23:00Z">
          <w:r w:rsidRPr="000B4C29" w:rsidDel="00302091">
            <w:rPr>
              <w:rFonts w:ascii="Times New Roman" w:hAnsi="Times New Roman"/>
              <w:b/>
              <w:sz w:val="22"/>
              <w:rPrChange w:id="2561" w:author="Cory" w:date="2013-01-03T14:44:00Z">
                <w:rPr>
                  <w:rFonts w:ascii="Times New Roman" w:hAnsi="Times New Roman"/>
                  <w:b/>
                  <w:sz w:val="22"/>
                  <w:u w:val="single"/>
                </w:rPr>
              </w:rPrChange>
            </w:rPr>
            <w:delText>They exchanged the truth of God for a lie by creating</w:delText>
          </w:r>
        </w:del>
      </w:ins>
      <w:ins w:id="2562" w:author="Donald C. Sommer" w:date="2002-01-07T17:18:00Z">
        <w:del w:id="2563" w:author="Cory" w:date="2012-04-19T13:22:00Z">
          <w:r w:rsidRPr="000B4C29" w:rsidDel="00302091">
            <w:rPr>
              <w:rFonts w:ascii="Times New Roman" w:hAnsi="Times New Roman"/>
              <w:b/>
              <w:sz w:val="22"/>
              <w:rPrChange w:id="2564" w:author="Cory" w:date="2013-01-03T14:44:00Z">
                <w:rPr>
                  <w:rFonts w:ascii="Times New Roman" w:hAnsi="Times New Roman"/>
                  <w:b/>
                  <w:sz w:val="22"/>
                  <w:u w:val="single"/>
                </w:rPr>
              </w:rPrChange>
            </w:rPr>
            <w:delText>__</w:delText>
          </w:r>
        </w:del>
      </w:ins>
      <w:ins w:id="2565" w:author="Unknown" w:date="2000-07-31T22:35:00Z">
        <w:del w:id="2566" w:author="Cory" w:date="2012-04-19T13:23:00Z">
          <w:r w:rsidRPr="000B4C29" w:rsidDel="00302091">
            <w:rPr>
              <w:rFonts w:ascii="Times New Roman" w:hAnsi="Times New Roman"/>
              <w:b/>
              <w:sz w:val="22"/>
              <w:rPrChange w:id="2567" w:author="Cory" w:date="2013-01-03T14:44:00Z">
                <w:rPr>
                  <w:rFonts w:ascii="Times New Roman" w:hAnsi="Times New Roman"/>
                  <w:b/>
                  <w:sz w:val="22"/>
                  <w:u w:val="single"/>
                </w:rPr>
              </w:rPrChange>
            </w:rPr>
            <w:delText xml:space="preserve"> </w:delText>
          </w:r>
        </w:del>
      </w:ins>
    </w:p>
    <w:p w:rsidR="003B6D76" w:rsidRPr="000B4C29" w:rsidDel="00302091" w:rsidRDefault="003B6D76" w:rsidP="00302091">
      <w:pPr>
        <w:pStyle w:val="CommentText"/>
        <w:numPr>
          <w:ilvl w:val="0"/>
          <w:numId w:val="26"/>
          <w:ins w:id="2568" w:author="Donald C. Sommer" w:date="2002-01-05T07:41:00Z"/>
        </w:numPr>
        <w:tabs>
          <w:tab w:val="clear" w:pos="1080"/>
          <w:tab w:val="num" w:pos="720"/>
        </w:tabs>
        <w:spacing w:line="360" w:lineRule="auto"/>
        <w:ind w:left="0" w:firstLine="0"/>
        <w:rPr>
          <w:ins w:id="2569" w:author="Unknown" w:date="2000-02-03T23:40:00Z"/>
          <w:del w:id="2570" w:author="Cory" w:date="2012-04-19T13:23:00Z"/>
          <w:rFonts w:ascii="Times New Roman" w:hAnsi="Times New Roman"/>
          <w:b/>
          <w:bCs/>
          <w:sz w:val="22"/>
          <w:rPrChange w:id="2571" w:author="Cory" w:date="2013-01-03T14:44:00Z">
            <w:rPr>
              <w:ins w:id="2572" w:author="Unknown" w:date="2000-02-03T23:40:00Z"/>
              <w:del w:id="2573" w:author="Cory" w:date="2012-04-19T13:23:00Z"/>
              <w:rFonts w:ascii="Times New Roman" w:hAnsi="Times New Roman"/>
              <w:b/>
              <w:bCs/>
              <w:sz w:val="22"/>
              <w:u w:val="single"/>
            </w:rPr>
          </w:rPrChange>
        </w:rPr>
        <w:pPrChange w:id="2574" w:author="Cory" w:date="2012-04-19T13:22:00Z">
          <w:pPr>
            <w:pStyle w:val="CommentText"/>
            <w:numPr>
              <w:numId w:val="26"/>
            </w:numPr>
            <w:tabs>
              <w:tab w:val="num" w:pos="720"/>
            </w:tabs>
            <w:spacing w:line="360" w:lineRule="auto"/>
            <w:ind w:left="1080" w:hanging="360"/>
          </w:pPr>
        </w:pPrChange>
      </w:pPr>
      <w:ins w:id="2575" w:author="Unknown" w:date="2000-07-31T22:35:00Z">
        <w:del w:id="2576" w:author="Cory" w:date="2012-04-19T13:23:00Z">
          <w:r w:rsidRPr="000B4C29" w:rsidDel="00302091">
            <w:rPr>
              <w:rFonts w:ascii="Times New Roman" w:hAnsi="Times New Roman"/>
              <w:b/>
              <w:sz w:val="22"/>
              <w:rPrChange w:id="2577" w:author="Cory" w:date="2013-01-03T14:44:00Z">
                <w:rPr>
                  <w:rFonts w:ascii="Times New Roman" w:hAnsi="Times New Roman"/>
                  <w:b/>
                  <w:sz w:val="22"/>
                  <w:u w:val="single"/>
                </w:rPr>
              </w:rPrChange>
            </w:rPr>
            <w:delText>idols</w:delText>
          </w:r>
        </w:del>
      </w:ins>
      <w:ins w:id="2578" w:author="Donald C. Sommer" w:date="2002-01-04T20:00:00Z">
        <w:del w:id="2579" w:author="Cory" w:date="2012-04-19T13:23:00Z">
          <w:r w:rsidRPr="000B4C29" w:rsidDel="00302091">
            <w:rPr>
              <w:rFonts w:ascii="Times New Roman" w:hAnsi="Times New Roman"/>
              <w:b/>
              <w:bCs/>
              <w:sz w:val="22"/>
              <w:rPrChange w:id="2580" w:author="Cory" w:date="2013-01-03T14:44:00Z">
                <w:rPr>
                  <w:rFonts w:ascii="Times New Roman" w:hAnsi="Times New Roman"/>
                  <w:b/>
                  <w:bCs/>
                  <w:sz w:val="22"/>
                  <w:u w:val="single"/>
                </w:rPr>
              </w:rPrChange>
            </w:rPr>
            <w:delText xml:space="preserve"> </w:delText>
          </w:r>
        </w:del>
      </w:ins>
    </w:p>
    <w:p w:rsidR="000B4C29" w:rsidRPr="000B4C29" w:rsidRDefault="003B6D76" w:rsidP="000B4C29">
      <w:pPr>
        <w:pStyle w:val="CommentText"/>
        <w:numPr>
          <w:ilvl w:val="0"/>
          <w:numId w:val="26"/>
          <w:ins w:id="2581" w:author="Unknown" w:date="2000-02-03T23:42:00Z"/>
        </w:numPr>
        <w:tabs>
          <w:tab w:val="clear" w:pos="1080"/>
          <w:tab w:val="num" w:pos="720"/>
        </w:tabs>
        <w:spacing w:line="360" w:lineRule="auto"/>
        <w:ind w:hanging="1080"/>
        <w:rPr>
          <w:ins w:id="2582" w:author="Cory" w:date="2013-01-03T14:44:00Z"/>
          <w:rFonts w:ascii="Times New Roman" w:hAnsi="Times New Roman"/>
          <w:sz w:val="22"/>
          <w:rPrChange w:id="2583" w:author="Cory" w:date="2013-01-03T14:44:00Z">
            <w:rPr>
              <w:ins w:id="2584" w:author="Cory" w:date="2013-01-03T14:44:00Z"/>
              <w:rFonts w:ascii="Times New Roman" w:hAnsi="Times New Roman"/>
              <w:b/>
              <w:sz w:val="22"/>
            </w:rPr>
          </w:rPrChange>
        </w:rPr>
        <w:pPrChange w:id="2585" w:author="Cory" w:date="2013-01-03T14:44:00Z">
          <w:pPr>
            <w:pStyle w:val="CommentText"/>
          </w:pPr>
        </w:pPrChange>
      </w:pPr>
      <w:ins w:id="2586" w:author="Unknown" w:date="2000-02-03T23:42:00Z">
        <w:del w:id="2587" w:author="Cory" w:date="2012-04-19T13:23:00Z">
          <w:r w:rsidRPr="000B4C29" w:rsidDel="00302091">
            <w:rPr>
              <w:rFonts w:ascii="Times New Roman" w:hAnsi="Times New Roman"/>
              <w:b/>
              <w:bCs/>
              <w:sz w:val="22"/>
              <w:rPrChange w:id="2588" w:author="Cory" w:date="2013-01-03T14:44:00Z">
                <w:rPr>
                  <w:rFonts w:ascii="Times New Roman" w:hAnsi="Times New Roman"/>
                  <w:b/>
                  <w:bCs/>
                  <w:sz w:val="22"/>
                  <w:u w:val="single"/>
                </w:rPr>
              </w:rPrChange>
            </w:rPr>
            <w:tab/>
          </w:r>
        </w:del>
      </w:ins>
      <w:ins w:id="2589" w:author="Unknown" w:date="2000-02-03T23:43:00Z">
        <w:del w:id="2590" w:author="Cory" w:date="2012-04-19T13:23:00Z">
          <w:r w:rsidRPr="000B4C29" w:rsidDel="00302091">
            <w:rPr>
              <w:rFonts w:ascii="Times New Roman" w:hAnsi="Times New Roman"/>
              <w:b/>
              <w:bCs/>
              <w:sz w:val="22"/>
              <w:rPrChange w:id="2591" w:author="Cory" w:date="2013-01-03T14:44:00Z">
                <w:rPr>
                  <w:rFonts w:ascii="Times New Roman" w:hAnsi="Times New Roman"/>
                  <w:b/>
                  <w:bCs/>
                  <w:sz w:val="22"/>
                  <w:u w:val="single"/>
                </w:rPr>
              </w:rPrChange>
            </w:rPr>
            <w:delText xml:space="preserve">and  </w:delText>
          </w:r>
        </w:del>
      </w:ins>
      <w:ins w:id="2592" w:author="Unknown" w:date="2000-07-31T22:36:00Z">
        <w:del w:id="2593" w:author="Cory" w:date="2012-04-19T13:23:00Z">
          <w:r w:rsidRPr="000B4C29" w:rsidDel="00302091">
            <w:rPr>
              <w:rFonts w:ascii="Times New Roman" w:hAnsi="Times New Roman"/>
              <w:b/>
              <w:sz w:val="22"/>
              <w:rPrChange w:id="2594" w:author="Cory" w:date="2013-01-03T14:44:00Z">
                <w:rPr>
                  <w:rFonts w:ascii="Times New Roman" w:hAnsi="Times New Roman"/>
                  <w:b/>
                  <w:sz w:val="22"/>
                  <w:u w:val="single"/>
                </w:rPr>
              </w:rPrChange>
            </w:rPr>
            <w:delText>t</w:delText>
          </w:r>
        </w:del>
      </w:ins>
      <w:ins w:id="2595" w:author="Unknown" w:date="2000-02-03T23:42:00Z">
        <w:del w:id="2596" w:author="Cory" w:date="2012-04-19T13:23:00Z">
          <w:r w:rsidRPr="000B4C29" w:rsidDel="00302091">
            <w:rPr>
              <w:rFonts w:ascii="Times New Roman" w:hAnsi="Times New Roman"/>
              <w:b/>
              <w:sz w:val="22"/>
              <w:rPrChange w:id="2597" w:author="Cory" w:date="2013-01-03T14:44:00Z">
                <w:rPr>
                  <w:rFonts w:ascii="Times New Roman" w:hAnsi="Times New Roman"/>
                  <w:b/>
                  <w:sz w:val="22"/>
                  <w:u w:val="single"/>
                </w:rPr>
              </w:rPrChange>
            </w:rPr>
            <w:delText>_____________________________________________________________</w:delText>
          </w:r>
        </w:del>
      </w:ins>
      <w:ins w:id="2598" w:author="Unknown" w:date="2000-07-31T22:35:00Z">
        <w:del w:id="2599" w:author="Cory" w:date="2012-04-19T13:23:00Z">
          <w:r w:rsidRPr="000B4C29" w:rsidDel="00302091">
            <w:rPr>
              <w:rFonts w:ascii="Times New Roman" w:hAnsi="Times New Roman"/>
              <w:b/>
              <w:sz w:val="22"/>
              <w:rPrChange w:id="2600" w:author="Cory" w:date="2013-01-03T14:44:00Z">
                <w:rPr>
                  <w:rFonts w:ascii="Times New Roman" w:hAnsi="Times New Roman"/>
                  <w:b/>
                  <w:sz w:val="22"/>
                  <w:u w:val="single"/>
                </w:rPr>
              </w:rPrChange>
            </w:rPr>
            <w:delText>hey worshiped and served these created idols</w:delText>
          </w:r>
        </w:del>
      </w:ins>
      <w:ins w:id="2601" w:author="Cory" w:date="2013-01-03T14:44:00Z">
        <w:r w:rsidR="000B4C29">
          <w:rPr>
            <w:rFonts w:ascii="Times New Roman" w:hAnsi="Times New Roman"/>
            <w:b/>
            <w:sz w:val="22"/>
          </w:rPr>
          <w:t>__________________________________________</w:t>
        </w:r>
      </w:ins>
    </w:p>
    <w:p w:rsidR="003B6D76" w:rsidDel="00302091" w:rsidRDefault="000B4C29" w:rsidP="000B4C29">
      <w:pPr>
        <w:pStyle w:val="CommentText"/>
        <w:numPr>
          <w:ins w:id="2602" w:author="Unknown" w:date="2000-02-03T23:05:00Z"/>
        </w:numPr>
        <w:spacing w:line="360" w:lineRule="auto"/>
        <w:ind w:firstLine="720"/>
        <w:rPr>
          <w:ins w:id="2603" w:author="Unknown" w:date="2000-02-03T23:42:00Z"/>
          <w:del w:id="2604" w:author="Cory" w:date="2012-04-19T13:22:00Z"/>
          <w:rFonts w:ascii="Times New Roman" w:hAnsi="Times New Roman"/>
          <w:sz w:val="22"/>
        </w:rPr>
        <w:pPrChange w:id="2605" w:author="Cory" w:date="2013-01-03T14:44:00Z">
          <w:pPr>
            <w:pStyle w:val="CommentText"/>
            <w:spacing w:line="360" w:lineRule="auto"/>
            <w:ind w:left="720" w:hanging="720"/>
          </w:pPr>
        </w:pPrChange>
      </w:pPr>
      <w:ins w:id="2606" w:author="Cory" w:date="2013-01-03T14:44:00Z">
        <w:r>
          <w:rPr>
            <w:rFonts w:ascii="Times New Roman" w:hAnsi="Times New Roman"/>
            <w:b/>
            <w:sz w:val="22"/>
          </w:rPr>
          <w:t>_____________________</w:t>
        </w:r>
      </w:ins>
      <w:ins w:id="2607" w:author="Cory" w:date="2013-01-03T14:45:00Z">
        <w:r>
          <w:rPr>
            <w:rFonts w:ascii="Times New Roman" w:hAnsi="Times New Roman"/>
            <w:b/>
            <w:sz w:val="22"/>
          </w:rPr>
          <w:t>___________________________________________________________________</w:t>
        </w:r>
      </w:ins>
      <w:ins w:id="2608" w:author="Unknown" w:date="2000-07-31T22:35:00Z">
        <w:del w:id="2609" w:author="Cory" w:date="2012-04-19T13:22:00Z">
          <w:r w:rsidR="003B6D76" w:rsidDel="00302091">
            <w:rPr>
              <w:rFonts w:ascii="Times New Roman" w:hAnsi="Times New Roman"/>
              <w:b/>
              <w:sz w:val="22"/>
              <w:u w:val="single"/>
              <w:rPrChange w:id="2610" w:author="Donald C. Sommer" w:date="2002-01-04T20:00:00Z">
                <w:rPr>
                  <w:rFonts w:ascii="Times New Roman" w:hAnsi="Times New Roman"/>
                  <w:b/>
                  <w:sz w:val="22"/>
                  <w:u w:val="single"/>
                </w:rPr>
              </w:rPrChange>
            </w:rPr>
            <w:delText>.</w:delText>
          </w:r>
        </w:del>
      </w:ins>
      <w:ins w:id="2611" w:author="Donald C. Sommer" w:date="2002-01-07T17:17:00Z">
        <w:del w:id="2612" w:author="Cory" w:date="2012-04-19T13:22:00Z">
          <w:r w:rsidR="003B6D76" w:rsidDel="00302091">
            <w:rPr>
              <w:rFonts w:ascii="Times New Roman" w:hAnsi="Times New Roman"/>
              <w:b/>
              <w:sz w:val="22"/>
              <w:u w:val="single"/>
            </w:rPr>
            <w:delText>____________________________________</w:delText>
          </w:r>
        </w:del>
      </w:ins>
    </w:p>
    <w:p w:rsidR="003B6D76" w:rsidRPr="00302091" w:rsidRDefault="003B6D76" w:rsidP="000B4C29">
      <w:pPr>
        <w:pStyle w:val="CommentText"/>
        <w:numPr>
          <w:ins w:id="2613" w:author="Unknown" w:date="2000-02-03T23:42:00Z"/>
        </w:numPr>
        <w:spacing w:line="360" w:lineRule="auto"/>
        <w:ind w:firstLine="720"/>
        <w:rPr>
          <w:ins w:id="2614" w:author="Unknown" w:date="2000-02-03T23:05:00Z"/>
          <w:rFonts w:ascii="Times New Roman" w:hAnsi="Times New Roman"/>
        </w:rPr>
        <w:pPrChange w:id="2615" w:author="Cory" w:date="2013-01-03T14:44:00Z">
          <w:pPr>
            <w:pStyle w:val="CommentText"/>
          </w:pPr>
        </w:pPrChange>
      </w:pPr>
    </w:p>
    <w:p w:rsidR="003B6D76" w:rsidRDefault="003B6D76">
      <w:pPr>
        <w:pStyle w:val="CommentText"/>
        <w:numPr>
          <w:ins w:id="2616" w:author="Unknown"/>
        </w:numPr>
        <w:spacing w:line="360" w:lineRule="auto"/>
        <w:rPr>
          <w:del w:id="2617" w:author="Unknown"/>
        </w:rPr>
      </w:pPr>
    </w:p>
    <w:p w:rsidR="003B6D76" w:rsidRDefault="003B6D76">
      <w:pPr>
        <w:jc w:val="both"/>
        <w:rPr>
          <w:ins w:id="2618" w:author="Unknown" w:date="1999-11-09T11:35:00Z"/>
          <w:del w:id="2619" w:author="Unknown" w:date="2000-01-21T00:08:00Z"/>
          <w:sz w:val="22"/>
        </w:rPr>
      </w:pPr>
    </w:p>
    <w:p w:rsidR="003B6D76" w:rsidRDefault="003B6D76">
      <w:pPr>
        <w:spacing w:line="360" w:lineRule="auto"/>
        <w:rPr>
          <w:ins w:id="2620" w:author="Unknown" w:date="1996-12-11T12:06:00Z"/>
          <w:del w:id="2621" w:author="Unknown" w:date="1999-05-24T14:11:00Z"/>
          <w:sz w:val="22"/>
        </w:rPr>
      </w:pPr>
      <w:ins w:id="2622" w:author="Unknown" w:date="1996-12-11T12:06:00Z">
        <w:del w:id="2623" w:author="Unknown" w:date="2000-02-03T22:56:00Z">
          <w:r>
            <w:rPr>
              <w:sz w:val="22"/>
            </w:rPr>
            <w:delText>11.</w:delText>
          </w:r>
          <w:r>
            <w:rPr>
              <w:sz w:val="22"/>
            </w:rPr>
            <w:tab/>
          </w:r>
        </w:del>
        <w:del w:id="2624" w:author="Unknown" w:date="1999-05-24T14:11:00Z">
          <w:r>
            <w:rPr>
              <w:sz w:val="22"/>
            </w:rPr>
            <w:delText>Instead of worshipping the true God, what did the heathen do? vss. 21-25 Try and list seven things</w:delText>
          </w:r>
        </w:del>
      </w:ins>
    </w:p>
    <w:p w:rsidR="003B6D76" w:rsidRDefault="003B6D76">
      <w:pPr>
        <w:spacing w:line="360" w:lineRule="auto"/>
        <w:jc w:val="both"/>
        <w:rPr>
          <w:ins w:id="2625" w:author="Unknown" w:date="1996-12-11T12:06:00Z"/>
          <w:del w:id="2626" w:author="Unknown" w:date="1999-05-24T14:11:00Z"/>
          <w:sz w:val="22"/>
        </w:rPr>
      </w:pPr>
      <w:ins w:id="2627" w:author="Unknown" w:date="1996-12-11T12:06:00Z">
        <w:del w:id="2628" w:author="Unknown" w:date="1999-05-24T14:11:00Z">
          <w:r>
            <w:rPr>
              <w:sz w:val="22"/>
            </w:rPr>
            <w:tab/>
            <w:delText>1. ________________________________________________________</w:delText>
          </w:r>
        </w:del>
      </w:ins>
      <w:ins w:id="2629" w:author="Unknown" w:date="1996-12-11T13:33:00Z">
        <w:del w:id="2630" w:author="Unknown" w:date="1999-05-24T14:11:00Z">
          <w:r>
            <w:rPr>
              <w:sz w:val="22"/>
            </w:rPr>
            <w:delText>______</w:delText>
          </w:r>
        </w:del>
      </w:ins>
    </w:p>
    <w:p w:rsidR="003B6D76" w:rsidRDefault="003B6D76">
      <w:pPr>
        <w:spacing w:line="360" w:lineRule="auto"/>
        <w:jc w:val="both"/>
        <w:rPr>
          <w:ins w:id="2631" w:author="Unknown" w:date="1996-12-11T12:06:00Z"/>
          <w:del w:id="2632" w:author="Unknown" w:date="1999-05-24T14:11:00Z"/>
          <w:sz w:val="22"/>
        </w:rPr>
      </w:pPr>
      <w:ins w:id="2633" w:author="Unknown" w:date="1996-12-11T12:06:00Z">
        <w:del w:id="2634" w:author="Unknown" w:date="1999-05-24T14:11:00Z">
          <w:r>
            <w:rPr>
              <w:sz w:val="22"/>
            </w:rPr>
            <w:tab/>
            <w:delText>2. ________________________________________________________</w:delText>
          </w:r>
        </w:del>
      </w:ins>
      <w:ins w:id="2635" w:author="Unknown" w:date="1996-12-11T13:33:00Z">
        <w:del w:id="2636" w:author="Unknown" w:date="1999-05-24T14:11:00Z">
          <w:r>
            <w:rPr>
              <w:sz w:val="22"/>
            </w:rPr>
            <w:delText>______</w:delText>
          </w:r>
        </w:del>
      </w:ins>
    </w:p>
    <w:p w:rsidR="003B6D76" w:rsidRDefault="003B6D76">
      <w:pPr>
        <w:spacing w:line="360" w:lineRule="auto"/>
        <w:jc w:val="both"/>
        <w:rPr>
          <w:ins w:id="2637" w:author="Unknown" w:date="1996-12-11T12:06:00Z"/>
          <w:del w:id="2638" w:author="Unknown" w:date="1999-05-24T14:11:00Z"/>
          <w:sz w:val="22"/>
        </w:rPr>
      </w:pPr>
      <w:ins w:id="2639" w:author="Unknown" w:date="1996-12-11T12:06:00Z">
        <w:del w:id="2640" w:author="Unknown" w:date="1999-05-24T14:11:00Z">
          <w:r>
            <w:rPr>
              <w:sz w:val="22"/>
            </w:rPr>
            <w:tab/>
            <w:delText>3. ________________________________________________________</w:delText>
          </w:r>
        </w:del>
      </w:ins>
      <w:ins w:id="2641" w:author="Unknown" w:date="1996-12-11T13:33:00Z">
        <w:del w:id="2642" w:author="Unknown" w:date="1999-05-24T14:11:00Z">
          <w:r>
            <w:rPr>
              <w:sz w:val="22"/>
            </w:rPr>
            <w:delText>______</w:delText>
          </w:r>
        </w:del>
      </w:ins>
    </w:p>
    <w:p w:rsidR="003B6D76" w:rsidRDefault="003B6D76">
      <w:pPr>
        <w:spacing w:line="360" w:lineRule="auto"/>
        <w:jc w:val="both"/>
        <w:rPr>
          <w:ins w:id="2643" w:author="Unknown" w:date="1996-12-11T12:06:00Z"/>
          <w:del w:id="2644" w:author="Unknown" w:date="1999-05-24T14:11:00Z"/>
          <w:sz w:val="22"/>
        </w:rPr>
      </w:pPr>
      <w:ins w:id="2645" w:author="Unknown" w:date="1996-12-11T12:06:00Z">
        <w:del w:id="2646" w:author="Unknown" w:date="1999-05-24T14:11:00Z">
          <w:r>
            <w:rPr>
              <w:sz w:val="22"/>
            </w:rPr>
            <w:tab/>
            <w:delText>4. ________________________________________________________</w:delText>
          </w:r>
        </w:del>
      </w:ins>
      <w:ins w:id="2647" w:author="Unknown" w:date="1996-12-11T13:33:00Z">
        <w:del w:id="2648" w:author="Unknown" w:date="1999-05-24T14:11:00Z">
          <w:r>
            <w:rPr>
              <w:sz w:val="22"/>
            </w:rPr>
            <w:delText>______</w:delText>
          </w:r>
        </w:del>
      </w:ins>
    </w:p>
    <w:p w:rsidR="003B6D76" w:rsidRDefault="003B6D76">
      <w:pPr>
        <w:spacing w:line="360" w:lineRule="auto"/>
        <w:jc w:val="both"/>
        <w:rPr>
          <w:ins w:id="2649" w:author="Unknown" w:date="1996-12-11T12:06:00Z"/>
          <w:del w:id="2650" w:author="Unknown" w:date="1999-05-24T14:11:00Z"/>
          <w:sz w:val="22"/>
        </w:rPr>
      </w:pPr>
      <w:ins w:id="2651" w:author="Unknown" w:date="1996-12-11T12:06:00Z">
        <w:del w:id="2652" w:author="Unknown" w:date="1999-05-24T14:11:00Z">
          <w:r>
            <w:rPr>
              <w:sz w:val="22"/>
            </w:rPr>
            <w:tab/>
            <w:delText>5. ________________________________________________________</w:delText>
          </w:r>
        </w:del>
      </w:ins>
      <w:ins w:id="2653" w:author="Unknown" w:date="1996-12-11T13:33:00Z">
        <w:del w:id="2654" w:author="Unknown" w:date="1999-05-24T14:11:00Z">
          <w:r>
            <w:rPr>
              <w:sz w:val="22"/>
            </w:rPr>
            <w:delText>______</w:delText>
          </w:r>
        </w:del>
      </w:ins>
    </w:p>
    <w:p w:rsidR="003B6D76" w:rsidRDefault="003B6D76">
      <w:pPr>
        <w:spacing w:line="360" w:lineRule="auto"/>
        <w:jc w:val="both"/>
        <w:rPr>
          <w:ins w:id="2655" w:author="Unknown" w:date="1996-12-11T12:06:00Z"/>
          <w:del w:id="2656" w:author="Unknown" w:date="1999-05-24T14:11:00Z"/>
          <w:sz w:val="22"/>
        </w:rPr>
      </w:pPr>
      <w:ins w:id="2657" w:author="Unknown" w:date="1996-12-11T12:06:00Z">
        <w:del w:id="2658" w:author="Unknown" w:date="1999-05-24T14:11:00Z">
          <w:r>
            <w:rPr>
              <w:sz w:val="22"/>
            </w:rPr>
            <w:tab/>
            <w:delText>6. ________________________________________________________</w:delText>
          </w:r>
        </w:del>
      </w:ins>
      <w:ins w:id="2659" w:author="Unknown" w:date="1996-12-11T13:33:00Z">
        <w:del w:id="2660" w:author="Unknown" w:date="1999-05-24T14:11:00Z">
          <w:r>
            <w:rPr>
              <w:sz w:val="22"/>
            </w:rPr>
            <w:delText>______</w:delText>
          </w:r>
        </w:del>
      </w:ins>
    </w:p>
    <w:p w:rsidR="003B6D76" w:rsidRDefault="003B6D76">
      <w:pPr>
        <w:spacing w:line="360" w:lineRule="auto"/>
        <w:jc w:val="both"/>
        <w:rPr>
          <w:ins w:id="2661" w:author="Unknown" w:date="1999-05-24T14:16:00Z"/>
          <w:del w:id="2662" w:author="Unknown" w:date="2000-02-03T22:56:00Z"/>
          <w:sz w:val="22"/>
        </w:rPr>
      </w:pPr>
      <w:ins w:id="2663" w:author="Unknown" w:date="1996-12-11T12:06:00Z">
        <w:del w:id="2664" w:author="Unknown" w:date="1999-05-24T14:11:00Z">
          <w:r>
            <w:rPr>
              <w:sz w:val="22"/>
            </w:rPr>
            <w:tab/>
            <w:delText>7. ________________________________________________________</w:delText>
          </w:r>
        </w:del>
      </w:ins>
      <w:ins w:id="2665" w:author="Unknown" w:date="1996-12-11T13:33:00Z">
        <w:del w:id="2666" w:author="Unknown" w:date="1999-05-24T14:11:00Z">
          <w:r>
            <w:rPr>
              <w:sz w:val="22"/>
            </w:rPr>
            <w:delText>______</w:delText>
          </w:r>
        </w:del>
      </w:ins>
      <w:ins w:id="2667" w:author="Unknown" w:date="1999-05-24T14:11:00Z">
        <w:del w:id="2668" w:author="Unknown" w:date="2000-02-03T22:49:00Z">
          <w:r>
            <w:rPr>
              <w:sz w:val="22"/>
            </w:rPr>
            <w:delText>(</w:delText>
          </w:r>
        </w:del>
      </w:ins>
      <w:ins w:id="2669" w:author="Unknown" w:date="1999-11-09T12:59:00Z">
        <w:del w:id="2670" w:author="Unknown" w:date="2000-02-03T22:49:00Z">
          <w:r>
            <w:rPr>
              <w:sz w:val="22"/>
            </w:rPr>
            <w:delText>vv</w:delText>
          </w:r>
        </w:del>
      </w:ins>
      <w:ins w:id="2671" w:author="Unknown" w:date="1999-05-24T14:11:00Z">
        <w:del w:id="2672" w:author="Unknown" w:date="1999-11-09T12:59:00Z">
          <w:r>
            <w:rPr>
              <w:sz w:val="22"/>
            </w:rPr>
            <w:delText>Vs.</w:delText>
          </w:r>
        </w:del>
        <w:del w:id="2673" w:author="Unknown" w:date="2000-02-03T22:49:00Z">
          <w:r>
            <w:rPr>
              <w:sz w:val="22"/>
            </w:rPr>
            <w:delText xml:space="preserve"> 21-23</w:delText>
          </w:r>
        </w:del>
      </w:ins>
      <w:ins w:id="2674" w:author="Unknown" w:date="1999-11-09T11:10:00Z">
        <w:del w:id="2675" w:author="Unknown" w:date="2000-02-03T22:49:00Z">
          <w:r>
            <w:rPr>
              <w:sz w:val="22"/>
            </w:rPr>
            <w:delText>)</w:delText>
          </w:r>
        </w:del>
      </w:ins>
      <w:ins w:id="2676" w:author="Unknown" w:date="1999-05-24T14:12:00Z">
        <w:del w:id="2677" w:author="Unknown" w:date="2000-02-03T22:49:00Z">
          <w:r>
            <w:rPr>
              <w:sz w:val="22"/>
            </w:rPr>
            <w:delText xml:space="preserve"> </w:delText>
          </w:r>
        </w:del>
        <w:del w:id="2678" w:author="Unknown" w:date="1999-11-09T11:07:00Z">
          <w:r>
            <w:rPr>
              <w:sz w:val="22"/>
            </w:rPr>
            <w:delText>What</w:delText>
          </w:r>
        </w:del>
      </w:ins>
      <w:ins w:id="2679" w:author="Unknown" w:date="1999-11-09T11:07:00Z">
        <w:del w:id="2680" w:author="Unknown" w:date="2000-02-03T22:49:00Z">
          <w:r>
            <w:rPr>
              <w:sz w:val="22"/>
            </w:rPr>
            <w:delText>w</w:delText>
          </w:r>
        </w:del>
        <w:del w:id="2681" w:author="Unknown" w:date="2000-02-03T22:56:00Z">
          <w:r>
            <w:rPr>
              <w:sz w:val="22"/>
            </w:rPr>
            <w:delText>hat</w:delText>
          </w:r>
        </w:del>
      </w:ins>
      <w:ins w:id="2682" w:author="Unknown" w:date="1999-05-24T14:12:00Z">
        <w:del w:id="2683" w:author="Unknown" w:date="2000-02-03T22:56:00Z">
          <w:r>
            <w:rPr>
              <w:sz w:val="22"/>
            </w:rPr>
            <w:delText xml:space="preserve"> four thin</w:delText>
          </w:r>
        </w:del>
      </w:ins>
      <w:ins w:id="2684" w:author="Unknown" w:date="1999-05-24T14:16:00Z">
        <w:del w:id="2685" w:author="Unknown" w:date="2000-02-03T22:56:00Z">
          <w:r>
            <w:rPr>
              <w:sz w:val="22"/>
            </w:rPr>
            <w:delText>g</w:delText>
          </w:r>
        </w:del>
      </w:ins>
      <w:ins w:id="2686" w:author="Unknown" w:date="1999-05-24T14:12:00Z">
        <w:del w:id="2687" w:author="Unknown" w:date="2000-02-03T22:56:00Z">
          <w:r>
            <w:rPr>
              <w:sz w:val="22"/>
            </w:rPr>
            <w:delText xml:space="preserve">s did </w:delText>
          </w:r>
        </w:del>
        <w:del w:id="2688" w:author="Unknown" w:date="2000-02-03T22:50:00Z">
          <w:r>
            <w:rPr>
              <w:sz w:val="22"/>
            </w:rPr>
            <w:delText>they</w:delText>
          </w:r>
        </w:del>
        <w:del w:id="2689" w:author="Unknown" w:date="2000-02-03T22:56:00Z">
          <w:r>
            <w:rPr>
              <w:sz w:val="22"/>
            </w:rPr>
            <w:delText xml:space="preserve"> do?</w:delText>
          </w:r>
        </w:del>
      </w:ins>
      <w:ins w:id="2690" w:author="Unknown" w:date="1999-05-24T14:16:00Z">
        <w:del w:id="2691" w:author="Unknown" w:date="2000-02-03T22:56:00Z">
          <w:r>
            <w:rPr>
              <w:sz w:val="22"/>
            </w:rPr>
            <w:delText xml:space="preserve"> </w:delText>
          </w:r>
        </w:del>
      </w:ins>
    </w:p>
    <w:p w:rsidR="003B6D76" w:rsidRDefault="003B6D76">
      <w:pPr>
        <w:numPr>
          <w:ins w:id="2692" w:author="Unknown"/>
        </w:numPr>
        <w:spacing w:line="360" w:lineRule="auto"/>
        <w:jc w:val="both"/>
        <w:rPr>
          <w:ins w:id="2693" w:author="Unknown" w:date="1999-05-24T14:17:00Z"/>
          <w:del w:id="2694" w:author="Unknown" w:date="2000-02-03T22:56:00Z"/>
          <w:sz w:val="22"/>
        </w:rPr>
      </w:pPr>
      <w:ins w:id="2695" w:author="Unknown" w:date="1999-05-24T14:17:00Z">
        <w:del w:id="2696" w:author="Unknown" w:date="2000-02-03T22:56:00Z">
          <w:r>
            <w:rPr>
              <w:sz w:val="22"/>
            </w:rPr>
            <w:tab/>
            <w:delText>1.</w:delText>
          </w:r>
        </w:del>
      </w:ins>
      <w:ins w:id="2697" w:author="Unknown" w:date="1999-05-24T14:18:00Z">
        <w:del w:id="2698" w:author="Unknown" w:date="2000-02-03T22:56:00Z">
          <w:r>
            <w:rPr>
              <w:sz w:val="22"/>
            </w:rPr>
            <w:delText xml:space="preserve"> </w:delText>
          </w:r>
        </w:del>
      </w:ins>
      <w:ins w:id="2699" w:author="Unknown" w:date="1999-05-24T14:17:00Z">
        <w:del w:id="2700" w:author="Unknown" w:date="2000-02-03T22:56:00Z">
          <w:r>
            <w:rPr>
              <w:sz w:val="22"/>
            </w:rPr>
            <w:delText>_________________________________________</w:delText>
          </w:r>
        </w:del>
      </w:ins>
    </w:p>
    <w:p w:rsidR="003B6D76" w:rsidRDefault="003B6D76">
      <w:pPr>
        <w:numPr>
          <w:ins w:id="2701" w:author="Unknown" w:date="1999-05-24T14:17:00Z"/>
        </w:numPr>
        <w:spacing w:line="360" w:lineRule="auto"/>
        <w:jc w:val="both"/>
        <w:rPr>
          <w:ins w:id="2702" w:author="Unknown" w:date="1999-05-24T14:18:00Z"/>
          <w:del w:id="2703" w:author="Unknown" w:date="2000-02-03T22:56:00Z"/>
          <w:sz w:val="22"/>
        </w:rPr>
      </w:pPr>
      <w:ins w:id="2704" w:author="Unknown" w:date="1999-05-24T14:17:00Z">
        <w:del w:id="2705" w:author="Unknown" w:date="2000-02-03T22:56:00Z">
          <w:r>
            <w:rPr>
              <w:sz w:val="22"/>
            </w:rPr>
            <w:tab/>
            <w:delText xml:space="preserve">2. </w:delText>
          </w:r>
        </w:del>
      </w:ins>
      <w:ins w:id="2706" w:author="Unknown" w:date="1999-05-24T14:18:00Z">
        <w:del w:id="2707" w:author="Unknown" w:date="2000-02-03T22:56:00Z">
          <w:r>
            <w:rPr>
              <w:sz w:val="22"/>
            </w:rPr>
            <w:delText>_________________________________________</w:delText>
          </w:r>
        </w:del>
      </w:ins>
    </w:p>
    <w:p w:rsidR="003B6D76" w:rsidRDefault="003B6D76">
      <w:pPr>
        <w:numPr>
          <w:ins w:id="2708" w:author="Unknown" w:date="1999-05-24T14:18:00Z"/>
        </w:numPr>
        <w:spacing w:line="360" w:lineRule="auto"/>
        <w:jc w:val="both"/>
        <w:rPr>
          <w:ins w:id="2709" w:author="Unknown" w:date="1999-05-24T14:18:00Z"/>
          <w:del w:id="2710" w:author="Unknown" w:date="2000-02-03T22:56:00Z"/>
          <w:sz w:val="22"/>
        </w:rPr>
      </w:pPr>
      <w:ins w:id="2711" w:author="Unknown" w:date="1999-05-24T14:18:00Z">
        <w:del w:id="2712" w:author="Unknown" w:date="2000-02-03T22:56:00Z">
          <w:r>
            <w:rPr>
              <w:sz w:val="22"/>
            </w:rPr>
            <w:tab/>
            <w:delText>3. _________________________________________</w:delText>
          </w:r>
        </w:del>
      </w:ins>
    </w:p>
    <w:p w:rsidR="003B6D76" w:rsidRDefault="003B6D76">
      <w:pPr>
        <w:numPr>
          <w:ins w:id="2713" w:author="Unknown" w:date="1999-05-24T14:18:00Z"/>
        </w:numPr>
        <w:spacing w:line="360" w:lineRule="auto"/>
        <w:rPr>
          <w:ins w:id="2714" w:author="Unknown" w:date="1999-11-09T11:19:00Z"/>
          <w:del w:id="2715" w:author="Unknown" w:date="2000-02-03T23:01:00Z"/>
          <w:sz w:val="22"/>
        </w:rPr>
      </w:pPr>
      <w:ins w:id="2716" w:author="Unknown" w:date="1999-05-24T14:18:00Z">
        <w:del w:id="2717" w:author="Unknown" w:date="2000-02-03T22:56:00Z">
          <w:r>
            <w:rPr>
              <w:sz w:val="22"/>
            </w:rPr>
            <w:tab/>
            <w:delText>4. _________________________________________</w:delText>
          </w:r>
        </w:del>
      </w:ins>
    </w:p>
    <w:p w:rsidR="003B6D76" w:rsidRDefault="003B6D76">
      <w:pPr>
        <w:numPr>
          <w:ins w:id="2718" w:author="Unknown" w:date="1999-11-09T11:19:00Z"/>
        </w:numPr>
        <w:spacing w:line="360" w:lineRule="auto"/>
        <w:jc w:val="both"/>
        <w:rPr>
          <w:ins w:id="2719" w:author="Unknown" w:date="1999-05-24T14:12:00Z"/>
          <w:del w:id="2720" w:author="Unknown" w:date="2000-02-03T23:01:00Z"/>
          <w:sz w:val="22"/>
        </w:rPr>
      </w:pPr>
    </w:p>
    <w:p w:rsidR="003B6D76" w:rsidRDefault="003B6D76">
      <w:pPr>
        <w:numPr>
          <w:ins w:id="2721" w:author="Unknown" w:date="1999-05-24T14:13:00Z"/>
        </w:numPr>
        <w:spacing w:before="240" w:line="360" w:lineRule="auto"/>
        <w:jc w:val="both"/>
        <w:rPr>
          <w:ins w:id="2722" w:author="Unknown" w:date="1996-12-11T12:06:00Z"/>
          <w:del w:id="2723" w:author="Unknown" w:date="1999-05-24T14:18:00Z"/>
          <w:sz w:val="22"/>
        </w:rPr>
      </w:pPr>
    </w:p>
    <w:p w:rsidR="003B6D76" w:rsidRDefault="003B6D76">
      <w:pPr>
        <w:numPr>
          <w:ins w:id="2724" w:author="Unknown" w:date="1999-05-24T14:19:00Z"/>
        </w:numPr>
        <w:jc w:val="both"/>
        <w:rPr>
          <w:ins w:id="2725" w:author="Unknown" w:date="1999-05-24T14:19:00Z"/>
          <w:del w:id="2726" w:author="Unknown" w:date="2000-02-03T23:01:00Z"/>
          <w:sz w:val="22"/>
        </w:rPr>
      </w:pPr>
    </w:p>
    <w:p w:rsidR="003B6D76" w:rsidRDefault="003B6D76">
      <w:pPr>
        <w:jc w:val="both"/>
        <w:rPr>
          <w:ins w:id="2727" w:author="Unknown" w:date="1996-12-11T12:06:00Z"/>
          <w:del w:id="2728" w:author="Unknown" w:date="1997-09-25T13:28:00Z"/>
          <w:sz w:val="22"/>
        </w:rPr>
      </w:pPr>
      <w:ins w:id="2729" w:author="Unknown" w:date="1997-09-25T13:28:00Z">
        <w:del w:id="2730" w:author="Unknown" w:date="1999-05-24T14:19:00Z">
          <w:r>
            <w:rPr>
              <w:sz w:val="22"/>
            </w:rPr>
            <w:delText xml:space="preserve"> </w:delText>
          </w:r>
        </w:del>
      </w:ins>
    </w:p>
    <w:p w:rsidR="003B6D76" w:rsidDel="00836894" w:rsidRDefault="003B6D76">
      <w:pPr>
        <w:ind w:left="720" w:hanging="720"/>
        <w:jc w:val="both"/>
        <w:rPr>
          <w:ins w:id="2731" w:author="Unknown" w:date="1999-05-24T14:22:00Z"/>
          <w:del w:id="2732" w:author="Cory" w:date="2012-04-19T13:25:00Z"/>
          <w:sz w:val="22"/>
        </w:rPr>
      </w:pPr>
      <w:ins w:id="2733" w:author="Unknown" w:date="1996-12-11T12:06:00Z">
        <w:r>
          <w:rPr>
            <w:sz w:val="22"/>
          </w:rPr>
          <w:t>1</w:t>
        </w:r>
      </w:ins>
      <w:ins w:id="2734" w:author="Unknown" w:date="2000-02-04T01:07:00Z">
        <w:r>
          <w:rPr>
            <w:sz w:val="22"/>
          </w:rPr>
          <w:t>6</w:t>
        </w:r>
      </w:ins>
      <w:ins w:id="2735" w:author="Unknown" w:date="1996-12-11T12:06:00Z">
        <w:del w:id="2736" w:author="Unknown" w:date="2000-02-03T23:12:00Z">
          <w:r>
            <w:rPr>
              <w:sz w:val="22"/>
            </w:rPr>
            <w:delText>2</w:delText>
          </w:r>
        </w:del>
        <w:r>
          <w:rPr>
            <w:sz w:val="22"/>
          </w:rPr>
          <w:t>.</w:t>
        </w:r>
        <w:r>
          <w:rPr>
            <w:sz w:val="22"/>
          </w:rPr>
          <w:tab/>
        </w:r>
      </w:ins>
      <w:ins w:id="2737" w:author="Unknown" w:date="1999-05-24T14:22:00Z">
        <w:del w:id="2738" w:author="Unknown" w:date="2000-02-03T23:12:00Z">
          <w:r>
            <w:rPr>
              <w:sz w:val="22"/>
            </w:rPr>
            <w:delText>(</w:delText>
          </w:r>
        </w:del>
      </w:ins>
      <w:ins w:id="2739" w:author="Unknown" w:date="1999-11-09T13:00:00Z">
        <w:del w:id="2740" w:author="Unknown" w:date="2000-02-03T23:12:00Z">
          <w:r>
            <w:rPr>
              <w:sz w:val="22"/>
            </w:rPr>
            <w:delText>vv</w:delText>
          </w:r>
        </w:del>
      </w:ins>
      <w:ins w:id="2741" w:author="Unknown" w:date="1999-05-24T14:22:00Z">
        <w:del w:id="2742" w:author="Unknown" w:date="1999-11-09T13:00:00Z">
          <w:r>
            <w:rPr>
              <w:sz w:val="22"/>
            </w:rPr>
            <w:delText>Vs.</w:delText>
          </w:r>
        </w:del>
        <w:del w:id="2743" w:author="Unknown" w:date="2000-02-03T23:12:00Z">
          <w:r>
            <w:rPr>
              <w:sz w:val="22"/>
            </w:rPr>
            <w:delText xml:space="preserve"> 24-28)</w:delText>
          </w:r>
        </w:del>
      </w:ins>
      <w:ins w:id="2744" w:author="Unknown" w:date="2000-02-03T23:12:00Z">
        <w:del w:id="2745" w:author="Cory" w:date="2012-04-19T13:24:00Z">
          <w:r w:rsidDel="00836894">
            <w:rPr>
              <w:sz w:val="22"/>
            </w:rPr>
            <w:delText>B</w:delText>
          </w:r>
        </w:del>
      </w:ins>
      <w:ins w:id="2746" w:author="Unknown" w:date="1999-05-24T14:22:00Z">
        <w:del w:id="2747" w:author="Cory" w:date="2012-04-19T13:24:00Z">
          <w:r w:rsidDel="00836894">
            <w:rPr>
              <w:sz w:val="22"/>
            </w:rPr>
            <w:delText xml:space="preserve"> </w:delText>
          </w:r>
        </w:del>
      </w:ins>
      <w:ins w:id="2748" w:author="Unknown" w:date="1996-12-11T12:06:00Z">
        <w:del w:id="2749" w:author="Cory" w:date="2012-04-19T13:24:00Z">
          <w:r w:rsidDel="00836894">
            <w:rPr>
              <w:sz w:val="22"/>
            </w:rPr>
            <w:delText>Because</w:delText>
          </w:r>
        </w:del>
      </w:ins>
      <w:ins w:id="2750" w:author="Unknown" w:date="1999-11-09T11:07:00Z">
        <w:del w:id="2751" w:author="Cory" w:date="2012-04-19T13:24:00Z">
          <w:r w:rsidDel="00836894">
            <w:rPr>
              <w:sz w:val="22"/>
            </w:rPr>
            <w:delText>because</w:delText>
          </w:r>
        </w:del>
      </w:ins>
      <w:ins w:id="2752" w:author="Unknown" w:date="1996-12-11T12:06:00Z">
        <w:del w:id="2753" w:author="Cory" w:date="2012-04-19T13:24:00Z">
          <w:r w:rsidDel="00836894">
            <w:rPr>
              <w:sz w:val="22"/>
            </w:rPr>
            <w:delText xml:space="preserve"> men chose to live without God, God gave them up to do as they please</w:delText>
          </w:r>
        </w:del>
      </w:ins>
      <w:ins w:id="2754" w:author="Cory" w:date="2012-04-19T13:24:00Z">
        <w:r w:rsidR="00836894">
          <w:rPr>
            <w:sz w:val="22"/>
          </w:rPr>
          <w:t xml:space="preserve">Sababu wanadamu walichagua kuishi bila Mungu, Mungu aliwaacha wafanye </w:t>
        </w:r>
        <w:proofErr w:type="gramStart"/>
        <w:r w:rsidR="00836894">
          <w:rPr>
            <w:sz w:val="22"/>
          </w:rPr>
          <w:t>kama</w:t>
        </w:r>
        <w:proofErr w:type="gramEnd"/>
        <w:r w:rsidR="00836894">
          <w:rPr>
            <w:sz w:val="22"/>
          </w:rPr>
          <w:t xml:space="preserve"> walivyopenda</w:t>
        </w:r>
      </w:ins>
      <w:ins w:id="2755" w:author="Unknown" w:date="1996-12-11T12:06:00Z">
        <w:r>
          <w:rPr>
            <w:sz w:val="22"/>
          </w:rPr>
          <w:t xml:space="preserve">.  </w:t>
        </w:r>
        <w:del w:id="2756" w:author="Cory" w:date="2012-04-19T13:25:00Z">
          <w:r w:rsidDel="00836894">
            <w:rPr>
              <w:sz w:val="22"/>
            </w:rPr>
            <w:delText xml:space="preserve">Note carefully </w:delText>
          </w:r>
        </w:del>
      </w:ins>
      <w:ins w:id="2757" w:author="Unknown" w:date="2000-02-03T23:12:00Z">
        <w:del w:id="2758" w:author="Cory" w:date="2012-04-19T13:25:00Z">
          <w:r w:rsidDel="00836894">
            <w:rPr>
              <w:sz w:val="22"/>
            </w:rPr>
            <w:delText xml:space="preserve">though </w:delText>
          </w:r>
        </w:del>
      </w:ins>
      <w:ins w:id="2759" w:author="Unknown" w:date="1996-12-11T12:06:00Z">
        <w:del w:id="2760" w:author="Cory" w:date="2012-04-19T13:25:00Z">
          <w:r w:rsidDel="00836894">
            <w:rPr>
              <w:sz w:val="22"/>
            </w:rPr>
            <w:delText xml:space="preserve">the </w:delText>
          </w:r>
        </w:del>
      </w:ins>
    </w:p>
    <w:p w:rsidR="003B6D76" w:rsidDel="00836894" w:rsidRDefault="003B6D76" w:rsidP="00836894">
      <w:pPr>
        <w:numPr>
          <w:ins w:id="2761" w:author="Unknown" w:date="1999-05-24T14:22:00Z"/>
        </w:numPr>
        <w:jc w:val="both"/>
        <w:rPr>
          <w:ins w:id="2762" w:author="Unknown" w:date="1997-09-25T13:13:00Z"/>
          <w:del w:id="2763" w:author="Cory" w:date="2012-04-19T13:25:00Z"/>
          <w:sz w:val="22"/>
        </w:rPr>
      </w:pPr>
      <w:ins w:id="2764" w:author="Unknown" w:date="1996-12-11T12:06:00Z">
        <w:del w:id="2765" w:author="Cory" w:date="2012-04-19T13:25:00Z">
          <w:r w:rsidDel="00836894">
            <w:rPr>
              <w:sz w:val="22"/>
            </w:rPr>
            <w:delText>evil</w:delText>
          </w:r>
        </w:del>
      </w:ins>
      <w:ins w:id="2766" w:author="Unknown" w:date="1999-11-09T11:07:00Z">
        <w:del w:id="2767" w:author="Cory" w:date="2012-04-19T13:24:00Z">
          <w:r w:rsidDel="00836894">
            <w:rPr>
              <w:sz w:val="22"/>
            </w:rPr>
            <w:tab/>
          </w:r>
        </w:del>
      </w:ins>
      <w:ins w:id="2768" w:author="Unknown" w:date="2000-02-03T23:12:00Z">
        <w:del w:id="2769" w:author="Cory" w:date="2012-04-19T13:25:00Z">
          <w:r w:rsidDel="00836894">
            <w:rPr>
              <w:sz w:val="22"/>
            </w:rPr>
            <w:delText>r</w:delText>
          </w:r>
        </w:del>
      </w:ins>
      <w:ins w:id="2770" w:author="Unknown" w:date="1999-05-24T14:22:00Z">
        <w:del w:id="2771" w:author="Cory" w:date="2012-04-19T13:25:00Z">
          <w:r w:rsidDel="00836894">
            <w:rPr>
              <w:sz w:val="22"/>
            </w:rPr>
            <w:delText xml:space="preserve"> </w:delText>
          </w:r>
        </w:del>
      </w:ins>
    </w:p>
    <w:p w:rsidR="003B6D76" w:rsidRDefault="003B6D76" w:rsidP="00836894">
      <w:pPr>
        <w:ind w:left="720" w:hanging="720"/>
        <w:jc w:val="both"/>
        <w:rPr>
          <w:ins w:id="2772" w:author="Unknown" w:date="1996-12-11T12:06:00Z"/>
        </w:rPr>
        <w:pPrChange w:id="2773" w:author="Cory" w:date="2012-04-19T13:25:00Z">
          <w:pPr>
            <w:pStyle w:val="BodyText"/>
            <w:spacing w:line="360" w:lineRule="auto"/>
          </w:pPr>
        </w:pPrChange>
      </w:pPr>
      <w:ins w:id="2774" w:author="Unknown" w:date="1996-12-11T12:06:00Z">
        <w:del w:id="2775" w:author="Cory" w:date="2012-04-19T13:25:00Z">
          <w:r w:rsidDel="00836894">
            <w:delText xml:space="preserve"> </w:delText>
          </w:r>
        </w:del>
      </w:ins>
      <w:ins w:id="2776" w:author="Unknown" w:date="1997-09-25T13:12:00Z">
        <w:del w:id="2777" w:author="Cory" w:date="2012-04-19T13:25:00Z">
          <w:r w:rsidDel="00836894">
            <w:tab/>
          </w:r>
        </w:del>
      </w:ins>
      <w:ins w:id="2778" w:author="Unknown" w:date="1996-12-11T12:06:00Z">
        <w:del w:id="2779" w:author="Cory" w:date="2012-04-19T13:25:00Z">
          <w:r w:rsidDel="00836894">
            <w:delText>result</w:delText>
          </w:r>
        </w:del>
      </w:ins>
      <w:ins w:id="2780" w:author="Unknown" w:date="1999-11-09T11:07:00Z">
        <w:del w:id="2781" w:author="Cory" w:date="2012-04-19T13:25:00Z">
          <w:r w:rsidDel="00836894">
            <w:delText>Result</w:delText>
          </w:r>
        </w:del>
      </w:ins>
      <w:ins w:id="2782" w:author="Unknown" w:date="1996-12-11T12:06:00Z">
        <w:del w:id="2783" w:author="Cory" w:date="2012-04-19T13:25:00Z">
          <w:r w:rsidDel="00836894">
            <w:delText xml:space="preserve"> of lives </w:delText>
          </w:r>
        </w:del>
      </w:ins>
      <w:ins w:id="2784" w:author="Unknown" w:date="2000-02-03T23:30:00Z">
        <w:del w:id="2785" w:author="Cory" w:date="2012-04-19T13:25:00Z">
          <w:r w:rsidDel="00836894">
            <w:delText xml:space="preserve">lived </w:delText>
          </w:r>
        </w:del>
      </w:ins>
      <w:ins w:id="2786" w:author="Unknown" w:date="1996-12-11T12:06:00Z">
        <w:del w:id="2787" w:author="Cory" w:date="2012-04-19T13:25:00Z">
          <w:r w:rsidDel="00836894">
            <w:delText>apart from God</w:delText>
          </w:r>
        </w:del>
      </w:ins>
      <w:ins w:id="2788" w:author="Cory" w:date="2012-04-19T13:25:00Z">
        <w:r w:rsidR="00836894">
          <w:t>Lakini</w:t>
        </w:r>
        <w:r w:rsidR="00836894">
          <w:rPr>
            <w:sz w:val="22"/>
          </w:rPr>
          <w:t xml:space="preserve"> angalia vizuri</w:t>
        </w:r>
      </w:ins>
      <w:ins w:id="2789" w:author="Cory" w:date="2012-04-19T13:26:00Z">
        <w:r w:rsidR="000B4C29">
          <w:rPr>
            <w:sz w:val="22"/>
          </w:rPr>
          <w:t xml:space="preserve"> matokeo </w:t>
        </w:r>
        <w:r w:rsidR="00836894">
          <w:rPr>
            <w:sz w:val="22"/>
          </w:rPr>
          <w:t xml:space="preserve">ya maisha waliishi mbali </w:t>
        </w:r>
        <w:proofErr w:type="gramStart"/>
        <w:r w:rsidR="00836894">
          <w:rPr>
            <w:sz w:val="22"/>
          </w:rPr>
          <w:t>na</w:t>
        </w:r>
        <w:proofErr w:type="gramEnd"/>
        <w:r w:rsidR="00836894">
          <w:rPr>
            <w:sz w:val="22"/>
          </w:rPr>
          <w:t xml:space="preserve"> Mungu</w:t>
        </w:r>
      </w:ins>
      <w:ins w:id="2790" w:author="Unknown" w:date="2000-02-03T23:12:00Z">
        <w:r>
          <w:t>.</w:t>
        </w:r>
      </w:ins>
      <w:ins w:id="2791" w:author="Unknown" w:date="1996-12-11T12:06:00Z">
        <w:del w:id="2792" w:author="Unknown" w:date="1999-05-24T14:22:00Z">
          <w:r>
            <w:delText>. vss. 24-28</w:delText>
          </w:r>
        </w:del>
      </w:ins>
    </w:p>
    <w:p w:rsidR="003B6D76" w:rsidRPr="000B4C29" w:rsidDel="005B1A74" w:rsidRDefault="003B6D76">
      <w:pPr>
        <w:spacing w:line="360" w:lineRule="auto"/>
        <w:ind w:left="720"/>
        <w:jc w:val="both"/>
        <w:rPr>
          <w:ins w:id="2793" w:author="Donald C. Sommer" w:date="2002-01-07T17:18:00Z"/>
          <w:del w:id="2794" w:author="Cory" w:date="2012-04-19T13:27:00Z"/>
          <w:bCs/>
          <w:sz w:val="22"/>
          <w:szCs w:val="22"/>
          <w:u w:val="single"/>
          <w:rPrChange w:id="2795" w:author="Cory" w:date="2013-01-03T14:45:00Z">
            <w:rPr>
              <w:ins w:id="2796" w:author="Donald C. Sommer" w:date="2002-01-07T17:18:00Z"/>
              <w:del w:id="2797" w:author="Cory" w:date="2012-04-19T13:27:00Z"/>
              <w:bCs/>
              <w:sz w:val="20"/>
            </w:rPr>
          </w:rPrChange>
        </w:rPr>
      </w:pPr>
      <w:ins w:id="2798" w:author="Unknown" w:date="2000-09-20T08:22:00Z">
        <w:r>
          <w:rPr>
            <w:sz w:val="22"/>
          </w:rPr>
          <w:t>(</w:t>
        </w:r>
      </w:ins>
      <w:proofErr w:type="gramStart"/>
      <w:ins w:id="2799" w:author="Cory" w:date="2012-04-19T10:49:00Z">
        <w:r w:rsidR="005437BE">
          <w:rPr>
            <w:sz w:val="22"/>
          </w:rPr>
          <w:t>mstari</w:t>
        </w:r>
        <w:proofErr w:type="gramEnd"/>
        <w:r w:rsidR="005437BE">
          <w:rPr>
            <w:sz w:val="22"/>
          </w:rPr>
          <w:t xml:space="preserve"> </w:t>
        </w:r>
      </w:ins>
      <w:ins w:id="2800" w:author="Unknown" w:date="2000-09-20T08:22:00Z">
        <w:del w:id="2801" w:author="Cory" w:date="2012-04-19T10:49:00Z">
          <w:r w:rsidDel="005437BE">
            <w:rPr>
              <w:sz w:val="22"/>
            </w:rPr>
            <w:delText xml:space="preserve">v. </w:delText>
          </w:r>
        </w:del>
        <w:r>
          <w:rPr>
            <w:sz w:val="22"/>
          </w:rPr>
          <w:t xml:space="preserve">24)  </w:t>
        </w:r>
      </w:ins>
      <w:ins w:id="2802" w:author="Unknown" w:date="1996-12-11T12:06:00Z">
        <w:del w:id="2803" w:author="Unknown" w:date="2000-07-31T22:37:00Z">
          <w:r>
            <w:rPr>
              <w:sz w:val="22"/>
            </w:rPr>
            <w:tab/>
          </w:r>
        </w:del>
      </w:ins>
      <w:ins w:id="2804" w:author="Unknown" w:date="1999-11-09T11:10:00Z">
        <w:del w:id="2805" w:author="Unknown" w:date="2000-02-03T23:13:00Z">
          <w:r>
            <w:rPr>
              <w:sz w:val="22"/>
            </w:rPr>
            <w:delText>(</w:delText>
          </w:r>
        </w:del>
      </w:ins>
      <w:ins w:id="2806" w:author="Unknown" w:date="1999-11-09T13:00:00Z">
        <w:del w:id="2807" w:author="Unknown" w:date="2000-02-03T23:13:00Z">
          <w:r>
            <w:rPr>
              <w:sz w:val="22"/>
            </w:rPr>
            <w:delText>v</w:delText>
          </w:r>
        </w:del>
      </w:ins>
      <w:ins w:id="2808" w:author="Unknown" w:date="1999-05-24T14:33:00Z">
        <w:del w:id="2809" w:author="Unknown" w:date="1999-11-09T13:00:00Z">
          <w:r>
            <w:rPr>
              <w:sz w:val="22"/>
            </w:rPr>
            <w:delText>V</w:delText>
          </w:r>
        </w:del>
      </w:ins>
      <w:ins w:id="2810" w:author="Unknown" w:date="1999-05-24T14:32:00Z">
        <w:del w:id="2811" w:author="Unknown" w:date="1999-11-09T13:00:00Z">
          <w:r>
            <w:rPr>
              <w:sz w:val="22"/>
            </w:rPr>
            <w:delText>s.</w:delText>
          </w:r>
        </w:del>
        <w:del w:id="2812" w:author="Unknown" w:date="2000-02-03T23:13:00Z">
          <w:r>
            <w:rPr>
              <w:sz w:val="22"/>
            </w:rPr>
            <w:delText xml:space="preserve"> 24</w:delText>
          </w:r>
        </w:del>
      </w:ins>
      <w:ins w:id="2813" w:author="Unknown" w:date="1999-11-09T11:11:00Z">
        <w:del w:id="2814" w:author="Unknown" w:date="2000-02-03T23:13:00Z">
          <w:r>
            <w:rPr>
              <w:sz w:val="22"/>
            </w:rPr>
            <w:delText>)</w:delText>
          </w:r>
        </w:del>
      </w:ins>
      <w:ins w:id="2815" w:author="Unknown" w:date="1999-05-24T14:32:00Z">
        <w:del w:id="2816" w:author="Unknown" w:date="2000-02-03T23:13:00Z">
          <w:r>
            <w:rPr>
              <w:sz w:val="22"/>
            </w:rPr>
            <w:delText xml:space="preserve"> </w:delText>
          </w:r>
        </w:del>
      </w:ins>
      <w:ins w:id="2817" w:author="Unknown" w:date="1996-12-11T12:06:00Z">
        <w:del w:id="2818" w:author="Cory" w:date="2012-04-19T13:26:00Z">
          <w:r w:rsidDel="005B1A74">
            <w:rPr>
              <w:sz w:val="22"/>
            </w:rPr>
            <w:delText xml:space="preserve">God gave them </w:delText>
          </w:r>
        </w:del>
      </w:ins>
      <w:ins w:id="2819" w:author="Unknown" w:date="2000-02-03T23:35:00Z">
        <w:del w:id="2820" w:author="Cory" w:date="2012-04-19T13:26:00Z">
          <w:r w:rsidDel="005B1A74">
            <w:rPr>
              <w:sz w:val="22"/>
            </w:rPr>
            <w:delText>over</w:delText>
          </w:r>
        </w:del>
      </w:ins>
      <w:ins w:id="2821" w:author="Unknown" w:date="1996-12-11T12:06:00Z">
        <w:del w:id="2822" w:author="Cory" w:date="2012-04-19T13:26:00Z">
          <w:r w:rsidDel="005B1A74">
            <w:rPr>
              <w:sz w:val="22"/>
            </w:rPr>
            <w:delText>up to</w:delText>
          </w:r>
        </w:del>
      </w:ins>
      <w:ins w:id="2823" w:author="Cory" w:date="2012-04-19T13:26:00Z">
        <w:r w:rsidR="005B1A74">
          <w:rPr>
            <w:sz w:val="22"/>
          </w:rPr>
          <w:t>Mungu aliwaacha</w:t>
        </w:r>
      </w:ins>
      <w:ins w:id="2824" w:author="Unknown" w:date="1996-12-11T12:06:00Z">
        <w:r>
          <w:rPr>
            <w:sz w:val="22"/>
          </w:rPr>
          <w:t xml:space="preserve"> </w:t>
        </w:r>
      </w:ins>
      <w:ins w:id="2825" w:author="Unknown" w:date="2000-02-03T23:13:00Z">
        <w:del w:id="2826" w:author="Unknown" w:date="2000-09-20T08:22:00Z">
          <w:r>
            <w:rPr>
              <w:sz w:val="22"/>
            </w:rPr>
            <w:delText>(v</w:delText>
          </w:r>
        </w:del>
      </w:ins>
      <w:ins w:id="2827" w:author="Unknown" w:date="2000-02-03T23:14:00Z">
        <w:del w:id="2828" w:author="Unknown" w:date="2000-09-20T08:22:00Z">
          <w:r>
            <w:rPr>
              <w:sz w:val="22"/>
            </w:rPr>
            <w:delText>.</w:delText>
          </w:r>
        </w:del>
      </w:ins>
      <w:ins w:id="2829" w:author="Unknown" w:date="2000-02-03T23:13:00Z">
        <w:del w:id="2830" w:author="Unknown" w:date="2000-09-20T08:22:00Z">
          <w:r>
            <w:rPr>
              <w:sz w:val="22"/>
            </w:rPr>
            <w:delText xml:space="preserve"> 24)</w:delText>
          </w:r>
        </w:del>
        <w:r>
          <w:rPr>
            <w:sz w:val="22"/>
          </w:rPr>
          <w:t xml:space="preserve"> </w:t>
        </w:r>
      </w:ins>
      <w:ins w:id="2831" w:author="Cory" w:date="2013-01-03T14:45:00Z">
        <w:r w:rsidR="000B4C29">
          <w:rPr>
            <w:sz w:val="22"/>
          </w:rPr>
          <w:t>_______________________________________________________________</w:t>
        </w:r>
      </w:ins>
      <w:ins w:id="2832" w:author="Unknown" w:date="2000-02-03T23:13:00Z">
        <w:del w:id="2833" w:author="Cory" w:date="2012-04-19T13:26:00Z">
          <w:r w:rsidRPr="000B4C29" w:rsidDel="005B1A74">
            <w:rPr>
              <w:sz w:val="22"/>
              <w:szCs w:val="22"/>
              <w:u w:val="single"/>
              <w:rPrChange w:id="2834" w:author="Cory" w:date="2013-01-03T14:45:00Z">
                <w:rPr>
                  <w:sz w:val="22"/>
                  <w:szCs w:val="22"/>
                </w:rPr>
              </w:rPrChange>
            </w:rPr>
            <w:delText xml:space="preserve"> </w:delText>
          </w:r>
        </w:del>
      </w:ins>
      <w:ins w:id="2835" w:author="Unknown" w:date="1996-12-11T12:06:00Z">
        <w:del w:id="2836" w:author="Unknown" w:date="1999-05-24T14:32:00Z">
          <w:r w:rsidRPr="000B4C29">
            <w:rPr>
              <w:b/>
              <w:sz w:val="22"/>
              <w:szCs w:val="22"/>
              <w:u w:val="single"/>
              <w:rPrChange w:id="2837" w:author="Cory" w:date="2013-01-03T14:45:00Z">
                <w:rPr>
                  <w:b/>
                  <w:sz w:val="20"/>
                  <w:u w:val="single"/>
                </w:rPr>
              </w:rPrChange>
            </w:rPr>
            <w:delText xml:space="preserve">vs. 24 </w:delText>
          </w:r>
        </w:del>
        <w:del w:id="2838" w:author="Unknown" w:date="2000-07-31T22:36:00Z">
          <w:r w:rsidRPr="000B4C29">
            <w:rPr>
              <w:b/>
              <w:sz w:val="22"/>
              <w:szCs w:val="22"/>
              <w:u w:val="single"/>
              <w:rPrChange w:id="2839" w:author="Cory" w:date="2013-01-03T14:45:00Z">
                <w:rPr>
                  <w:b/>
                  <w:sz w:val="20"/>
                  <w:u w:val="single"/>
                </w:rPr>
              </w:rPrChange>
            </w:rPr>
            <w:delText>___</w:delText>
          </w:r>
        </w:del>
      </w:ins>
      <w:ins w:id="2840" w:author="Unknown" w:date="2000-02-03T23:13:00Z">
        <w:del w:id="2841" w:author="Unknown" w:date="2000-07-31T22:36:00Z">
          <w:r w:rsidRPr="000B4C29">
            <w:rPr>
              <w:b/>
              <w:sz w:val="22"/>
              <w:szCs w:val="22"/>
              <w:u w:val="single"/>
              <w:rPrChange w:id="2842" w:author="Cory" w:date="2013-01-03T14:45:00Z">
                <w:rPr>
                  <w:b/>
                  <w:sz w:val="20"/>
                  <w:u w:val="single"/>
                </w:rPr>
              </w:rPrChange>
            </w:rPr>
            <w:delText>_</w:delText>
          </w:r>
        </w:del>
      </w:ins>
      <w:ins w:id="2843" w:author="Unknown" w:date="1996-12-11T12:06:00Z">
        <w:del w:id="2844" w:author="Unknown" w:date="2000-07-31T22:36:00Z">
          <w:r w:rsidRPr="000B4C29">
            <w:rPr>
              <w:b/>
              <w:sz w:val="22"/>
              <w:szCs w:val="22"/>
              <w:u w:val="single"/>
              <w:rPrChange w:id="2845" w:author="Cory" w:date="2013-01-03T14:45:00Z">
                <w:rPr>
                  <w:b/>
                  <w:sz w:val="20"/>
                  <w:u w:val="single"/>
                </w:rPr>
              </w:rPrChange>
            </w:rPr>
            <w:delText>____________________________</w:delText>
          </w:r>
        </w:del>
        <w:del w:id="2846" w:author="Unknown" w:date="2000-02-04T01:49:00Z">
          <w:r w:rsidRPr="000B4C29">
            <w:rPr>
              <w:b/>
              <w:sz w:val="22"/>
              <w:szCs w:val="22"/>
              <w:u w:val="single"/>
              <w:rPrChange w:id="2847" w:author="Cory" w:date="2013-01-03T14:45:00Z">
                <w:rPr>
                  <w:b/>
                  <w:sz w:val="20"/>
                  <w:u w:val="single"/>
                </w:rPr>
              </w:rPrChange>
            </w:rPr>
            <w:delText>___</w:delText>
          </w:r>
        </w:del>
      </w:ins>
      <w:ins w:id="2848" w:author="Unknown" w:date="1996-12-11T13:33:00Z">
        <w:del w:id="2849" w:author="Unknown" w:date="2000-02-04T01:49:00Z">
          <w:r w:rsidRPr="000B4C29">
            <w:rPr>
              <w:b/>
              <w:sz w:val="22"/>
              <w:szCs w:val="22"/>
              <w:u w:val="single"/>
              <w:rPrChange w:id="2850" w:author="Cory" w:date="2013-01-03T14:45:00Z">
                <w:rPr>
                  <w:b/>
                  <w:sz w:val="20"/>
                  <w:u w:val="single"/>
                </w:rPr>
              </w:rPrChange>
            </w:rPr>
            <w:delText>___</w:delText>
          </w:r>
        </w:del>
        <w:del w:id="2851" w:author="Unknown" w:date="2000-07-31T22:36:00Z">
          <w:r w:rsidRPr="000B4C29">
            <w:rPr>
              <w:b/>
              <w:sz w:val="22"/>
              <w:szCs w:val="22"/>
              <w:u w:val="single"/>
              <w:rPrChange w:id="2852" w:author="Cory" w:date="2013-01-03T14:45:00Z">
                <w:rPr>
                  <w:b/>
                  <w:sz w:val="20"/>
                  <w:u w:val="single"/>
                </w:rPr>
              </w:rPrChange>
            </w:rPr>
            <w:delText>___</w:delText>
          </w:r>
        </w:del>
      </w:ins>
      <w:ins w:id="2853" w:author="Unknown" w:date="1999-05-24T14:28:00Z">
        <w:del w:id="2854" w:author="Unknown" w:date="2000-07-31T22:36:00Z">
          <w:r w:rsidRPr="000B4C29">
            <w:rPr>
              <w:b/>
              <w:sz w:val="22"/>
              <w:szCs w:val="22"/>
              <w:u w:val="single"/>
              <w:rPrChange w:id="2855" w:author="Cory" w:date="2013-01-03T14:45:00Z">
                <w:rPr>
                  <w:b/>
                  <w:sz w:val="20"/>
                  <w:u w:val="single"/>
                </w:rPr>
              </w:rPrChange>
            </w:rPr>
            <w:delText>_________</w:delText>
          </w:r>
        </w:del>
        <w:del w:id="2856" w:author="Unknown" w:date="2000-02-03T23:35:00Z">
          <w:r w:rsidRPr="000B4C29">
            <w:rPr>
              <w:b/>
              <w:sz w:val="22"/>
              <w:szCs w:val="22"/>
              <w:u w:val="single"/>
              <w:rPrChange w:id="2857" w:author="Cory" w:date="2013-01-03T14:45:00Z">
                <w:rPr>
                  <w:b/>
                  <w:sz w:val="20"/>
                  <w:u w:val="single"/>
                </w:rPr>
              </w:rPrChange>
            </w:rPr>
            <w:delText>_</w:delText>
          </w:r>
        </w:del>
        <w:del w:id="2858" w:author="Unknown" w:date="2000-07-31T22:36:00Z">
          <w:r w:rsidRPr="000B4C29">
            <w:rPr>
              <w:b/>
              <w:sz w:val="22"/>
              <w:szCs w:val="22"/>
              <w:u w:val="single"/>
              <w:rPrChange w:id="2859" w:author="Cory" w:date="2013-01-03T14:45:00Z">
                <w:rPr>
                  <w:b/>
                  <w:sz w:val="20"/>
                  <w:u w:val="single"/>
                </w:rPr>
              </w:rPrChange>
            </w:rPr>
            <w:delText>_______________</w:delText>
          </w:r>
        </w:del>
      </w:ins>
      <w:ins w:id="2860" w:author="Unknown" w:date="1996-12-11T13:33:00Z">
        <w:del w:id="2861" w:author="Unknown" w:date="2000-07-31T22:36:00Z">
          <w:r w:rsidRPr="000B4C29">
            <w:rPr>
              <w:b/>
              <w:sz w:val="22"/>
              <w:szCs w:val="22"/>
              <w:u w:val="single"/>
              <w:rPrChange w:id="2862" w:author="Cory" w:date="2013-01-03T14:45:00Z">
                <w:rPr>
                  <w:b/>
                  <w:sz w:val="20"/>
                  <w:u w:val="single"/>
                </w:rPr>
              </w:rPrChange>
            </w:rPr>
            <w:delText>_</w:delText>
          </w:r>
        </w:del>
      </w:ins>
      <w:ins w:id="2863" w:author="Unknown" w:date="2000-07-31T22:36:00Z">
        <w:del w:id="2864" w:author="Cory" w:date="2012-04-19T13:27:00Z">
          <w:r w:rsidRPr="000B4C29" w:rsidDel="005B1A74">
            <w:rPr>
              <w:b/>
              <w:sz w:val="22"/>
              <w:szCs w:val="22"/>
              <w:u w:val="single"/>
              <w:rPrChange w:id="2865" w:author="Cory" w:date="2013-01-03T14:45:00Z">
                <w:rPr>
                  <w:b/>
                  <w:sz w:val="20"/>
                  <w:u w:val="single"/>
                </w:rPr>
              </w:rPrChange>
            </w:rPr>
            <w:delText>the sinful desires of their hearts and degrading of their bodies with</w:delText>
          </w:r>
        </w:del>
      </w:ins>
      <w:ins w:id="2866" w:author="Donald C. Sommer" w:date="2002-01-07T17:18:00Z">
        <w:del w:id="2867" w:author="Cory" w:date="2012-04-19T13:27:00Z">
          <w:r w:rsidRPr="000B4C29" w:rsidDel="005B1A74">
            <w:rPr>
              <w:b/>
              <w:sz w:val="22"/>
              <w:szCs w:val="22"/>
              <w:u w:val="single"/>
              <w:rPrChange w:id="2868" w:author="Cory" w:date="2013-01-03T14:45:00Z">
                <w:rPr>
                  <w:b/>
                  <w:sz w:val="20"/>
                </w:rPr>
              </w:rPrChange>
            </w:rPr>
            <w:delText>_______</w:delText>
          </w:r>
        </w:del>
      </w:ins>
    </w:p>
    <w:p w:rsidR="003B6D76" w:rsidRDefault="003B6D76" w:rsidP="00151EB1">
      <w:pPr>
        <w:spacing w:line="360" w:lineRule="auto"/>
        <w:ind w:left="720"/>
        <w:jc w:val="both"/>
        <w:rPr>
          <w:ins w:id="2869" w:author="Unknown" w:date="1999-05-24T14:29:00Z"/>
          <w:bCs/>
          <w:sz w:val="22"/>
          <w:rPrChange w:id="2870" w:author="Donald C. Sommer" w:date="2002-04-03T10:19:00Z">
            <w:rPr>
              <w:ins w:id="2871" w:author="Unknown" w:date="1999-05-24T14:29:00Z"/>
              <w:bCs/>
              <w:sz w:val="22"/>
            </w:rPr>
          </w:rPrChange>
        </w:rPr>
      </w:pPr>
      <w:ins w:id="2872" w:author="Unknown" w:date="2000-07-31T22:36:00Z">
        <w:del w:id="2873" w:author="Cory" w:date="2012-04-19T13:27:00Z">
          <w:r w:rsidRPr="000B4C29" w:rsidDel="005B1A74">
            <w:rPr>
              <w:b/>
              <w:sz w:val="22"/>
              <w:szCs w:val="22"/>
              <w:u w:val="single"/>
              <w:rPrChange w:id="2874" w:author="Cory" w:date="2013-01-03T14:45:00Z">
                <w:rPr>
                  <w:b/>
                  <w:sz w:val="20"/>
                  <w:u w:val="single"/>
                </w:rPr>
              </w:rPrChange>
            </w:rPr>
            <w:delText xml:space="preserve"> each other.</w:delText>
          </w:r>
        </w:del>
      </w:ins>
      <w:ins w:id="2875" w:author="Donald C. Sommer" w:date="2002-01-07T16:32:00Z">
        <w:del w:id="2876" w:author="Cory" w:date="2012-04-19T13:27:00Z">
          <w:r w:rsidDel="005B1A74">
            <w:rPr>
              <w:b/>
              <w:sz w:val="20"/>
              <w:rPrChange w:id="2877" w:author="Donald C. Sommer" w:date="2002-04-03T10:19:00Z">
                <w:rPr>
                  <w:b/>
                  <w:sz w:val="20"/>
                </w:rPr>
              </w:rPrChange>
            </w:rPr>
            <w:delText>___________________________________________________________________________________</w:delText>
          </w:r>
        </w:del>
      </w:ins>
    </w:p>
    <w:p w:rsidR="003B6D76" w:rsidRDefault="003B6D76">
      <w:pPr>
        <w:numPr>
          <w:ins w:id="2878" w:author="Unknown" w:date="2000-02-03T23:31:00Z"/>
        </w:numPr>
        <w:spacing w:line="360" w:lineRule="auto"/>
        <w:jc w:val="both"/>
        <w:rPr>
          <w:ins w:id="2879" w:author="Unknown" w:date="1996-12-11T12:06:00Z"/>
          <w:del w:id="2880" w:author="Unknown" w:date="2000-02-03T23:37:00Z"/>
          <w:sz w:val="22"/>
        </w:rPr>
      </w:pPr>
      <w:ins w:id="2881" w:author="Unknown" w:date="1999-05-24T14:29:00Z">
        <w:del w:id="2882" w:author="Unknown" w:date="2000-02-03T23:37:00Z">
          <w:r>
            <w:rPr>
              <w:sz w:val="22"/>
            </w:rPr>
            <w:tab/>
          </w:r>
        </w:del>
      </w:ins>
      <w:ins w:id="2883" w:author="Unknown" w:date="1999-11-09T11:11:00Z">
        <w:del w:id="2884" w:author="Unknown" w:date="2000-02-03T23:13:00Z">
          <w:r>
            <w:rPr>
              <w:sz w:val="22"/>
            </w:rPr>
            <w:delText>(</w:delText>
          </w:r>
        </w:del>
      </w:ins>
      <w:ins w:id="2885" w:author="Unknown" w:date="1999-11-09T13:00:00Z">
        <w:del w:id="2886" w:author="Unknown" w:date="2000-02-03T23:13:00Z">
          <w:r>
            <w:rPr>
              <w:sz w:val="22"/>
            </w:rPr>
            <w:delText>v</w:delText>
          </w:r>
        </w:del>
      </w:ins>
      <w:ins w:id="2887" w:author="Unknown" w:date="1999-05-24T14:29:00Z">
        <w:del w:id="2888" w:author="Unknown" w:date="1999-11-09T13:00:00Z">
          <w:r>
            <w:rPr>
              <w:sz w:val="22"/>
            </w:rPr>
            <w:delText>Vs.</w:delText>
          </w:r>
        </w:del>
        <w:del w:id="2889" w:author="Unknown" w:date="2000-02-03T23:13:00Z">
          <w:r>
            <w:rPr>
              <w:sz w:val="22"/>
            </w:rPr>
            <w:delText xml:space="preserve"> 25</w:delText>
          </w:r>
        </w:del>
      </w:ins>
      <w:ins w:id="2890" w:author="Unknown" w:date="1999-11-09T11:11:00Z">
        <w:del w:id="2891" w:author="Unknown" w:date="2000-02-03T23:13:00Z">
          <w:r>
            <w:rPr>
              <w:sz w:val="22"/>
            </w:rPr>
            <w:delText>)</w:delText>
          </w:r>
        </w:del>
      </w:ins>
      <w:ins w:id="2892" w:author="Unknown" w:date="1999-05-24T14:29:00Z">
        <w:del w:id="2893" w:author="Unknown" w:date="2000-02-03T23:13:00Z">
          <w:r>
            <w:rPr>
              <w:sz w:val="22"/>
            </w:rPr>
            <w:delText xml:space="preserve"> </w:delText>
          </w:r>
        </w:del>
        <w:del w:id="2894" w:author="Unknown" w:date="2000-02-03T23:37:00Z">
          <w:r>
            <w:rPr>
              <w:sz w:val="22"/>
            </w:rPr>
            <w:delText>W</w:delText>
          </w:r>
        </w:del>
        <w:del w:id="2895" w:author="Unknown" w:date="2000-02-03T23:32:00Z">
          <w:r>
            <w:rPr>
              <w:sz w:val="22"/>
            </w:rPr>
            <w:delText>hat</w:delText>
          </w:r>
        </w:del>
        <w:del w:id="2896" w:author="Unknown" w:date="2000-02-03T23:37:00Z">
          <w:r>
            <w:rPr>
              <w:sz w:val="22"/>
            </w:rPr>
            <w:delText xml:space="preserve"> to things </w:delText>
          </w:r>
        </w:del>
        <w:del w:id="2897" w:author="Unknown" w:date="2000-02-03T23:33:00Z">
          <w:r>
            <w:rPr>
              <w:sz w:val="22"/>
            </w:rPr>
            <w:delText>they do</w:delText>
          </w:r>
        </w:del>
        <w:del w:id="2898" w:author="Unknown" w:date="2000-02-03T23:14:00Z">
          <w:r>
            <w:rPr>
              <w:sz w:val="22"/>
            </w:rPr>
            <w:delText>?</w:delText>
          </w:r>
        </w:del>
        <w:del w:id="2899" w:author="Unknown" w:date="2000-02-03T23:37:00Z">
          <w:r>
            <w:rPr>
              <w:sz w:val="22"/>
            </w:rPr>
            <w:delText xml:space="preserve"> __________________</w:delText>
          </w:r>
        </w:del>
        <w:del w:id="2900" w:author="Unknown" w:date="2000-02-03T23:30:00Z">
          <w:r>
            <w:rPr>
              <w:sz w:val="22"/>
            </w:rPr>
            <w:delText>_</w:delText>
          </w:r>
        </w:del>
        <w:del w:id="2901" w:author="Unknown" w:date="2000-02-03T23:37:00Z">
          <w:r>
            <w:rPr>
              <w:sz w:val="22"/>
            </w:rPr>
            <w:delText>______</w:delText>
          </w:r>
        </w:del>
        <w:del w:id="2902" w:author="Unknown" w:date="2000-02-03T23:31:00Z">
          <w:r>
            <w:rPr>
              <w:sz w:val="22"/>
            </w:rPr>
            <w:delText>___</w:delText>
          </w:r>
        </w:del>
        <w:del w:id="2903" w:author="Unknown" w:date="2000-02-03T23:37:00Z">
          <w:r>
            <w:rPr>
              <w:sz w:val="22"/>
            </w:rPr>
            <w:delText>___</w:delText>
          </w:r>
        </w:del>
        <w:del w:id="2904" w:author="Unknown" w:date="2000-02-03T23:33:00Z">
          <w:r>
            <w:rPr>
              <w:sz w:val="22"/>
            </w:rPr>
            <w:delText>______________________</w:delText>
          </w:r>
        </w:del>
        <w:del w:id="2905" w:author="Unknown" w:date="2000-02-03T23:37:00Z">
          <w:r>
            <w:rPr>
              <w:sz w:val="22"/>
            </w:rPr>
            <w:delText>__________</w:delText>
          </w:r>
        </w:del>
      </w:ins>
    </w:p>
    <w:p w:rsidR="003B6D76" w:rsidRDefault="003B6D76">
      <w:pPr>
        <w:spacing w:line="360" w:lineRule="auto"/>
        <w:jc w:val="both"/>
        <w:rPr>
          <w:ins w:id="2906" w:author="Unknown" w:date="1996-12-11T12:06:00Z"/>
          <w:sz w:val="22"/>
        </w:rPr>
      </w:pPr>
      <w:ins w:id="2907" w:author="Unknown" w:date="1996-12-11T12:06:00Z">
        <w:r>
          <w:rPr>
            <w:sz w:val="22"/>
          </w:rPr>
          <w:tab/>
        </w:r>
      </w:ins>
      <w:ins w:id="2908" w:author="Unknown" w:date="2000-09-20T08:23:00Z">
        <w:r>
          <w:rPr>
            <w:sz w:val="22"/>
          </w:rPr>
          <w:t>(</w:t>
        </w:r>
      </w:ins>
      <w:proofErr w:type="gramStart"/>
      <w:ins w:id="2909" w:author="Cory" w:date="2012-04-19T10:49:00Z">
        <w:r w:rsidR="005437BE">
          <w:rPr>
            <w:sz w:val="22"/>
          </w:rPr>
          <w:t>mstari</w:t>
        </w:r>
        <w:proofErr w:type="gramEnd"/>
        <w:r w:rsidR="005437BE">
          <w:rPr>
            <w:sz w:val="22"/>
          </w:rPr>
          <w:t xml:space="preserve"> </w:t>
        </w:r>
      </w:ins>
      <w:ins w:id="2910" w:author="Unknown" w:date="2000-09-20T08:23:00Z">
        <w:del w:id="2911" w:author="Cory" w:date="2012-04-19T10:49:00Z">
          <w:r w:rsidDel="005437BE">
            <w:rPr>
              <w:sz w:val="22"/>
            </w:rPr>
            <w:delText xml:space="preserve">v. </w:delText>
          </w:r>
        </w:del>
        <w:r>
          <w:rPr>
            <w:sz w:val="22"/>
          </w:rPr>
          <w:t xml:space="preserve">26)  </w:t>
        </w:r>
      </w:ins>
      <w:ins w:id="2912" w:author="Unknown" w:date="1999-11-09T11:11:00Z">
        <w:del w:id="2913" w:author="Unknown" w:date="2000-02-03T23:13:00Z">
          <w:r>
            <w:rPr>
              <w:sz w:val="22"/>
            </w:rPr>
            <w:delText>(</w:delText>
          </w:r>
        </w:del>
      </w:ins>
      <w:ins w:id="2914" w:author="Unknown" w:date="1999-11-09T13:00:00Z">
        <w:del w:id="2915" w:author="Unknown" w:date="2000-02-03T23:13:00Z">
          <w:r>
            <w:rPr>
              <w:sz w:val="22"/>
            </w:rPr>
            <w:delText>v</w:delText>
          </w:r>
        </w:del>
      </w:ins>
      <w:ins w:id="2916" w:author="Unknown" w:date="1999-05-24T14:33:00Z">
        <w:del w:id="2917" w:author="Unknown" w:date="1999-11-09T13:00:00Z">
          <w:r>
            <w:rPr>
              <w:sz w:val="22"/>
            </w:rPr>
            <w:delText>Vs.</w:delText>
          </w:r>
        </w:del>
        <w:del w:id="2918" w:author="Unknown" w:date="2000-02-03T23:13:00Z">
          <w:r>
            <w:rPr>
              <w:sz w:val="22"/>
            </w:rPr>
            <w:delText xml:space="preserve"> 26</w:delText>
          </w:r>
        </w:del>
      </w:ins>
      <w:ins w:id="2919" w:author="Unknown" w:date="1999-11-09T11:11:00Z">
        <w:del w:id="2920" w:author="Unknown" w:date="2000-02-03T23:13:00Z">
          <w:r>
            <w:rPr>
              <w:sz w:val="22"/>
            </w:rPr>
            <w:delText>)</w:delText>
          </w:r>
        </w:del>
      </w:ins>
      <w:ins w:id="2921" w:author="Unknown" w:date="1999-05-24T14:33:00Z">
        <w:del w:id="2922" w:author="Unknown" w:date="2000-02-03T23:13:00Z">
          <w:r>
            <w:rPr>
              <w:sz w:val="22"/>
            </w:rPr>
            <w:delText xml:space="preserve"> </w:delText>
          </w:r>
        </w:del>
      </w:ins>
      <w:ins w:id="2923" w:author="Unknown" w:date="1996-12-11T12:06:00Z">
        <w:del w:id="2924" w:author="Cory" w:date="2012-04-19T13:28:00Z">
          <w:r w:rsidDel="005B1A74">
            <w:rPr>
              <w:sz w:val="22"/>
            </w:rPr>
            <w:delText>God gave them up unto</w:delText>
          </w:r>
        </w:del>
      </w:ins>
      <w:ins w:id="2925" w:author="Unknown" w:date="2000-02-03T23:35:00Z">
        <w:del w:id="2926" w:author="Cory" w:date="2012-04-19T13:28:00Z">
          <w:r w:rsidDel="005B1A74">
            <w:rPr>
              <w:sz w:val="22"/>
            </w:rPr>
            <w:delText>over to</w:delText>
          </w:r>
        </w:del>
      </w:ins>
      <w:ins w:id="2927" w:author="Cory" w:date="2012-04-19T13:28:00Z">
        <w:r w:rsidR="005B1A74">
          <w:rPr>
            <w:sz w:val="22"/>
          </w:rPr>
          <w:t>Mungu aliwaacha wafuate</w:t>
        </w:r>
      </w:ins>
      <w:ins w:id="2928" w:author="Unknown" w:date="1996-12-11T12:06:00Z">
        <w:del w:id="2929" w:author="Unknown" w:date="2000-09-20T08:23:00Z">
          <w:r>
            <w:rPr>
              <w:sz w:val="22"/>
            </w:rPr>
            <w:delText xml:space="preserve"> </w:delText>
          </w:r>
        </w:del>
      </w:ins>
      <w:ins w:id="2930" w:author="Unknown" w:date="2000-02-03T23:13:00Z">
        <w:del w:id="2931" w:author="Unknown" w:date="2000-09-20T08:23:00Z">
          <w:r>
            <w:rPr>
              <w:sz w:val="22"/>
            </w:rPr>
            <w:delText>(v</w:delText>
          </w:r>
        </w:del>
      </w:ins>
      <w:ins w:id="2932" w:author="Unknown" w:date="2000-02-03T23:14:00Z">
        <w:del w:id="2933" w:author="Unknown" w:date="2000-09-20T08:23:00Z">
          <w:r>
            <w:rPr>
              <w:sz w:val="22"/>
            </w:rPr>
            <w:delText>.</w:delText>
          </w:r>
        </w:del>
      </w:ins>
      <w:ins w:id="2934" w:author="Unknown" w:date="2000-02-03T23:13:00Z">
        <w:del w:id="2935" w:author="Unknown" w:date="2000-09-20T08:23:00Z">
          <w:r>
            <w:rPr>
              <w:sz w:val="22"/>
            </w:rPr>
            <w:delText xml:space="preserve"> 26)</w:delText>
          </w:r>
        </w:del>
        <w:r>
          <w:rPr>
            <w:sz w:val="22"/>
          </w:rPr>
          <w:t xml:space="preserve">  </w:t>
        </w:r>
      </w:ins>
      <w:ins w:id="2936" w:author="Unknown" w:date="1996-12-11T12:06:00Z">
        <w:del w:id="2937" w:author="Unknown" w:date="1999-05-24T14:33:00Z">
          <w:r w:rsidRPr="000B4C29">
            <w:rPr>
              <w:b/>
              <w:sz w:val="22"/>
              <w:rPrChange w:id="2938" w:author="Cory" w:date="2013-01-03T14:45:00Z">
                <w:rPr>
                  <w:b/>
                  <w:sz w:val="22"/>
                  <w:u w:val="single"/>
                </w:rPr>
              </w:rPrChange>
            </w:rPr>
            <w:delText xml:space="preserve">vs. 26 </w:delText>
          </w:r>
        </w:del>
        <w:del w:id="2939" w:author="Unknown" w:date="2000-07-31T22:37:00Z">
          <w:r w:rsidRPr="000B4C29">
            <w:rPr>
              <w:b/>
              <w:sz w:val="22"/>
              <w:rPrChange w:id="2940" w:author="Cory" w:date="2013-01-03T14:45:00Z">
                <w:rPr>
                  <w:b/>
                  <w:sz w:val="22"/>
                  <w:u w:val="single"/>
                </w:rPr>
              </w:rPrChange>
            </w:rPr>
            <w:delText>_</w:delText>
          </w:r>
        </w:del>
      </w:ins>
      <w:ins w:id="2941" w:author="Unknown" w:date="2000-02-03T23:35:00Z">
        <w:del w:id="2942" w:author="Unknown" w:date="2000-07-31T22:37:00Z">
          <w:r w:rsidRPr="000B4C29">
            <w:rPr>
              <w:b/>
              <w:sz w:val="22"/>
              <w:rPrChange w:id="2943" w:author="Cory" w:date="2013-01-03T14:45:00Z">
                <w:rPr>
                  <w:b/>
                  <w:sz w:val="22"/>
                  <w:u w:val="single"/>
                </w:rPr>
              </w:rPrChange>
            </w:rPr>
            <w:delText>__</w:delText>
          </w:r>
        </w:del>
      </w:ins>
      <w:ins w:id="2944" w:author="Unknown" w:date="1996-12-11T12:06:00Z">
        <w:del w:id="2945" w:author="Unknown" w:date="2000-07-31T22:37:00Z">
          <w:r w:rsidRPr="000B4C29">
            <w:rPr>
              <w:b/>
              <w:sz w:val="22"/>
              <w:rPrChange w:id="2946" w:author="Cory" w:date="2013-01-03T14:45:00Z">
                <w:rPr>
                  <w:b/>
                  <w:sz w:val="22"/>
                  <w:u w:val="single"/>
                </w:rPr>
              </w:rPrChange>
            </w:rPr>
            <w:delText>_______________________________</w:delText>
          </w:r>
        </w:del>
      </w:ins>
      <w:ins w:id="2947" w:author="Unknown" w:date="1996-12-11T13:34:00Z">
        <w:del w:id="2948" w:author="Unknown" w:date="2000-07-31T22:37:00Z">
          <w:r w:rsidRPr="000B4C29">
            <w:rPr>
              <w:b/>
              <w:sz w:val="22"/>
              <w:rPrChange w:id="2949" w:author="Cory" w:date="2013-01-03T14:45:00Z">
                <w:rPr>
                  <w:b/>
                  <w:sz w:val="22"/>
                  <w:u w:val="single"/>
                </w:rPr>
              </w:rPrChange>
            </w:rPr>
            <w:delText>______</w:delText>
          </w:r>
        </w:del>
        <w:del w:id="2950" w:author="Unknown" w:date="2000-02-04T01:49:00Z">
          <w:r w:rsidRPr="000B4C29">
            <w:rPr>
              <w:b/>
              <w:sz w:val="22"/>
              <w:rPrChange w:id="2951" w:author="Cory" w:date="2013-01-03T14:45:00Z">
                <w:rPr>
                  <w:b/>
                  <w:sz w:val="22"/>
                  <w:u w:val="single"/>
                </w:rPr>
              </w:rPrChange>
            </w:rPr>
            <w:delText>_</w:delText>
          </w:r>
        </w:del>
      </w:ins>
      <w:ins w:id="2952" w:author="Unknown" w:date="1999-05-24T14:28:00Z">
        <w:del w:id="2953" w:author="Unknown" w:date="2000-02-04T01:49:00Z">
          <w:r w:rsidRPr="000B4C29">
            <w:rPr>
              <w:b/>
              <w:sz w:val="22"/>
              <w:rPrChange w:id="2954" w:author="Cory" w:date="2013-01-03T14:45:00Z">
                <w:rPr>
                  <w:b/>
                  <w:sz w:val="22"/>
                  <w:u w:val="single"/>
                </w:rPr>
              </w:rPrChange>
            </w:rPr>
            <w:delText>_____</w:delText>
          </w:r>
        </w:del>
        <w:del w:id="2955" w:author="Unknown" w:date="2000-07-31T22:37:00Z">
          <w:r w:rsidRPr="000B4C29">
            <w:rPr>
              <w:b/>
              <w:sz w:val="22"/>
              <w:rPrChange w:id="2956" w:author="Cory" w:date="2013-01-03T14:45:00Z">
                <w:rPr>
                  <w:b/>
                  <w:sz w:val="22"/>
                  <w:u w:val="single"/>
                </w:rPr>
              </w:rPrChange>
            </w:rPr>
            <w:delText>____________________</w:delText>
          </w:r>
        </w:del>
      </w:ins>
      <w:ins w:id="2957" w:author="Unknown" w:date="2000-07-31T22:37:00Z">
        <w:del w:id="2958" w:author="Cory" w:date="2012-04-19T13:28:00Z">
          <w:r w:rsidRPr="000B4C29" w:rsidDel="005B1A74">
            <w:rPr>
              <w:b/>
              <w:sz w:val="22"/>
              <w:rPrChange w:id="2959" w:author="Cory" w:date="2013-01-03T14:45:00Z">
                <w:rPr>
                  <w:b/>
                  <w:sz w:val="22"/>
                  <w:u w:val="single"/>
                </w:rPr>
              </w:rPrChange>
            </w:rPr>
            <w:delText>shameful lusts</w:delText>
          </w:r>
        </w:del>
      </w:ins>
      <w:ins w:id="2960" w:author="Cory" w:date="2013-01-03T14:45:00Z">
        <w:r w:rsidR="000B4C29">
          <w:rPr>
            <w:b/>
            <w:sz w:val="22"/>
          </w:rPr>
          <w:t>________________________________________________________</w:t>
        </w:r>
      </w:ins>
      <w:ins w:id="2961" w:author="Unknown" w:date="2000-07-31T22:37:00Z">
        <w:del w:id="2962" w:author="Cory" w:date="2012-04-19T13:28:00Z">
          <w:r w:rsidDel="005B1A74">
            <w:rPr>
              <w:b/>
              <w:sz w:val="22"/>
              <w:u w:val="single"/>
              <w:rPrChange w:id="2963" w:author="Unknown" w:date="2000-07-31T22:37:00Z">
                <w:rPr>
                  <w:b/>
                  <w:sz w:val="22"/>
                  <w:u w:val="single"/>
                </w:rPr>
              </w:rPrChange>
            </w:rPr>
            <w:delText>.</w:delText>
          </w:r>
        </w:del>
      </w:ins>
      <w:ins w:id="2964" w:author="Donald C. Sommer" w:date="2002-01-07T17:19:00Z">
        <w:del w:id="2965" w:author="Cory" w:date="2012-04-19T13:28:00Z">
          <w:r w:rsidDel="005B1A74">
            <w:rPr>
              <w:b/>
              <w:sz w:val="22"/>
              <w:u w:val="single"/>
            </w:rPr>
            <w:delText>______________________________________________</w:delText>
          </w:r>
        </w:del>
      </w:ins>
    </w:p>
    <w:p w:rsidR="0081430C" w:rsidRDefault="003B6D76">
      <w:pPr>
        <w:numPr>
          <w:ins w:id="2966" w:author="Unknown" w:date="2000-02-03T23:49:00Z"/>
        </w:numPr>
        <w:rPr>
          <w:ins w:id="2967" w:author="Cory" w:date="2012-04-19T13:30:00Z"/>
          <w:b/>
          <w:sz w:val="22"/>
          <w:u w:val="single"/>
        </w:rPr>
      </w:pPr>
      <w:ins w:id="2968" w:author="Unknown" w:date="1996-12-11T12:06:00Z">
        <w:r>
          <w:rPr>
            <w:sz w:val="22"/>
          </w:rPr>
          <w:tab/>
        </w:r>
      </w:ins>
      <w:ins w:id="2969" w:author="Unknown" w:date="2000-09-20T08:23:00Z">
        <w:r>
          <w:rPr>
            <w:sz w:val="22"/>
          </w:rPr>
          <w:t>(</w:t>
        </w:r>
      </w:ins>
      <w:proofErr w:type="gramStart"/>
      <w:ins w:id="2970" w:author="Cory" w:date="2012-04-19T10:49:00Z">
        <w:r w:rsidR="005437BE">
          <w:rPr>
            <w:sz w:val="22"/>
          </w:rPr>
          <w:t>mstari</w:t>
        </w:r>
        <w:proofErr w:type="gramEnd"/>
        <w:r w:rsidR="005437BE">
          <w:rPr>
            <w:sz w:val="22"/>
          </w:rPr>
          <w:t xml:space="preserve"> </w:t>
        </w:r>
      </w:ins>
      <w:ins w:id="2971" w:author="Unknown" w:date="2000-09-20T08:23:00Z">
        <w:del w:id="2972" w:author="Cory" w:date="2012-04-19T10:49:00Z">
          <w:r w:rsidDel="005437BE">
            <w:rPr>
              <w:sz w:val="22"/>
            </w:rPr>
            <w:delText xml:space="preserve">v. </w:delText>
          </w:r>
        </w:del>
        <w:r>
          <w:rPr>
            <w:sz w:val="22"/>
          </w:rPr>
          <w:t xml:space="preserve">28)  </w:t>
        </w:r>
      </w:ins>
      <w:ins w:id="2973" w:author="Unknown" w:date="1999-11-09T11:11:00Z">
        <w:del w:id="2974" w:author="Unknown" w:date="2000-02-03T23:14:00Z">
          <w:r>
            <w:rPr>
              <w:sz w:val="22"/>
            </w:rPr>
            <w:delText>(</w:delText>
          </w:r>
        </w:del>
      </w:ins>
      <w:ins w:id="2975" w:author="Unknown" w:date="1999-11-09T13:00:00Z">
        <w:del w:id="2976" w:author="Unknown" w:date="2000-02-03T23:14:00Z">
          <w:r>
            <w:rPr>
              <w:sz w:val="22"/>
            </w:rPr>
            <w:delText>v</w:delText>
          </w:r>
        </w:del>
      </w:ins>
      <w:ins w:id="2977" w:author="Unknown" w:date="1999-05-24T14:33:00Z">
        <w:del w:id="2978" w:author="Unknown" w:date="1999-11-09T13:00:00Z">
          <w:r>
            <w:rPr>
              <w:sz w:val="22"/>
            </w:rPr>
            <w:delText>Vs.</w:delText>
          </w:r>
        </w:del>
        <w:del w:id="2979" w:author="Unknown" w:date="2000-02-03T23:14:00Z">
          <w:r>
            <w:rPr>
              <w:sz w:val="22"/>
            </w:rPr>
            <w:delText xml:space="preserve"> 28</w:delText>
          </w:r>
        </w:del>
      </w:ins>
      <w:ins w:id="2980" w:author="Unknown" w:date="1999-05-24T14:34:00Z">
        <w:del w:id="2981" w:author="Unknown" w:date="2000-02-03T23:14:00Z">
          <w:r>
            <w:rPr>
              <w:sz w:val="22"/>
            </w:rPr>
            <w:delText xml:space="preserve"> </w:delText>
          </w:r>
        </w:del>
      </w:ins>
      <w:ins w:id="2982" w:author="Unknown" w:date="1999-11-09T11:11:00Z">
        <w:del w:id="2983" w:author="Unknown" w:date="2000-02-03T23:14:00Z">
          <w:r>
            <w:rPr>
              <w:sz w:val="22"/>
            </w:rPr>
            <w:delText>)</w:delText>
          </w:r>
        </w:del>
      </w:ins>
      <w:ins w:id="2984" w:author="Unknown" w:date="1996-12-11T12:06:00Z">
        <w:del w:id="2985" w:author="Unknown" w:date="1999-11-09T11:11:00Z">
          <w:r>
            <w:rPr>
              <w:sz w:val="22"/>
            </w:rPr>
            <w:delText>G</w:delText>
          </w:r>
        </w:del>
      </w:ins>
      <w:ins w:id="2986" w:author="Cory" w:date="2012-04-19T13:28:00Z">
        <w:r w:rsidR="005B1A74">
          <w:rPr>
            <w:sz w:val="22"/>
          </w:rPr>
          <w:t>Mungu aliwaacha</w:t>
        </w:r>
        <w:r w:rsidR="005B1A74" w:rsidDel="005B1A74">
          <w:rPr>
            <w:sz w:val="22"/>
          </w:rPr>
          <w:t xml:space="preserve"> </w:t>
        </w:r>
      </w:ins>
      <w:ins w:id="2987" w:author="Unknown" w:date="1999-11-09T11:11:00Z">
        <w:del w:id="2988" w:author="Cory" w:date="2012-04-19T13:28:00Z">
          <w:r w:rsidDel="005B1A74">
            <w:rPr>
              <w:sz w:val="22"/>
            </w:rPr>
            <w:delText xml:space="preserve"> G</w:delText>
          </w:r>
        </w:del>
      </w:ins>
      <w:ins w:id="2989" w:author="Unknown" w:date="1996-12-11T12:06:00Z">
        <w:del w:id="2990" w:author="Cory" w:date="2012-04-19T13:28:00Z">
          <w:r w:rsidDel="005B1A74">
            <w:rPr>
              <w:sz w:val="22"/>
            </w:rPr>
            <w:delText>od gave them over to a</w:delText>
          </w:r>
        </w:del>
      </w:ins>
      <w:ins w:id="2991" w:author="Unknown" w:date="1999-11-09T11:15:00Z">
        <w:del w:id="2992" w:author="Cory" w:date="2012-04-19T13:28:00Z">
          <w:r w:rsidDel="005B1A74">
            <w:rPr>
              <w:sz w:val="22"/>
            </w:rPr>
            <w:delText xml:space="preserve"> </w:delText>
          </w:r>
        </w:del>
      </w:ins>
      <w:ins w:id="2993" w:author="Unknown" w:date="2000-02-03T23:14:00Z">
        <w:del w:id="2994" w:author="Unknown" w:date="2000-09-20T08:23:00Z">
          <w:r>
            <w:rPr>
              <w:sz w:val="22"/>
            </w:rPr>
            <w:delText xml:space="preserve">(v. 28 ) </w:delText>
          </w:r>
        </w:del>
      </w:ins>
      <w:ins w:id="2995" w:author="Unknown" w:date="1996-12-11T12:06:00Z">
        <w:del w:id="2996" w:author="Unknown" w:date="1999-11-09T11:15:00Z">
          <w:r>
            <w:rPr>
              <w:b/>
              <w:sz w:val="22"/>
              <w:u w:val="single"/>
              <w:rPrChange w:id="2997" w:author="Unknown" w:date="2000-07-31T22:38:00Z">
                <w:rPr>
                  <w:b/>
                  <w:sz w:val="22"/>
                  <w:u w:val="single"/>
                </w:rPr>
              </w:rPrChange>
            </w:rPr>
            <w:delText xml:space="preserve"> </w:delText>
          </w:r>
        </w:del>
        <w:del w:id="2998" w:author="Unknown" w:date="1999-05-24T14:33:00Z">
          <w:r>
            <w:rPr>
              <w:b/>
              <w:sz w:val="22"/>
              <w:u w:val="single"/>
              <w:rPrChange w:id="2999" w:author="Unknown" w:date="2000-07-31T22:38:00Z">
                <w:rPr>
                  <w:b/>
                  <w:sz w:val="22"/>
                  <w:u w:val="single"/>
                </w:rPr>
              </w:rPrChange>
            </w:rPr>
            <w:delText>vs. 28</w:delText>
          </w:r>
        </w:del>
        <w:del w:id="3000" w:author="Unknown" w:date="2000-07-31T22:37:00Z">
          <w:r>
            <w:rPr>
              <w:b/>
              <w:sz w:val="22"/>
              <w:u w:val="single"/>
              <w:rPrChange w:id="3001" w:author="Unknown" w:date="2000-07-31T22:38:00Z">
                <w:rPr>
                  <w:b/>
                  <w:sz w:val="22"/>
                  <w:u w:val="single"/>
                </w:rPr>
              </w:rPrChange>
            </w:rPr>
            <w:delText>___</w:delText>
          </w:r>
        </w:del>
      </w:ins>
      <w:ins w:id="3002" w:author="Unknown" w:date="2000-02-03T23:38:00Z">
        <w:del w:id="3003" w:author="Unknown" w:date="2000-07-31T22:37:00Z">
          <w:r>
            <w:rPr>
              <w:b/>
              <w:sz w:val="22"/>
              <w:u w:val="single"/>
              <w:rPrChange w:id="3004" w:author="Unknown" w:date="2000-07-31T22:38:00Z">
                <w:rPr>
                  <w:b/>
                  <w:sz w:val="22"/>
                  <w:u w:val="single"/>
                </w:rPr>
              </w:rPrChange>
            </w:rPr>
            <w:delText>_____</w:delText>
          </w:r>
        </w:del>
      </w:ins>
      <w:ins w:id="3005" w:author="Unknown" w:date="1996-12-11T12:06:00Z">
        <w:del w:id="3006" w:author="Unknown" w:date="2000-07-31T22:37:00Z">
          <w:r>
            <w:rPr>
              <w:b/>
              <w:sz w:val="22"/>
              <w:u w:val="single"/>
              <w:rPrChange w:id="3007" w:author="Unknown" w:date="2000-07-31T22:38:00Z">
                <w:rPr>
                  <w:b/>
                  <w:sz w:val="22"/>
                  <w:u w:val="single"/>
                </w:rPr>
              </w:rPrChange>
            </w:rPr>
            <w:delText>_____________________________</w:delText>
          </w:r>
        </w:del>
      </w:ins>
      <w:ins w:id="3008" w:author="Unknown" w:date="1996-12-11T13:34:00Z">
        <w:del w:id="3009" w:author="Unknown" w:date="2000-07-31T22:37:00Z">
          <w:r>
            <w:rPr>
              <w:b/>
              <w:sz w:val="22"/>
              <w:u w:val="single"/>
              <w:rPrChange w:id="3010" w:author="Unknown" w:date="2000-07-31T22:38:00Z">
                <w:rPr>
                  <w:b/>
                  <w:sz w:val="22"/>
                  <w:u w:val="single"/>
                </w:rPr>
              </w:rPrChange>
            </w:rPr>
            <w:delText>___</w:delText>
          </w:r>
        </w:del>
        <w:del w:id="3011" w:author="Unknown" w:date="2000-02-04T01:49:00Z">
          <w:r>
            <w:rPr>
              <w:b/>
              <w:sz w:val="22"/>
              <w:u w:val="single"/>
              <w:rPrChange w:id="3012" w:author="Unknown" w:date="2000-07-31T22:38:00Z">
                <w:rPr>
                  <w:b/>
                  <w:sz w:val="22"/>
                  <w:u w:val="single"/>
                </w:rPr>
              </w:rPrChange>
            </w:rPr>
            <w:delText>____</w:delText>
          </w:r>
        </w:del>
      </w:ins>
      <w:ins w:id="3013" w:author="Unknown" w:date="1999-05-24T14:28:00Z">
        <w:del w:id="3014" w:author="Unknown" w:date="2000-02-04T01:49:00Z">
          <w:r>
            <w:rPr>
              <w:b/>
              <w:sz w:val="22"/>
              <w:u w:val="single"/>
              <w:rPrChange w:id="3015" w:author="Unknown" w:date="2000-07-31T22:38:00Z">
                <w:rPr>
                  <w:b/>
                  <w:sz w:val="22"/>
                  <w:u w:val="single"/>
                </w:rPr>
              </w:rPrChange>
            </w:rPr>
            <w:delText>__</w:delText>
          </w:r>
        </w:del>
      </w:ins>
      <w:ins w:id="3016" w:author="Unknown" w:date="2000-02-04T01:49:00Z">
        <w:del w:id="3017" w:author="Unknown" w:date="2000-07-31T22:37:00Z">
          <w:r>
            <w:rPr>
              <w:b/>
              <w:sz w:val="22"/>
              <w:u w:val="single"/>
              <w:rPrChange w:id="3018" w:author="Unknown" w:date="2000-07-31T22:38:00Z">
                <w:rPr>
                  <w:b/>
                  <w:sz w:val="22"/>
                  <w:u w:val="single"/>
                </w:rPr>
              </w:rPrChange>
            </w:rPr>
            <w:delText>_</w:delText>
          </w:r>
        </w:del>
      </w:ins>
      <w:ins w:id="3019" w:author="Unknown" w:date="1999-05-24T14:28:00Z">
        <w:del w:id="3020" w:author="Unknown" w:date="2000-07-31T22:37:00Z">
          <w:r>
            <w:rPr>
              <w:b/>
              <w:sz w:val="22"/>
              <w:u w:val="single"/>
              <w:rPrChange w:id="3021" w:author="Unknown" w:date="2000-07-31T22:38:00Z">
                <w:rPr>
                  <w:b/>
                  <w:sz w:val="22"/>
                  <w:u w:val="single"/>
                </w:rPr>
              </w:rPrChange>
            </w:rPr>
            <w:delText>__________________</w:delText>
          </w:r>
        </w:del>
      </w:ins>
      <w:ins w:id="3022" w:author="Unknown" w:date="2000-07-31T22:37:00Z">
        <w:del w:id="3023" w:author="Cory" w:date="2012-04-19T13:28:00Z">
          <w:r w:rsidDel="005B1A74">
            <w:rPr>
              <w:b/>
              <w:sz w:val="22"/>
              <w:u w:val="single"/>
              <w:rPrChange w:id="3024" w:author="Unknown" w:date="2000-07-31T22:38:00Z">
                <w:rPr>
                  <w:b/>
                  <w:sz w:val="22"/>
                  <w:u w:val="single"/>
                </w:rPr>
              </w:rPrChange>
            </w:rPr>
            <w:delText>depraved mind</w:delText>
          </w:r>
        </w:del>
      </w:ins>
      <w:ins w:id="3025" w:author="Cory" w:date="2012-04-19T13:28:00Z">
        <w:r w:rsidR="005B1A74">
          <w:rPr>
            <w:sz w:val="22"/>
          </w:rPr>
          <w:t xml:space="preserve">wafuate </w:t>
        </w:r>
      </w:ins>
      <w:ins w:id="3026" w:author="Cory" w:date="2013-01-03T14:45:00Z">
        <w:r w:rsidR="000B4C29">
          <w:rPr>
            <w:b/>
            <w:sz w:val="22"/>
          </w:rPr>
          <w:t>________________________________________________________</w:t>
        </w:r>
      </w:ins>
    </w:p>
    <w:p w:rsidR="003B6D76" w:rsidDel="005B1A74" w:rsidRDefault="003B6D76">
      <w:pPr>
        <w:rPr>
          <w:ins w:id="3027" w:author="Unknown" w:date="2000-02-03T23:38:00Z"/>
          <w:del w:id="3028" w:author="Cory" w:date="2012-04-19T13:28:00Z"/>
          <w:sz w:val="22"/>
        </w:rPr>
      </w:pPr>
      <w:ins w:id="3029" w:author="Unknown" w:date="2000-07-31T22:37:00Z">
        <w:del w:id="3030" w:author="Cory" w:date="2012-04-19T13:28:00Z">
          <w:r w:rsidDel="005B1A74">
            <w:rPr>
              <w:b/>
              <w:sz w:val="22"/>
              <w:u w:val="single"/>
              <w:rPrChange w:id="3031" w:author="Unknown" w:date="2000-07-31T22:38:00Z">
                <w:rPr>
                  <w:b/>
                  <w:sz w:val="22"/>
                  <w:u w:val="single"/>
                </w:rPr>
              </w:rPrChange>
            </w:rPr>
            <w:delText>.</w:delText>
          </w:r>
        </w:del>
      </w:ins>
      <w:ins w:id="3032" w:author="Donald C. Sommer" w:date="2002-01-07T17:19:00Z">
        <w:del w:id="3033" w:author="Cory" w:date="2012-04-19T13:28:00Z">
          <w:r w:rsidDel="005B1A74">
            <w:rPr>
              <w:b/>
              <w:sz w:val="22"/>
              <w:u w:val="single"/>
            </w:rPr>
            <w:delText>____________________________________________</w:delText>
          </w:r>
        </w:del>
      </w:ins>
    </w:p>
    <w:p w:rsidR="003B6D76" w:rsidRDefault="003B6D76">
      <w:pPr>
        <w:numPr>
          <w:ins w:id="3034" w:author="Unknown" w:date="2000-02-03T23:49:00Z"/>
        </w:numPr>
        <w:rPr>
          <w:ins w:id="3035" w:author="Unknown" w:date="2000-02-03T23:49:00Z"/>
          <w:sz w:val="22"/>
        </w:rPr>
      </w:pPr>
    </w:p>
    <w:p w:rsidR="003B6D76" w:rsidRDefault="003B6D76">
      <w:pPr>
        <w:numPr>
          <w:ins w:id="3036" w:author="Unknown" w:date="2000-02-03T23:38:00Z"/>
        </w:numPr>
        <w:jc w:val="both"/>
        <w:rPr>
          <w:ins w:id="3037" w:author="Unknown" w:date="2000-02-03T23:51:00Z"/>
          <w:sz w:val="22"/>
        </w:rPr>
      </w:pPr>
      <w:ins w:id="3038" w:author="Unknown" w:date="2000-02-03T23:50:00Z">
        <w:del w:id="3039" w:author="Cory" w:date="2012-04-19T13:29:00Z">
          <w:r w:rsidDel="0081430C">
            <w:rPr>
              <w:b/>
              <w:sz w:val="22"/>
            </w:rPr>
            <w:delText>Note</w:delText>
          </w:r>
        </w:del>
      </w:ins>
      <w:ins w:id="3040" w:author="Cory" w:date="2012-04-19T13:29:00Z">
        <w:r w:rsidR="0081430C">
          <w:rPr>
            <w:b/>
            <w:sz w:val="22"/>
          </w:rPr>
          <w:t>Kumbuka</w:t>
        </w:r>
      </w:ins>
      <w:ins w:id="3041" w:author="Unknown" w:date="2000-02-03T23:50:00Z">
        <w:r>
          <w:rPr>
            <w:b/>
            <w:sz w:val="22"/>
          </w:rPr>
          <w:t>:</w:t>
        </w:r>
        <w:r>
          <w:rPr>
            <w:sz w:val="22"/>
          </w:rPr>
          <w:t xml:space="preserve">  </w:t>
        </w:r>
      </w:ins>
      <w:ins w:id="3042" w:author="Unknown" w:date="2000-02-03T23:56:00Z">
        <w:del w:id="3043" w:author="Cory" w:date="2012-04-19T13:30:00Z">
          <w:r w:rsidDel="0081430C">
            <w:rPr>
              <w:sz w:val="22"/>
            </w:rPr>
            <w:delText>The Bible makes it clear that God did not create men and women as homosexuals</w:delText>
          </w:r>
        </w:del>
      </w:ins>
      <w:ins w:id="3044" w:author="Cory" w:date="2012-04-19T13:30:00Z">
        <w:r w:rsidR="0081430C">
          <w:rPr>
            <w:sz w:val="22"/>
          </w:rPr>
          <w:t xml:space="preserve">Biblia inadhihirisha kwamba Mungu hakuwaumba wanaume </w:t>
        </w:r>
        <w:proofErr w:type="gramStart"/>
        <w:r w:rsidR="0081430C">
          <w:rPr>
            <w:sz w:val="22"/>
          </w:rPr>
          <w:t>na</w:t>
        </w:r>
        <w:proofErr w:type="gramEnd"/>
        <w:r w:rsidR="0081430C">
          <w:rPr>
            <w:sz w:val="22"/>
          </w:rPr>
          <w:t xml:space="preserve"> wanawake kama mashoga</w:t>
        </w:r>
      </w:ins>
      <w:ins w:id="3045" w:author="Unknown" w:date="2000-02-03T23:56:00Z">
        <w:r>
          <w:rPr>
            <w:sz w:val="22"/>
          </w:rPr>
          <w:t xml:space="preserve">.  </w:t>
        </w:r>
        <w:del w:id="3046" w:author="Cory" w:date="2012-04-19T13:31:00Z">
          <w:r w:rsidDel="0081430C">
            <w:rPr>
              <w:sz w:val="22"/>
            </w:rPr>
            <w:delText>Homosexuality is the result of man</w:delText>
          </w:r>
        </w:del>
      </w:ins>
      <w:ins w:id="3047" w:author="Unknown" w:date="2000-02-03T23:59:00Z">
        <w:del w:id="3048" w:author="Cory" w:date="2012-04-19T13:31:00Z">
          <w:r w:rsidDel="0081430C">
            <w:rPr>
              <w:sz w:val="22"/>
            </w:rPr>
            <w:delText>’s fallen sinful nature</w:delText>
          </w:r>
        </w:del>
      </w:ins>
      <w:ins w:id="3049" w:author="Cory" w:date="2012-04-19T13:31:00Z">
        <w:r w:rsidR="0081430C">
          <w:rPr>
            <w:sz w:val="22"/>
          </w:rPr>
          <w:t xml:space="preserve">Ushoga </w:t>
        </w:r>
        <w:proofErr w:type="gramStart"/>
        <w:r w:rsidR="0081430C">
          <w:rPr>
            <w:sz w:val="22"/>
          </w:rPr>
          <w:t>ni</w:t>
        </w:r>
        <w:proofErr w:type="gramEnd"/>
        <w:r w:rsidR="0081430C">
          <w:rPr>
            <w:sz w:val="22"/>
          </w:rPr>
          <w:t xml:space="preserve"> matokeo ya anguko la mwanadamu katika asili ya dhambi</w:t>
        </w:r>
      </w:ins>
      <w:ins w:id="3050" w:author="Unknown" w:date="2000-02-03T23:59:00Z">
        <w:r>
          <w:rPr>
            <w:sz w:val="22"/>
          </w:rPr>
          <w:t>.</w:t>
        </w:r>
      </w:ins>
      <w:ins w:id="3051" w:author="Unknown" w:date="2000-02-04T00:00:00Z">
        <w:r>
          <w:rPr>
            <w:sz w:val="22"/>
          </w:rPr>
          <w:t xml:space="preserve">  </w:t>
        </w:r>
        <w:del w:id="3052" w:author="Cory" w:date="2012-04-19T13:32:00Z">
          <w:r w:rsidDel="0081430C">
            <w:rPr>
              <w:sz w:val="22"/>
            </w:rPr>
            <w:delText>Verses</w:delText>
          </w:r>
        </w:del>
      </w:ins>
      <w:ins w:id="3053" w:author="Cory" w:date="2012-04-19T13:32:00Z">
        <w:r w:rsidR="0081430C">
          <w:rPr>
            <w:sz w:val="22"/>
          </w:rPr>
          <w:t>Mistari</w:t>
        </w:r>
      </w:ins>
      <w:ins w:id="3054" w:author="Unknown" w:date="2000-02-04T00:00:00Z">
        <w:r>
          <w:rPr>
            <w:sz w:val="22"/>
          </w:rPr>
          <w:t xml:space="preserve"> 26-27 </w:t>
        </w:r>
        <w:del w:id="3055" w:author="Cory" w:date="2012-04-19T13:32:00Z">
          <w:r w:rsidDel="0081430C">
            <w:rPr>
              <w:sz w:val="22"/>
            </w:rPr>
            <w:delText>show the sinfulness of homosexuality and God’s judgment for it</w:delText>
          </w:r>
        </w:del>
      </w:ins>
      <w:ins w:id="3056" w:author="Cory" w:date="2012-04-19T13:32:00Z">
        <w:r w:rsidR="0081430C">
          <w:rPr>
            <w:sz w:val="22"/>
          </w:rPr>
          <w:t xml:space="preserve">inaonyesha uovu </w:t>
        </w:r>
        <w:proofErr w:type="gramStart"/>
        <w:r w:rsidR="0081430C">
          <w:rPr>
            <w:sz w:val="22"/>
          </w:rPr>
          <w:t>wa</w:t>
        </w:r>
        <w:proofErr w:type="gramEnd"/>
        <w:r w:rsidR="0081430C">
          <w:rPr>
            <w:sz w:val="22"/>
          </w:rPr>
          <w:t xml:space="preserve"> ushoga na adhabu ya Mungu juu yake</w:t>
        </w:r>
      </w:ins>
      <w:ins w:id="3057" w:author="Unknown" w:date="2000-02-04T00:00:00Z">
        <w:r>
          <w:rPr>
            <w:sz w:val="22"/>
          </w:rPr>
          <w:t>.  (</w:t>
        </w:r>
      </w:ins>
      <w:ins w:id="3058" w:author="Unknown" w:date="2000-11-08T18:36:00Z">
        <w:del w:id="3059" w:author="Cory" w:date="2012-04-19T13:32:00Z">
          <w:r w:rsidDel="0081430C">
            <w:rPr>
              <w:sz w:val="22"/>
            </w:rPr>
            <w:delText>S</w:delText>
          </w:r>
        </w:del>
      </w:ins>
      <w:ins w:id="3060" w:author="Unknown" w:date="2000-02-04T00:00:00Z">
        <w:del w:id="3061" w:author="Cory" w:date="2012-04-19T13:32:00Z">
          <w:r w:rsidDel="0081430C">
            <w:rPr>
              <w:sz w:val="22"/>
            </w:rPr>
            <w:delText>see also Leviticus</w:delText>
          </w:r>
        </w:del>
      </w:ins>
      <w:ins w:id="3062" w:author="Cory" w:date="2012-04-19T13:32:00Z">
        <w:r w:rsidR="0081430C">
          <w:rPr>
            <w:sz w:val="22"/>
          </w:rPr>
          <w:t>Angalia pia Mambo ya Walawi</w:t>
        </w:r>
      </w:ins>
      <w:ins w:id="3063" w:author="Unknown" w:date="2000-02-04T00:00:00Z">
        <w:r>
          <w:rPr>
            <w:sz w:val="22"/>
          </w:rPr>
          <w:t xml:space="preserve"> 18:22-24</w:t>
        </w:r>
      </w:ins>
      <w:ins w:id="3064" w:author="Unknown" w:date="2000-11-08T18:36:00Z">
        <w:r>
          <w:rPr>
            <w:sz w:val="22"/>
          </w:rPr>
          <w:t>.</w:t>
        </w:r>
      </w:ins>
      <w:ins w:id="3065" w:author="Unknown" w:date="2000-02-04T00:00:00Z">
        <w:r>
          <w:rPr>
            <w:sz w:val="22"/>
          </w:rPr>
          <w:t>)</w:t>
        </w:r>
      </w:ins>
    </w:p>
    <w:p w:rsidR="003B6D76" w:rsidRDefault="003B6D76">
      <w:pPr>
        <w:numPr>
          <w:ins w:id="3066" w:author="Unknown" w:date="2000-02-03T23:51:00Z"/>
        </w:numPr>
        <w:rPr>
          <w:ins w:id="3067" w:author="Unknown" w:date="2000-02-03T23:51:00Z"/>
          <w:sz w:val="22"/>
        </w:rPr>
      </w:pPr>
    </w:p>
    <w:p w:rsidR="003B6D76" w:rsidRDefault="003B6D76" w:rsidP="00336A5C">
      <w:pPr>
        <w:numPr>
          <w:ins w:id="3068" w:author="Unknown" w:date="2000-02-03T23:38:00Z"/>
        </w:numPr>
        <w:spacing w:line="360" w:lineRule="auto"/>
        <w:rPr>
          <w:ins w:id="3069" w:author="Unknown" w:date="1996-12-11T12:06:00Z"/>
          <w:del w:id="3070" w:author="Unknown" w:date="1999-11-09T11:15:00Z"/>
          <w:sz w:val="22"/>
        </w:rPr>
      </w:pPr>
      <w:ins w:id="3071" w:author="Unknown" w:date="1999-05-24T14:28:00Z">
        <w:del w:id="3072" w:author="Unknown" w:date="1999-11-09T11:15:00Z">
          <w:r>
            <w:rPr>
              <w:sz w:val="22"/>
            </w:rPr>
            <w:delText>_____</w:delText>
          </w:r>
        </w:del>
      </w:ins>
    </w:p>
    <w:p w:rsidR="003B6D76" w:rsidRDefault="003B6D76" w:rsidP="00336A5C">
      <w:pPr>
        <w:spacing w:line="360" w:lineRule="auto"/>
        <w:rPr>
          <w:ins w:id="3073" w:author="Unknown" w:date="1997-09-25T13:29:00Z"/>
          <w:del w:id="3074" w:author="Unknown" w:date="1999-11-09T11:15:00Z"/>
          <w:sz w:val="22"/>
        </w:rPr>
      </w:pPr>
    </w:p>
    <w:p w:rsidR="003B6D76" w:rsidRDefault="003B6D76" w:rsidP="00336A5C">
      <w:pPr>
        <w:numPr>
          <w:ins w:id="3075" w:author="Unknown" w:date="1999-11-09T11:15:00Z"/>
        </w:numPr>
        <w:jc w:val="both"/>
        <w:rPr>
          <w:ins w:id="3076" w:author="Unknown" w:date="1999-11-09T11:15:00Z"/>
          <w:del w:id="3077" w:author="Unknown" w:date="2000-02-03T23:38:00Z"/>
          <w:sz w:val="22"/>
        </w:rPr>
      </w:pPr>
    </w:p>
    <w:p w:rsidR="003B6D76" w:rsidRDefault="003B6D76" w:rsidP="00336A5C">
      <w:pPr>
        <w:numPr>
          <w:ins w:id="3078" w:author="Unknown" w:date="1999-11-09T11:15:00Z"/>
        </w:numPr>
        <w:jc w:val="both"/>
        <w:rPr>
          <w:ins w:id="3079" w:author="Unknown" w:date="1999-11-09T11:15:00Z"/>
          <w:del w:id="3080" w:author="Unknown" w:date="2000-02-03T23:44:00Z"/>
          <w:sz w:val="22"/>
        </w:rPr>
      </w:pPr>
    </w:p>
    <w:p w:rsidR="003B6D76" w:rsidRDefault="003B6D76" w:rsidP="00151EB1">
      <w:pPr>
        <w:jc w:val="both"/>
        <w:rPr>
          <w:ins w:id="3081" w:author="Unknown" w:date="1996-12-11T12:06:00Z"/>
          <w:del w:id="3082" w:author="Unknown" w:date="1997-09-25T13:29:00Z"/>
          <w:sz w:val="22"/>
        </w:rPr>
      </w:pPr>
      <w:ins w:id="3083" w:author="Unknown" w:date="1999-05-24T14:44:00Z">
        <w:del w:id="3084" w:author="Unknown" w:date="2000-02-03T23:40:00Z">
          <w:r>
            <w:rPr>
              <w:sz w:val="22"/>
            </w:rPr>
            <w:delText>13</w:delText>
          </w:r>
        </w:del>
      </w:ins>
      <w:ins w:id="3085" w:author="Unknown" w:date="2000-02-03T23:40:00Z">
        <w:r>
          <w:rPr>
            <w:sz w:val="22"/>
          </w:rPr>
          <w:t>1</w:t>
        </w:r>
      </w:ins>
      <w:ins w:id="3086" w:author="Unknown" w:date="2000-02-04T01:07:00Z">
        <w:r>
          <w:rPr>
            <w:sz w:val="22"/>
          </w:rPr>
          <w:t>7</w:t>
        </w:r>
      </w:ins>
      <w:ins w:id="3087" w:author="Unknown" w:date="1999-05-24T14:44:00Z">
        <w:r>
          <w:rPr>
            <w:sz w:val="22"/>
          </w:rPr>
          <w:t>.</w:t>
        </w:r>
        <w:r>
          <w:rPr>
            <w:sz w:val="22"/>
          </w:rPr>
          <w:tab/>
        </w:r>
      </w:ins>
      <w:ins w:id="3088" w:author="Unknown" w:date="2000-09-20T08:23:00Z">
        <w:r>
          <w:rPr>
            <w:sz w:val="22"/>
          </w:rPr>
          <w:t>(</w:t>
        </w:r>
      </w:ins>
      <w:proofErr w:type="gramStart"/>
      <w:ins w:id="3089" w:author="Cory" w:date="2012-04-19T10:49:00Z">
        <w:r w:rsidR="005437BE">
          <w:rPr>
            <w:sz w:val="22"/>
          </w:rPr>
          <w:t>mistari</w:t>
        </w:r>
        <w:proofErr w:type="gramEnd"/>
        <w:r w:rsidR="005437BE">
          <w:rPr>
            <w:sz w:val="22"/>
          </w:rPr>
          <w:t xml:space="preserve"> </w:t>
        </w:r>
      </w:ins>
      <w:ins w:id="3090" w:author="Unknown" w:date="2000-09-20T08:23:00Z">
        <w:del w:id="3091" w:author="Cory" w:date="2012-04-19T10:49:00Z">
          <w:r w:rsidDel="005437BE">
            <w:rPr>
              <w:sz w:val="22"/>
            </w:rPr>
            <w:delText xml:space="preserve">vv. </w:delText>
          </w:r>
        </w:del>
        <w:r>
          <w:rPr>
            <w:sz w:val="22"/>
          </w:rPr>
          <w:t xml:space="preserve">29-31)  </w:t>
        </w:r>
      </w:ins>
    </w:p>
    <w:p w:rsidR="003B6D76" w:rsidRDefault="003B6D76" w:rsidP="0081430C">
      <w:pPr>
        <w:spacing w:line="360" w:lineRule="auto"/>
        <w:jc w:val="both"/>
        <w:rPr>
          <w:ins w:id="3092" w:author="Unknown" w:date="1996-12-11T12:06:00Z"/>
          <w:del w:id="3093" w:author="Unknown" w:date="1999-05-24T14:36:00Z"/>
          <w:sz w:val="22"/>
        </w:rPr>
        <w:pPrChange w:id="3094" w:author="Cory" w:date="2012-04-19T13:35:00Z">
          <w:pPr>
            <w:spacing w:before="240" w:line="360" w:lineRule="auto"/>
            <w:jc w:val="both"/>
          </w:pPr>
        </w:pPrChange>
      </w:pPr>
      <w:ins w:id="3095" w:author="Unknown" w:date="1996-12-11T12:06:00Z">
        <w:del w:id="3096" w:author="Unknown" w:date="1999-05-24T14:36:00Z">
          <w:r>
            <w:rPr>
              <w:sz w:val="22"/>
            </w:rPr>
            <w:delText>13.</w:delText>
          </w:r>
          <w:r>
            <w:rPr>
              <w:sz w:val="22"/>
            </w:rPr>
            <w:tab/>
          </w:r>
        </w:del>
      </w:ins>
      <w:ins w:id="3097" w:author="Unknown" w:date="1999-05-24T14:36:00Z">
        <w:del w:id="3098" w:author="Unknown" w:date="2000-02-03T23:44:00Z">
          <w:r>
            <w:rPr>
              <w:sz w:val="22"/>
            </w:rPr>
            <w:delText>(</w:delText>
          </w:r>
        </w:del>
      </w:ins>
      <w:ins w:id="3099" w:author="Unknown" w:date="1999-11-09T13:01:00Z">
        <w:del w:id="3100" w:author="Unknown" w:date="2000-02-03T23:44:00Z">
          <w:r>
            <w:rPr>
              <w:sz w:val="22"/>
            </w:rPr>
            <w:delText>v</w:delText>
          </w:r>
        </w:del>
      </w:ins>
      <w:ins w:id="3101" w:author="Unknown" w:date="1999-05-24T14:35:00Z">
        <w:del w:id="3102" w:author="Unknown" w:date="1999-11-09T13:01:00Z">
          <w:r>
            <w:rPr>
              <w:sz w:val="22"/>
            </w:rPr>
            <w:delText>Vs</w:delText>
          </w:r>
        </w:del>
        <w:del w:id="3103" w:author="Unknown" w:date="1999-11-09T13:00:00Z">
          <w:r>
            <w:rPr>
              <w:sz w:val="22"/>
            </w:rPr>
            <w:delText>.</w:delText>
          </w:r>
        </w:del>
        <w:del w:id="3104" w:author="Unknown" w:date="2000-02-03T23:44:00Z">
          <w:r>
            <w:rPr>
              <w:sz w:val="22"/>
            </w:rPr>
            <w:delText xml:space="preserve"> 29-32</w:delText>
          </w:r>
        </w:del>
      </w:ins>
      <w:ins w:id="3105" w:author="Unknown" w:date="1999-11-09T11:15:00Z">
        <w:del w:id="3106" w:author="Unknown" w:date="2000-02-03T23:44:00Z">
          <w:r>
            <w:rPr>
              <w:sz w:val="22"/>
            </w:rPr>
            <w:delText>)</w:delText>
          </w:r>
        </w:del>
      </w:ins>
      <w:ins w:id="3107" w:author="Unknown" w:date="1999-05-24T14:36:00Z">
        <w:del w:id="3108" w:author="Unknown" w:date="2000-02-03T23:44:00Z">
          <w:r>
            <w:rPr>
              <w:sz w:val="22"/>
            </w:rPr>
            <w:delText xml:space="preserve"> </w:delText>
          </w:r>
        </w:del>
      </w:ins>
      <w:ins w:id="3109" w:author="Unknown" w:date="1996-12-11T12:06:00Z">
        <w:del w:id="3110" w:author="Cory" w:date="2012-04-19T13:35:00Z">
          <w:r w:rsidDel="0081430C">
            <w:rPr>
              <w:sz w:val="22"/>
            </w:rPr>
            <w:delText>List at least five</w:delText>
          </w:r>
        </w:del>
      </w:ins>
      <w:ins w:id="3111" w:author="Unknown" w:date="2000-02-04T00:11:00Z">
        <w:del w:id="3112" w:author="Cory" w:date="2012-04-19T13:35:00Z">
          <w:r w:rsidDel="0081430C">
            <w:rPr>
              <w:sz w:val="22"/>
            </w:rPr>
            <w:delText>ten</w:delText>
          </w:r>
        </w:del>
      </w:ins>
      <w:ins w:id="3113" w:author="Unknown" w:date="1996-12-11T12:06:00Z">
        <w:del w:id="3114" w:author="Cory" w:date="2012-04-19T13:35:00Z">
          <w:r w:rsidDel="0081430C">
            <w:rPr>
              <w:sz w:val="22"/>
            </w:rPr>
            <w:delText xml:space="preserve"> of the sins </w:delText>
          </w:r>
        </w:del>
      </w:ins>
      <w:ins w:id="3115" w:author="Unknown" w:date="2000-02-04T00:11:00Z">
        <w:del w:id="3116" w:author="Cory" w:date="2012-04-19T13:35:00Z">
          <w:r w:rsidDel="0081430C">
            <w:rPr>
              <w:sz w:val="22"/>
            </w:rPr>
            <w:delText xml:space="preserve">sins </w:delText>
          </w:r>
        </w:del>
      </w:ins>
      <w:ins w:id="3117" w:author="Unknown" w:date="1996-12-11T12:06:00Z">
        <w:del w:id="3118" w:author="Cory" w:date="2012-04-19T13:35:00Z">
          <w:r w:rsidDel="0081430C">
            <w:rPr>
              <w:sz w:val="22"/>
            </w:rPr>
            <w:delText>of mankind</w:delText>
          </w:r>
        </w:del>
      </w:ins>
      <w:ins w:id="3119" w:author="Cory" w:date="2012-04-19T13:35:00Z">
        <w:r w:rsidR="0081430C">
          <w:rPr>
            <w:sz w:val="22"/>
          </w:rPr>
          <w:t>Orodhesha angalau dhambi kumi za mwanadamu</w:t>
        </w:r>
      </w:ins>
      <w:ins w:id="3120" w:author="Unknown" w:date="2000-02-03T23:44:00Z">
        <w:r>
          <w:rPr>
            <w:sz w:val="22"/>
          </w:rPr>
          <w:t xml:space="preserve">. </w:t>
        </w:r>
        <w:del w:id="3121" w:author="Unknown" w:date="2000-09-20T08:23:00Z">
          <w:r>
            <w:rPr>
              <w:sz w:val="22"/>
            </w:rPr>
            <w:delText>(v</w:delText>
          </w:r>
        </w:del>
      </w:ins>
      <w:ins w:id="3122" w:author="Unknown" w:date="2000-02-04T01:51:00Z">
        <w:del w:id="3123" w:author="Unknown" w:date="2000-09-20T08:23:00Z">
          <w:r>
            <w:rPr>
              <w:sz w:val="22"/>
            </w:rPr>
            <w:delText>v</w:delText>
          </w:r>
        </w:del>
      </w:ins>
      <w:ins w:id="3124" w:author="Unknown" w:date="2000-02-03T23:44:00Z">
        <w:del w:id="3125" w:author="Unknown" w:date="2000-09-20T08:23:00Z">
          <w:r>
            <w:rPr>
              <w:sz w:val="22"/>
            </w:rPr>
            <w:delText>. 29-3</w:delText>
          </w:r>
        </w:del>
      </w:ins>
      <w:ins w:id="3126" w:author="Unknown" w:date="2000-02-04T00:51:00Z">
        <w:del w:id="3127" w:author="Unknown" w:date="2000-09-20T08:23:00Z">
          <w:r>
            <w:rPr>
              <w:sz w:val="22"/>
            </w:rPr>
            <w:delText>1</w:delText>
          </w:r>
        </w:del>
      </w:ins>
      <w:ins w:id="3128" w:author="Unknown" w:date="2000-02-03T23:44:00Z">
        <w:del w:id="3129" w:author="Unknown" w:date="2000-09-20T08:23:00Z">
          <w:r>
            <w:rPr>
              <w:sz w:val="22"/>
            </w:rPr>
            <w:delText>)</w:delText>
          </w:r>
        </w:del>
      </w:ins>
      <w:ins w:id="3130" w:author="Unknown" w:date="1996-12-11T12:06:00Z">
        <w:del w:id="3131" w:author="Unknown" w:date="1999-05-24T14:36:00Z">
          <w:r>
            <w:rPr>
              <w:sz w:val="22"/>
            </w:rPr>
            <w:delText xml:space="preserve">. </w:delText>
          </w:r>
        </w:del>
        <w:del w:id="3132" w:author="Unknown" w:date="1999-05-24T14:28:00Z">
          <w:r>
            <w:rPr>
              <w:sz w:val="22"/>
            </w:rPr>
            <w:delText xml:space="preserve">vss. 28-31 </w:delText>
          </w:r>
        </w:del>
        <w:del w:id="3133" w:author="Unknown" w:date="1999-05-24T14:36:00Z">
          <w:r>
            <w:rPr>
              <w:sz w:val="22"/>
            </w:rPr>
            <w:delText>__________________</w:delText>
          </w:r>
        </w:del>
      </w:ins>
      <w:ins w:id="3134" w:author="Unknown" w:date="1996-12-11T13:34:00Z">
        <w:del w:id="3135" w:author="Unknown" w:date="1999-05-24T14:36:00Z">
          <w:r>
            <w:rPr>
              <w:sz w:val="22"/>
            </w:rPr>
            <w:delText>______</w:delText>
          </w:r>
        </w:del>
      </w:ins>
    </w:p>
    <w:p w:rsidR="003B6D76" w:rsidRDefault="003B6D76" w:rsidP="0081430C">
      <w:pPr>
        <w:numPr>
          <w:ins w:id="3136" w:author="Unknown" w:date="1999-05-24T14:36:00Z"/>
        </w:numPr>
        <w:spacing w:line="360" w:lineRule="auto"/>
        <w:jc w:val="both"/>
        <w:rPr>
          <w:ins w:id="3137" w:author="Unknown" w:date="1999-05-24T14:36:00Z"/>
          <w:sz w:val="22"/>
        </w:rPr>
        <w:pPrChange w:id="3138" w:author="Cory" w:date="2012-04-19T13:35:00Z">
          <w:pPr>
            <w:numPr>
              <w:numId w:val="3"/>
            </w:numPr>
            <w:tabs>
              <w:tab w:val="num" w:pos="720"/>
            </w:tabs>
            <w:spacing w:line="360" w:lineRule="auto"/>
            <w:ind w:left="720" w:hanging="720"/>
            <w:jc w:val="both"/>
          </w:pPr>
        </w:pPrChange>
      </w:pPr>
      <w:ins w:id="3139" w:author="Unknown" w:date="1997-09-25T12:28:00Z">
        <w:del w:id="3140" w:author="Unknown" w:date="1999-05-24T14:36:00Z">
          <w:r>
            <w:rPr>
              <w:sz w:val="22"/>
            </w:rPr>
            <w:tab/>
          </w:r>
        </w:del>
      </w:ins>
      <w:ins w:id="3141" w:author="Unknown" w:date="1996-12-11T12:06:00Z">
        <w:del w:id="3142" w:author="Unknown" w:date="1999-05-24T14:36:00Z">
          <w:r>
            <w:rPr>
              <w:sz w:val="22"/>
            </w:rPr>
            <w:delText>________________________________________________________________</w:delText>
          </w:r>
        </w:del>
      </w:ins>
      <w:ins w:id="3143" w:author="Unknown" w:date="1996-12-11T13:34:00Z">
        <w:del w:id="3144" w:author="Unknown" w:date="1999-05-24T14:36:00Z">
          <w:r>
            <w:rPr>
              <w:sz w:val="22"/>
            </w:rPr>
            <w:delText>_____</w:delText>
          </w:r>
        </w:del>
      </w:ins>
    </w:p>
    <w:p w:rsidR="003B6D76" w:rsidRDefault="003B6D76">
      <w:pPr>
        <w:numPr>
          <w:ins w:id="3145" w:author="Unknown" w:date="1999-05-24T14:36:00Z"/>
        </w:numPr>
        <w:spacing w:line="360" w:lineRule="auto"/>
        <w:jc w:val="both"/>
        <w:rPr>
          <w:ins w:id="3146" w:author="Unknown" w:date="1999-05-24T14:36:00Z"/>
          <w:sz w:val="22"/>
        </w:rPr>
      </w:pPr>
      <w:ins w:id="3147" w:author="Unknown" w:date="1999-05-24T14:36:00Z">
        <w:r>
          <w:rPr>
            <w:sz w:val="22"/>
          </w:rPr>
          <w:tab/>
        </w:r>
      </w:ins>
      <w:ins w:id="3148" w:author="Unknown" w:date="2000-11-08T18:37:00Z">
        <w:r>
          <w:rPr>
            <w:sz w:val="22"/>
          </w:rPr>
          <w:t>1</w:t>
        </w:r>
      </w:ins>
      <w:ins w:id="3149" w:author="Unknown" w:date="1999-05-24T14:36:00Z">
        <w:del w:id="3150" w:author="Unknown" w:date="2000-11-08T18:37:00Z">
          <w:r>
            <w:rPr>
              <w:sz w:val="22"/>
            </w:rPr>
            <w:delText>1</w:delText>
          </w:r>
        </w:del>
        <w:r>
          <w:rPr>
            <w:sz w:val="22"/>
          </w:rPr>
          <w:t xml:space="preserve">. </w:t>
        </w:r>
      </w:ins>
      <w:ins w:id="3151" w:author="Unknown" w:date="2000-02-04T00:47:00Z">
        <w:r>
          <w:rPr>
            <w:sz w:val="22"/>
          </w:rPr>
          <w:t xml:space="preserve"> </w:t>
        </w:r>
      </w:ins>
      <w:ins w:id="3152" w:author="Unknown" w:date="1999-05-24T14:36:00Z">
        <w:del w:id="3153" w:author="Unknown" w:date="2000-02-04T00:47:00Z">
          <w:r w:rsidRPr="000B4C29">
            <w:rPr>
              <w:b/>
              <w:sz w:val="22"/>
              <w:rPrChange w:id="3154" w:author="Cory" w:date="2013-01-03T14:45:00Z">
                <w:rPr>
                  <w:b/>
                  <w:sz w:val="22"/>
                  <w:u w:val="single"/>
                </w:rPr>
              </w:rPrChange>
            </w:rPr>
            <w:delText>_</w:delText>
          </w:r>
        </w:del>
        <w:del w:id="3155" w:author="Unknown" w:date="2000-07-31T22:38:00Z">
          <w:r w:rsidRPr="000B4C29">
            <w:rPr>
              <w:b/>
              <w:sz w:val="22"/>
              <w:rPrChange w:id="3156" w:author="Cory" w:date="2013-01-03T14:45:00Z">
                <w:rPr>
                  <w:b/>
                  <w:sz w:val="22"/>
                  <w:u w:val="single"/>
                </w:rPr>
              </w:rPrChange>
            </w:rPr>
            <w:delText>_______________________</w:delText>
          </w:r>
        </w:del>
        <w:del w:id="3157" w:author="Unknown" w:date="2000-02-04T00:43:00Z">
          <w:r w:rsidRPr="000B4C29">
            <w:rPr>
              <w:b/>
              <w:sz w:val="22"/>
              <w:rPrChange w:id="3158" w:author="Cory" w:date="2013-01-03T14:45:00Z">
                <w:rPr>
                  <w:b/>
                  <w:sz w:val="22"/>
                  <w:u w:val="single"/>
                </w:rPr>
              </w:rPrChange>
            </w:rPr>
            <w:delText>_</w:delText>
          </w:r>
        </w:del>
        <w:del w:id="3159" w:author="Unknown" w:date="2000-07-31T22:38:00Z">
          <w:r w:rsidRPr="000B4C29">
            <w:rPr>
              <w:b/>
              <w:sz w:val="22"/>
              <w:rPrChange w:id="3160" w:author="Cory" w:date="2013-01-03T14:45:00Z">
                <w:rPr>
                  <w:b/>
                  <w:sz w:val="22"/>
                  <w:u w:val="single"/>
                </w:rPr>
              </w:rPrChange>
            </w:rPr>
            <w:delText>______</w:delText>
          </w:r>
        </w:del>
      </w:ins>
      <w:ins w:id="3161" w:author="Unknown" w:date="2000-02-04T00:12:00Z">
        <w:del w:id="3162" w:author="Unknown" w:date="2000-07-31T22:38:00Z">
          <w:r w:rsidRPr="000B4C29">
            <w:rPr>
              <w:b/>
              <w:sz w:val="22"/>
              <w:rPrChange w:id="3163" w:author="Cory" w:date="2013-01-03T14:45:00Z">
                <w:rPr>
                  <w:b/>
                  <w:sz w:val="22"/>
                  <w:u w:val="single"/>
                </w:rPr>
              </w:rPrChange>
            </w:rPr>
            <w:delText>_</w:delText>
          </w:r>
        </w:del>
      </w:ins>
      <w:ins w:id="3164" w:author="Unknown" w:date="1999-05-24T14:36:00Z">
        <w:del w:id="3165" w:author="Unknown" w:date="2000-07-31T22:38:00Z">
          <w:r w:rsidRPr="000B4C29">
            <w:rPr>
              <w:b/>
              <w:sz w:val="22"/>
              <w:rPrChange w:id="3166" w:author="Cory" w:date="2013-01-03T14:45:00Z">
                <w:rPr>
                  <w:b/>
                  <w:sz w:val="22"/>
                  <w:u w:val="single"/>
                </w:rPr>
              </w:rPrChange>
            </w:rPr>
            <w:delText>_____</w:delText>
          </w:r>
        </w:del>
      </w:ins>
      <w:ins w:id="3167" w:author="Unknown" w:date="2000-02-04T00:47:00Z">
        <w:del w:id="3168" w:author="Unknown" w:date="2000-07-31T22:38:00Z">
          <w:r w:rsidRPr="000B4C29">
            <w:rPr>
              <w:b/>
              <w:sz w:val="22"/>
              <w:rPrChange w:id="3169" w:author="Cory" w:date="2013-01-03T14:45:00Z">
                <w:rPr>
                  <w:b/>
                  <w:sz w:val="22"/>
                  <w:u w:val="single"/>
                </w:rPr>
              </w:rPrChange>
            </w:rPr>
            <w:delText>_</w:delText>
          </w:r>
        </w:del>
      </w:ins>
      <w:ins w:id="3170" w:author="Unknown" w:date="1999-05-24T14:36:00Z">
        <w:del w:id="3171" w:author="Unknown" w:date="2000-07-31T22:38:00Z">
          <w:r w:rsidRPr="000B4C29">
            <w:rPr>
              <w:b/>
              <w:sz w:val="22"/>
              <w:rPrChange w:id="3172" w:author="Cory" w:date="2013-01-03T14:45:00Z">
                <w:rPr>
                  <w:b/>
                  <w:sz w:val="22"/>
                  <w:u w:val="single"/>
                </w:rPr>
              </w:rPrChange>
            </w:rPr>
            <w:delText>_</w:delText>
          </w:r>
        </w:del>
      </w:ins>
      <w:ins w:id="3173" w:author="Unknown" w:date="2000-07-31T22:38:00Z">
        <w:del w:id="3174" w:author="Cory" w:date="2012-04-19T13:36:00Z">
          <w:r w:rsidRPr="000B4C29" w:rsidDel="0081430C">
            <w:rPr>
              <w:b/>
              <w:sz w:val="22"/>
              <w:rPrChange w:id="3175" w:author="Cory" w:date="2013-01-03T14:45:00Z">
                <w:rPr>
                  <w:b/>
                  <w:sz w:val="22"/>
                  <w:u w:val="single"/>
                </w:rPr>
              </w:rPrChange>
            </w:rPr>
            <w:delText>envy</w:delText>
          </w:r>
        </w:del>
      </w:ins>
      <w:ins w:id="3176" w:author="Donald C. Sommer" w:date="2002-01-05T08:06:00Z">
        <w:del w:id="3177" w:author="Cory" w:date="2012-04-19T13:36:00Z">
          <w:r w:rsidRPr="000B4C29" w:rsidDel="0081430C">
            <w:rPr>
              <w:b/>
              <w:sz w:val="22"/>
              <w:rPrChange w:id="3178" w:author="Cory" w:date="2013-01-03T14:45:00Z">
                <w:rPr>
                  <w:b/>
                  <w:sz w:val="22"/>
                  <w:u w:val="single"/>
                </w:rPr>
              </w:rPrChange>
            </w:rPr>
            <w:delText xml:space="preserve"> (KJV)</w:delText>
          </w:r>
        </w:del>
      </w:ins>
      <w:ins w:id="3179" w:author="Donald C. Sommer" w:date="2002-01-05T08:09:00Z">
        <w:del w:id="3180" w:author="Cory" w:date="2012-04-19T13:36:00Z">
          <w:r w:rsidRPr="000B4C29" w:rsidDel="0081430C">
            <w:rPr>
              <w:b/>
              <w:sz w:val="22"/>
              <w:rPrChange w:id="3181" w:author="Cory" w:date="2013-01-03T14:45:00Z">
                <w:rPr>
                  <w:b/>
                  <w:sz w:val="22"/>
                  <w:u w:val="single"/>
                </w:rPr>
              </w:rPrChange>
            </w:rPr>
            <w:delText>/</w:delText>
          </w:r>
        </w:del>
      </w:ins>
      <w:ins w:id="3182" w:author="Donald C. Sommer" w:date="2002-01-05T08:06:00Z">
        <w:del w:id="3183" w:author="Cory" w:date="2012-04-19T13:36:00Z">
          <w:r w:rsidRPr="000B4C29" w:rsidDel="0081430C">
            <w:rPr>
              <w:b/>
              <w:sz w:val="22"/>
              <w:rPrChange w:id="3184" w:author="Cory" w:date="2013-01-03T14:45:00Z">
                <w:rPr>
                  <w:b/>
                  <w:sz w:val="22"/>
                  <w:u w:val="single"/>
                </w:rPr>
              </w:rPrChange>
            </w:rPr>
            <w:delText xml:space="preserve"> envy (NIV)</w:delText>
          </w:r>
        </w:del>
      </w:ins>
      <w:ins w:id="3185" w:author="Cory" w:date="2013-01-03T14:45:00Z">
        <w:r w:rsidR="000B4C29">
          <w:rPr>
            <w:b/>
            <w:sz w:val="22"/>
          </w:rPr>
          <w:t>___________________</w:t>
        </w:r>
      </w:ins>
      <w:ins w:id="3186" w:author="Cory" w:date="2013-01-03T14:46:00Z">
        <w:r w:rsidR="000B4C29">
          <w:rPr>
            <w:b/>
            <w:sz w:val="22"/>
          </w:rPr>
          <w:t>____________</w:t>
        </w:r>
      </w:ins>
      <w:ins w:id="3187" w:author="Unknown" w:date="2000-07-31T22:38:00Z">
        <w:r>
          <w:rPr>
            <w:sz w:val="22"/>
            <w:rPrChange w:id="3188" w:author="Unknown" w:date="2000-07-31T22:39:00Z">
              <w:rPr>
                <w:sz w:val="22"/>
              </w:rPr>
            </w:rPrChange>
          </w:rPr>
          <w:tab/>
        </w:r>
      </w:ins>
      <w:ins w:id="3189" w:author="Donald C. Sommer" w:date="2002-01-05T08:07:00Z">
        <w:del w:id="3190" w:author="Cory" w:date="2013-01-03T14:46:00Z">
          <w:r w:rsidDel="000B4C29">
            <w:rPr>
              <w:sz w:val="22"/>
            </w:rPr>
            <w:tab/>
          </w:r>
        </w:del>
      </w:ins>
      <w:ins w:id="3191" w:author="Donald C. Sommer" w:date="2002-01-05T08:19:00Z">
        <w:del w:id="3192" w:author="Cory" w:date="2013-01-03T14:46:00Z">
          <w:r w:rsidDel="000B4C29">
            <w:rPr>
              <w:sz w:val="22"/>
            </w:rPr>
            <w:tab/>
          </w:r>
        </w:del>
      </w:ins>
      <w:ins w:id="3193" w:author="Unknown" w:date="2000-02-04T00:12:00Z">
        <w:del w:id="3194" w:author="Unknown" w:date="2000-07-31T22:39:00Z">
          <w:r>
            <w:rPr>
              <w:sz w:val="22"/>
            </w:rPr>
            <w:tab/>
          </w:r>
        </w:del>
      </w:ins>
      <w:ins w:id="3195" w:author="Unknown" w:date="2000-11-08T18:37:00Z">
        <w:r>
          <w:rPr>
            <w:sz w:val="22"/>
          </w:rPr>
          <w:t>2</w:t>
        </w:r>
      </w:ins>
      <w:ins w:id="3196" w:author="Unknown" w:date="2000-02-04T00:12:00Z">
        <w:del w:id="3197" w:author="Unknown" w:date="2000-11-08T18:37:00Z">
          <w:r>
            <w:rPr>
              <w:sz w:val="22"/>
            </w:rPr>
            <w:delText>6</w:delText>
          </w:r>
        </w:del>
        <w:r>
          <w:rPr>
            <w:sz w:val="22"/>
          </w:rPr>
          <w:t xml:space="preserve">. </w:t>
        </w:r>
      </w:ins>
      <w:ins w:id="3198" w:author="Unknown" w:date="2000-02-04T00:46:00Z">
        <w:r>
          <w:rPr>
            <w:sz w:val="22"/>
          </w:rPr>
          <w:t xml:space="preserve"> </w:t>
        </w:r>
      </w:ins>
      <w:ins w:id="3199" w:author="Unknown" w:date="2000-02-04T00:12:00Z">
        <w:del w:id="3200" w:author="Unknown" w:date="2000-07-31T22:38:00Z">
          <w:r w:rsidRPr="000B4C29">
            <w:rPr>
              <w:b/>
              <w:sz w:val="22"/>
              <w:rPrChange w:id="3201" w:author="Cory" w:date="2013-01-03T14:47:00Z">
                <w:rPr>
                  <w:b/>
                  <w:sz w:val="22"/>
                  <w:u w:val="single"/>
                </w:rPr>
              </w:rPrChange>
            </w:rPr>
            <w:delText>_____________________________________</w:delText>
          </w:r>
        </w:del>
      </w:ins>
      <w:ins w:id="3202" w:author="Unknown" w:date="2000-07-31T22:38:00Z">
        <w:del w:id="3203" w:author="Donald C. Sommer" w:date="2002-01-05T08:07:00Z">
          <w:r w:rsidRPr="000B4C29">
            <w:rPr>
              <w:b/>
              <w:sz w:val="22"/>
              <w:rPrChange w:id="3204" w:author="Cory" w:date="2013-01-03T14:47:00Z">
                <w:rPr>
                  <w:b/>
                  <w:sz w:val="22"/>
                  <w:u w:val="single"/>
                </w:rPr>
              </w:rPrChange>
            </w:rPr>
            <w:delText>gos</w:delText>
          </w:r>
        </w:del>
      </w:ins>
      <w:ins w:id="3205" w:author="Donald C. Sommer" w:date="2002-01-05T08:08:00Z">
        <w:del w:id="3206" w:author="Cory" w:date="2012-04-19T13:37:00Z">
          <w:r w:rsidRPr="000B4C29" w:rsidDel="0081430C">
            <w:rPr>
              <w:b/>
              <w:sz w:val="22"/>
              <w:rPrChange w:id="3207" w:author="Cory" w:date="2013-01-03T14:47:00Z">
                <w:rPr>
                  <w:b/>
                  <w:sz w:val="22"/>
                  <w:u w:val="single"/>
                </w:rPr>
              </w:rPrChange>
            </w:rPr>
            <w:delText>murder (KJV)</w:delText>
          </w:r>
        </w:del>
      </w:ins>
      <w:ins w:id="3208" w:author="Donald C. Sommer" w:date="2002-01-05T08:09:00Z">
        <w:del w:id="3209" w:author="Cory" w:date="2012-04-19T13:37:00Z">
          <w:r w:rsidRPr="000B4C29" w:rsidDel="0081430C">
            <w:rPr>
              <w:b/>
              <w:sz w:val="22"/>
              <w:rPrChange w:id="3210" w:author="Cory" w:date="2013-01-03T14:47:00Z">
                <w:rPr>
                  <w:b/>
                  <w:sz w:val="22"/>
                  <w:u w:val="single"/>
                </w:rPr>
              </w:rPrChange>
            </w:rPr>
            <w:delText>/</w:delText>
          </w:r>
        </w:del>
      </w:ins>
      <w:ins w:id="3211" w:author="Donald C. Sommer" w:date="2002-01-05T08:08:00Z">
        <w:del w:id="3212" w:author="Cory" w:date="2012-04-19T13:37:00Z">
          <w:r w:rsidRPr="000B4C29" w:rsidDel="0081430C">
            <w:rPr>
              <w:b/>
              <w:sz w:val="22"/>
              <w:rPrChange w:id="3213" w:author="Cory" w:date="2013-01-03T14:47:00Z">
                <w:rPr>
                  <w:b/>
                  <w:sz w:val="22"/>
                  <w:u w:val="single"/>
                </w:rPr>
              </w:rPrChange>
            </w:rPr>
            <w:delText xml:space="preserve"> murder (NIV)</w:delText>
          </w:r>
        </w:del>
      </w:ins>
      <w:ins w:id="3214" w:author="Cory" w:date="2013-01-03T14:47:00Z">
        <w:r w:rsidR="000B4C29">
          <w:rPr>
            <w:b/>
            <w:sz w:val="22"/>
          </w:rPr>
          <w:t>_________________________________</w:t>
        </w:r>
      </w:ins>
      <w:ins w:id="3215" w:author="Unknown" w:date="2000-07-31T22:38:00Z">
        <w:del w:id="3216" w:author="Donald C. Sommer" w:date="2002-01-05T08:07:00Z">
          <w:r>
            <w:rPr>
              <w:b/>
              <w:sz w:val="22"/>
              <w:u w:val="single"/>
              <w:rPrChange w:id="3217" w:author="Unknown" w:date="2000-07-31T22:39:00Z">
                <w:rPr>
                  <w:b/>
                  <w:sz w:val="22"/>
                  <w:u w:val="single"/>
                </w:rPr>
              </w:rPrChange>
            </w:rPr>
            <w:delText>sips</w:delText>
          </w:r>
        </w:del>
      </w:ins>
      <w:ins w:id="3218" w:author="Unknown" w:date="1999-05-24T14:36:00Z">
        <w:del w:id="3219" w:author="Unknown" w:date="2000-02-04T00:02:00Z">
          <w:r>
            <w:rPr>
              <w:sz w:val="22"/>
            </w:rPr>
            <w:delText>___________________________</w:delText>
          </w:r>
        </w:del>
      </w:ins>
    </w:p>
    <w:p w:rsidR="003B6D76" w:rsidRDefault="003B6D76">
      <w:pPr>
        <w:numPr>
          <w:ins w:id="3220" w:author="Unknown" w:date="1999-05-24T14:36:00Z"/>
        </w:numPr>
        <w:spacing w:line="360" w:lineRule="auto"/>
        <w:jc w:val="both"/>
        <w:rPr>
          <w:ins w:id="3221" w:author="Unknown" w:date="1999-05-24T14:37:00Z"/>
          <w:sz w:val="22"/>
        </w:rPr>
      </w:pPr>
      <w:ins w:id="3222" w:author="Unknown" w:date="1999-05-24T14:37:00Z">
        <w:r>
          <w:rPr>
            <w:sz w:val="22"/>
          </w:rPr>
          <w:tab/>
        </w:r>
      </w:ins>
      <w:ins w:id="3223" w:author="Unknown" w:date="2000-11-08T18:37:00Z">
        <w:r>
          <w:rPr>
            <w:sz w:val="22"/>
          </w:rPr>
          <w:t>3</w:t>
        </w:r>
      </w:ins>
      <w:ins w:id="3224" w:author="Unknown" w:date="1999-05-24T14:37:00Z">
        <w:del w:id="3225" w:author="Unknown" w:date="2000-11-08T18:37:00Z">
          <w:r>
            <w:rPr>
              <w:sz w:val="22"/>
            </w:rPr>
            <w:delText>2</w:delText>
          </w:r>
        </w:del>
        <w:r>
          <w:rPr>
            <w:sz w:val="22"/>
          </w:rPr>
          <w:t>.</w:t>
        </w:r>
      </w:ins>
      <w:ins w:id="3226" w:author="Unknown" w:date="2000-02-04T00:47:00Z">
        <w:r>
          <w:rPr>
            <w:sz w:val="22"/>
          </w:rPr>
          <w:t xml:space="preserve"> </w:t>
        </w:r>
      </w:ins>
      <w:ins w:id="3227" w:author="Unknown" w:date="1999-05-24T14:37:00Z">
        <w:r>
          <w:rPr>
            <w:sz w:val="22"/>
          </w:rPr>
          <w:t xml:space="preserve"> </w:t>
        </w:r>
        <w:del w:id="3228" w:author="Unknown" w:date="2000-02-04T00:47:00Z">
          <w:r w:rsidRPr="000B4C29">
            <w:rPr>
              <w:b/>
              <w:sz w:val="22"/>
              <w:rPrChange w:id="3229" w:author="Cory" w:date="2013-01-03T14:46:00Z">
                <w:rPr>
                  <w:b/>
                  <w:sz w:val="22"/>
                  <w:u w:val="single"/>
                </w:rPr>
              </w:rPrChange>
            </w:rPr>
            <w:delText>_</w:delText>
          </w:r>
        </w:del>
        <w:del w:id="3230" w:author="Unknown" w:date="2000-07-31T22:38:00Z">
          <w:r w:rsidRPr="000B4C29">
            <w:rPr>
              <w:b/>
              <w:sz w:val="22"/>
              <w:rPrChange w:id="3231" w:author="Cory" w:date="2013-01-03T14:46:00Z">
                <w:rPr>
                  <w:b/>
                  <w:sz w:val="22"/>
                  <w:u w:val="single"/>
                </w:rPr>
              </w:rPrChange>
            </w:rPr>
            <w:delText>_______________________</w:delText>
          </w:r>
        </w:del>
        <w:del w:id="3232" w:author="Unknown" w:date="2000-02-04T00:43:00Z">
          <w:r w:rsidRPr="000B4C29">
            <w:rPr>
              <w:b/>
              <w:sz w:val="22"/>
              <w:rPrChange w:id="3233" w:author="Cory" w:date="2013-01-03T14:46:00Z">
                <w:rPr>
                  <w:b/>
                  <w:sz w:val="22"/>
                  <w:u w:val="single"/>
                </w:rPr>
              </w:rPrChange>
            </w:rPr>
            <w:delText>_</w:delText>
          </w:r>
        </w:del>
        <w:del w:id="3234" w:author="Unknown" w:date="2000-07-31T22:38:00Z">
          <w:r w:rsidRPr="000B4C29">
            <w:rPr>
              <w:b/>
              <w:sz w:val="22"/>
              <w:rPrChange w:id="3235" w:author="Cory" w:date="2013-01-03T14:46:00Z">
                <w:rPr>
                  <w:b/>
                  <w:sz w:val="22"/>
                  <w:u w:val="single"/>
                </w:rPr>
              </w:rPrChange>
            </w:rPr>
            <w:delText>___________</w:delText>
          </w:r>
        </w:del>
      </w:ins>
      <w:ins w:id="3236" w:author="Unknown" w:date="2000-02-04T00:43:00Z">
        <w:del w:id="3237" w:author="Unknown" w:date="2000-07-31T22:38:00Z">
          <w:r w:rsidRPr="000B4C29">
            <w:rPr>
              <w:b/>
              <w:sz w:val="22"/>
              <w:rPrChange w:id="3238" w:author="Cory" w:date="2013-01-03T14:46:00Z">
                <w:rPr>
                  <w:b/>
                  <w:sz w:val="22"/>
                  <w:u w:val="single"/>
                </w:rPr>
              </w:rPrChange>
            </w:rPr>
            <w:delText>_</w:delText>
          </w:r>
        </w:del>
      </w:ins>
      <w:ins w:id="3239" w:author="Unknown" w:date="1999-05-24T14:37:00Z">
        <w:del w:id="3240" w:author="Unknown" w:date="2000-07-31T22:38:00Z">
          <w:r w:rsidRPr="000B4C29">
            <w:rPr>
              <w:b/>
              <w:sz w:val="22"/>
              <w:rPrChange w:id="3241" w:author="Cory" w:date="2013-01-03T14:46:00Z">
                <w:rPr>
                  <w:b/>
                  <w:sz w:val="22"/>
                  <w:u w:val="single"/>
                </w:rPr>
              </w:rPrChange>
            </w:rPr>
            <w:delText>_</w:delText>
          </w:r>
        </w:del>
      </w:ins>
      <w:ins w:id="3242" w:author="Unknown" w:date="2000-02-04T00:47:00Z">
        <w:del w:id="3243" w:author="Unknown" w:date="2000-07-31T22:38:00Z">
          <w:r w:rsidRPr="000B4C29">
            <w:rPr>
              <w:b/>
              <w:sz w:val="22"/>
              <w:rPrChange w:id="3244" w:author="Cory" w:date="2013-01-03T14:46:00Z">
                <w:rPr>
                  <w:b/>
                  <w:sz w:val="22"/>
                  <w:u w:val="single"/>
                </w:rPr>
              </w:rPrChange>
            </w:rPr>
            <w:delText>_</w:delText>
          </w:r>
        </w:del>
      </w:ins>
      <w:ins w:id="3245" w:author="Donald C. Sommer" w:date="2002-01-05T08:08:00Z">
        <w:del w:id="3246" w:author="Cory" w:date="2012-04-19T13:37:00Z">
          <w:r w:rsidRPr="000B4C29" w:rsidDel="0081430C">
            <w:rPr>
              <w:b/>
              <w:sz w:val="22"/>
              <w:rPrChange w:id="3247" w:author="Cory" w:date="2013-01-03T14:46:00Z">
                <w:rPr>
                  <w:b/>
                  <w:sz w:val="22"/>
                  <w:u w:val="single"/>
                </w:rPr>
              </w:rPrChange>
            </w:rPr>
            <w:delText>debate</w:delText>
          </w:r>
        </w:del>
      </w:ins>
      <w:ins w:id="3248" w:author="Donald C. Sommer" w:date="2002-01-05T08:17:00Z">
        <w:del w:id="3249" w:author="Cory" w:date="2012-04-19T13:37:00Z">
          <w:r w:rsidRPr="000B4C29" w:rsidDel="0081430C">
            <w:rPr>
              <w:b/>
              <w:sz w:val="22"/>
              <w:rPrChange w:id="3250" w:author="Cory" w:date="2013-01-03T14:46:00Z">
                <w:rPr>
                  <w:b/>
                  <w:sz w:val="22"/>
                  <w:u w:val="single"/>
                </w:rPr>
              </w:rPrChange>
            </w:rPr>
            <w:delText xml:space="preserve"> (KJV)</w:delText>
          </w:r>
        </w:del>
      </w:ins>
      <w:ins w:id="3251" w:author="Donald C. Sommer" w:date="2002-01-05T08:09:00Z">
        <w:del w:id="3252" w:author="Cory" w:date="2012-04-19T13:37:00Z">
          <w:r w:rsidRPr="000B4C29" w:rsidDel="0081430C">
            <w:rPr>
              <w:b/>
              <w:sz w:val="22"/>
              <w:rPrChange w:id="3253" w:author="Cory" w:date="2013-01-03T14:46:00Z">
                <w:rPr>
                  <w:b/>
                  <w:sz w:val="22"/>
                  <w:u w:val="single"/>
                </w:rPr>
              </w:rPrChange>
            </w:rPr>
            <w:delText>/</w:delText>
          </w:r>
        </w:del>
      </w:ins>
      <w:ins w:id="3254" w:author="Donald C. Sommer" w:date="2002-01-05T08:17:00Z">
        <w:del w:id="3255" w:author="Cory" w:date="2012-04-19T13:37:00Z">
          <w:r w:rsidRPr="000B4C29" w:rsidDel="0081430C">
            <w:rPr>
              <w:b/>
              <w:sz w:val="22"/>
              <w:rPrChange w:id="3256" w:author="Cory" w:date="2013-01-03T14:46:00Z">
                <w:rPr>
                  <w:b/>
                  <w:sz w:val="22"/>
                  <w:u w:val="single"/>
                </w:rPr>
              </w:rPrChange>
            </w:rPr>
            <w:delText xml:space="preserve"> </w:delText>
          </w:r>
        </w:del>
      </w:ins>
      <w:ins w:id="3257" w:author="Donald C. Sommer" w:date="2002-01-05T08:09:00Z">
        <w:del w:id="3258" w:author="Cory" w:date="2012-04-19T13:37:00Z">
          <w:r w:rsidRPr="000B4C29" w:rsidDel="0081430C">
            <w:rPr>
              <w:b/>
              <w:sz w:val="22"/>
              <w:rPrChange w:id="3259" w:author="Cory" w:date="2013-01-03T14:46:00Z">
                <w:rPr>
                  <w:b/>
                  <w:sz w:val="22"/>
                  <w:u w:val="single"/>
                </w:rPr>
              </w:rPrChange>
            </w:rPr>
            <w:delText>strife</w:delText>
          </w:r>
        </w:del>
      </w:ins>
      <w:ins w:id="3260" w:author="Donald C. Sommer" w:date="2002-01-05T08:08:00Z">
        <w:del w:id="3261" w:author="Cory" w:date="2012-04-19T13:37:00Z">
          <w:r w:rsidRPr="000B4C29" w:rsidDel="0081430C">
            <w:rPr>
              <w:b/>
              <w:sz w:val="22"/>
              <w:rPrChange w:id="3262" w:author="Cory" w:date="2013-01-03T14:46:00Z">
                <w:rPr>
                  <w:b/>
                  <w:sz w:val="22"/>
                  <w:u w:val="single"/>
                </w:rPr>
              </w:rPrChange>
            </w:rPr>
            <w:delText xml:space="preserve"> </w:delText>
          </w:r>
        </w:del>
      </w:ins>
      <w:ins w:id="3263" w:author="Donald C. Sommer" w:date="2002-01-05T08:18:00Z">
        <w:del w:id="3264" w:author="Cory" w:date="2012-04-19T13:37:00Z">
          <w:r w:rsidRPr="000B4C29" w:rsidDel="0081430C">
            <w:rPr>
              <w:b/>
              <w:sz w:val="22"/>
              <w:rPrChange w:id="3265" w:author="Cory" w:date="2013-01-03T14:46:00Z">
                <w:rPr>
                  <w:b/>
                  <w:sz w:val="22"/>
                  <w:u w:val="single"/>
                </w:rPr>
              </w:rPrChange>
            </w:rPr>
            <w:delText>(NIV)</w:delText>
          </w:r>
        </w:del>
      </w:ins>
      <w:ins w:id="3266" w:author="Cory" w:date="2013-01-03T14:46:00Z">
        <w:r w:rsidR="000B4C29">
          <w:rPr>
            <w:b/>
            <w:sz w:val="22"/>
          </w:rPr>
          <w:t>_______________________________</w:t>
        </w:r>
      </w:ins>
      <w:ins w:id="3267" w:author="Unknown" w:date="2000-07-31T22:38:00Z">
        <w:del w:id="3268" w:author="Donald C. Sommer" w:date="2002-01-05T08:08:00Z">
          <w:r>
            <w:rPr>
              <w:b/>
              <w:sz w:val="22"/>
              <w:u w:val="single"/>
              <w:rPrChange w:id="3269" w:author="Unknown" w:date="2000-07-31T22:39:00Z">
                <w:rPr>
                  <w:b/>
                  <w:sz w:val="22"/>
                  <w:u w:val="single"/>
                </w:rPr>
              </w:rPrChange>
            </w:rPr>
            <w:delText>murder</w:delText>
          </w:r>
        </w:del>
      </w:ins>
      <w:ins w:id="3270" w:author="Unknown" w:date="2000-02-04T00:43:00Z">
        <w:r>
          <w:rPr>
            <w:sz w:val="22"/>
          </w:rPr>
          <w:tab/>
        </w:r>
      </w:ins>
      <w:ins w:id="3271" w:author="Donald C. Sommer" w:date="2002-01-05T08:09:00Z">
        <w:del w:id="3272" w:author="Cory" w:date="2013-01-03T14:46:00Z">
          <w:r w:rsidDel="000B4C29">
            <w:rPr>
              <w:sz w:val="22"/>
            </w:rPr>
            <w:tab/>
          </w:r>
        </w:del>
      </w:ins>
      <w:ins w:id="3273" w:author="Donald C. Sommer" w:date="2002-01-05T08:19:00Z">
        <w:del w:id="3274" w:author="Cory" w:date="2013-01-03T14:46:00Z">
          <w:r w:rsidDel="000B4C29">
            <w:rPr>
              <w:sz w:val="22"/>
            </w:rPr>
            <w:tab/>
          </w:r>
        </w:del>
      </w:ins>
      <w:ins w:id="3275" w:author="Unknown" w:date="2000-11-08T18:37:00Z">
        <w:r>
          <w:rPr>
            <w:sz w:val="22"/>
          </w:rPr>
          <w:t>4</w:t>
        </w:r>
      </w:ins>
      <w:ins w:id="3276" w:author="Unknown" w:date="2000-02-04T00:44:00Z">
        <w:del w:id="3277" w:author="Unknown" w:date="2000-11-08T18:37:00Z">
          <w:r>
            <w:rPr>
              <w:sz w:val="22"/>
            </w:rPr>
            <w:delText>7</w:delText>
          </w:r>
        </w:del>
        <w:r>
          <w:rPr>
            <w:sz w:val="22"/>
          </w:rPr>
          <w:t xml:space="preserve">. </w:t>
        </w:r>
      </w:ins>
      <w:ins w:id="3278" w:author="Unknown" w:date="2000-02-04T00:46:00Z">
        <w:r>
          <w:rPr>
            <w:sz w:val="22"/>
          </w:rPr>
          <w:t xml:space="preserve"> </w:t>
        </w:r>
        <w:del w:id="3279" w:author="Unknown" w:date="2000-07-31T22:38:00Z">
          <w:r w:rsidRPr="000B4C29">
            <w:rPr>
              <w:b/>
              <w:sz w:val="22"/>
              <w:rPrChange w:id="3280" w:author="Cory" w:date="2013-01-03T14:47:00Z">
                <w:rPr>
                  <w:b/>
                  <w:sz w:val="22"/>
                  <w:u w:val="single"/>
                </w:rPr>
              </w:rPrChange>
            </w:rPr>
            <w:delText>_____________________________________</w:delText>
          </w:r>
        </w:del>
      </w:ins>
      <w:ins w:id="3281" w:author="Donald C. Sommer" w:date="2002-01-05T08:09:00Z">
        <w:del w:id="3282" w:author="Cory" w:date="2012-04-19T13:37:00Z">
          <w:r w:rsidRPr="000B4C29" w:rsidDel="0081430C">
            <w:rPr>
              <w:b/>
              <w:sz w:val="22"/>
              <w:rPrChange w:id="3283" w:author="Cory" w:date="2013-01-03T14:47:00Z">
                <w:rPr>
                  <w:b/>
                  <w:sz w:val="22"/>
                  <w:u w:val="single"/>
                </w:rPr>
              </w:rPrChange>
            </w:rPr>
            <w:delText>deceit</w:delText>
          </w:r>
        </w:del>
      </w:ins>
      <w:ins w:id="3284" w:author="Donald C. Sommer" w:date="2002-01-05T08:17:00Z">
        <w:del w:id="3285" w:author="Cory" w:date="2012-04-19T13:37:00Z">
          <w:r w:rsidRPr="000B4C29" w:rsidDel="0081430C">
            <w:rPr>
              <w:b/>
              <w:sz w:val="22"/>
              <w:rPrChange w:id="3286" w:author="Cory" w:date="2013-01-03T14:47:00Z">
                <w:rPr>
                  <w:b/>
                  <w:sz w:val="22"/>
                  <w:u w:val="single"/>
                </w:rPr>
              </w:rPrChange>
            </w:rPr>
            <w:delText xml:space="preserve"> (KJV)</w:delText>
          </w:r>
        </w:del>
      </w:ins>
      <w:ins w:id="3287" w:author="Donald C. Sommer" w:date="2002-01-05T08:09:00Z">
        <w:del w:id="3288" w:author="Cory" w:date="2012-04-19T13:37:00Z">
          <w:r w:rsidRPr="000B4C29" w:rsidDel="0081430C">
            <w:rPr>
              <w:b/>
              <w:sz w:val="22"/>
              <w:rPrChange w:id="3289" w:author="Cory" w:date="2013-01-03T14:47:00Z">
                <w:rPr>
                  <w:b/>
                  <w:sz w:val="22"/>
                  <w:u w:val="single"/>
                </w:rPr>
              </w:rPrChange>
            </w:rPr>
            <w:delText>/ deceit</w:delText>
          </w:r>
        </w:del>
      </w:ins>
      <w:ins w:id="3290" w:author="Donald C. Sommer" w:date="2002-01-05T08:19:00Z">
        <w:del w:id="3291" w:author="Cory" w:date="2012-04-19T13:37:00Z">
          <w:r w:rsidRPr="000B4C29" w:rsidDel="0081430C">
            <w:rPr>
              <w:b/>
              <w:sz w:val="22"/>
              <w:rPrChange w:id="3292" w:author="Cory" w:date="2013-01-03T14:47:00Z">
                <w:rPr>
                  <w:b/>
                  <w:sz w:val="22"/>
                  <w:u w:val="single"/>
                </w:rPr>
              </w:rPrChange>
            </w:rPr>
            <w:delText xml:space="preserve"> (NIV)</w:delText>
          </w:r>
        </w:del>
      </w:ins>
      <w:ins w:id="3293" w:author="Cory" w:date="2013-01-03T14:47:00Z">
        <w:r w:rsidR="000B4C29">
          <w:rPr>
            <w:b/>
            <w:sz w:val="22"/>
          </w:rPr>
          <w:t>_________________________________</w:t>
        </w:r>
      </w:ins>
      <w:ins w:id="3294" w:author="Unknown" w:date="2000-07-31T22:38:00Z">
        <w:del w:id="3295" w:author="Donald C. Sommer" w:date="2002-01-05T08:09:00Z">
          <w:r>
            <w:rPr>
              <w:b/>
              <w:sz w:val="22"/>
              <w:u w:val="single"/>
              <w:rPrChange w:id="3296" w:author="Unknown" w:date="2000-07-31T22:39:00Z">
                <w:rPr>
                  <w:b/>
                  <w:sz w:val="22"/>
                  <w:u w:val="single"/>
                </w:rPr>
              </w:rPrChange>
            </w:rPr>
            <w:delText>slanderers</w:delText>
          </w:r>
        </w:del>
      </w:ins>
      <w:ins w:id="3297" w:author="Unknown" w:date="1999-05-24T14:37:00Z">
        <w:del w:id="3298" w:author="Unknown" w:date="2000-02-04T00:02:00Z">
          <w:r>
            <w:rPr>
              <w:sz w:val="22"/>
            </w:rPr>
            <w:delText>___________________________</w:delText>
          </w:r>
        </w:del>
      </w:ins>
    </w:p>
    <w:p w:rsidR="003B6D76" w:rsidRDefault="003B6D76">
      <w:pPr>
        <w:numPr>
          <w:ins w:id="3299" w:author="Unknown" w:date="1999-05-24T14:37:00Z"/>
        </w:numPr>
        <w:spacing w:line="360" w:lineRule="auto"/>
        <w:jc w:val="both"/>
        <w:rPr>
          <w:ins w:id="3300" w:author="Unknown" w:date="1999-05-24T14:37:00Z"/>
          <w:sz w:val="22"/>
        </w:rPr>
      </w:pPr>
      <w:ins w:id="3301" w:author="Unknown" w:date="1999-05-24T14:37:00Z">
        <w:r>
          <w:rPr>
            <w:sz w:val="22"/>
          </w:rPr>
          <w:tab/>
        </w:r>
      </w:ins>
      <w:ins w:id="3302" w:author="Unknown" w:date="2000-11-08T18:37:00Z">
        <w:r>
          <w:rPr>
            <w:sz w:val="22"/>
          </w:rPr>
          <w:t>5</w:t>
        </w:r>
      </w:ins>
      <w:ins w:id="3303" w:author="Unknown" w:date="1999-05-24T14:37:00Z">
        <w:del w:id="3304" w:author="Unknown" w:date="2000-11-08T18:37:00Z">
          <w:r>
            <w:rPr>
              <w:sz w:val="22"/>
            </w:rPr>
            <w:delText>3</w:delText>
          </w:r>
        </w:del>
        <w:r>
          <w:rPr>
            <w:sz w:val="22"/>
          </w:rPr>
          <w:t xml:space="preserve">. </w:t>
        </w:r>
      </w:ins>
      <w:ins w:id="3305" w:author="Unknown" w:date="2000-02-04T00:47:00Z">
        <w:r>
          <w:rPr>
            <w:sz w:val="22"/>
          </w:rPr>
          <w:t xml:space="preserve"> </w:t>
        </w:r>
      </w:ins>
      <w:ins w:id="3306" w:author="Unknown" w:date="1999-05-24T14:37:00Z">
        <w:del w:id="3307" w:author="Unknown" w:date="2000-02-04T00:47:00Z">
          <w:r w:rsidRPr="000B4C29">
            <w:rPr>
              <w:b/>
              <w:sz w:val="22"/>
              <w:rPrChange w:id="3308" w:author="Cory" w:date="2013-01-03T14:46:00Z">
                <w:rPr>
                  <w:b/>
                  <w:sz w:val="22"/>
                  <w:u w:val="single"/>
                </w:rPr>
              </w:rPrChange>
            </w:rPr>
            <w:delText>_</w:delText>
          </w:r>
        </w:del>
        <w:del w:id="3309" w:author="Unknown" w:date="2000-07-31T22:38:00Z">
          <w:r w:rsidRPr="000B4C29">
            <w:rPr>
              <w:b/>
              <w:sz w:val="22"/>
              <w:rPrChange w:id="3310" w:author="Cory" w:date="2013-01-03T14:46:00Z">
                <w:rPr>
                  <w:b/>
                  <w:sz w:val="22"/>
                  <w:u w:val="single"/>
                </w:rPr>
              </w:rPrChange>
            </w:rPr>
            <w:delText>_______________________</w:delText>
          </w:r>
        </w:del>
        <w:del w:id="3311" w:author="Unknown" w:date="2000-02-04T00:43:00Z">
          <w:r w:rsidRPr="000B4C29">
            <w:rPr>
              <w:b/>
              <w:sz w:val="22"/>
              <w:rPrChange w:id="3312" w:author="Cory" w:date="2013-01-03T14:46:00Z">
                <w:rPr>
                  <w:b/>
                  <w:sz w:val="22"/>
                  <w:u w:val="single"/>
                </w:rPr>
              </w:rPrChange>
            </w:rPr>
            <w:delText>_</w:delText>
          </w:r>
        </w:del>
        <w:del w:id="3313" w:author="Unknown" w:date="2000-07-31T22:38:00Z">
          <w:r w:rsidRPr="000B4C29">
            <w:rPr>
              <w:b/>
              <w:sz w:val="22"/>
              <w:rPrChange w:id="3314" w:author="Cory" w:date="2013-01-03T14:46:00Z">
                <w:rPr>
                  <w:b/>
                  <w:sz w:val="22"/>
                  <w:u w:val="single"/>
                </w:rPr>
              </w:rPrChange>
            </w:rPr>
            <w:delText>___________</w:delText>
          </w:r>
        </w:del>
      </w:ins>
      <w:ins w:id="3315" w:author="Unknown" w:date="2000-02-04T00:43:00Z">
        <w:del w:id="3316" w:author="Unknown" w:date="2000-07-31T22:38:00Z">
          <w:r w:rsidRPr="000B4C29">
            <w:rPr>
              <w:b/>
              <w:sz w:val="22"/>
              <w:rPrChange w:id="3317" w:author="Cory" w:date="2013-01-03T14:46:00Z">
                <w:rPr>
                  <w:b/>
                  <w:sz w:val="22"/>
                  <w:u w:val="single"/>
                </w:rPr>
              </w:rPrChange>
            </w:rPr>
            <w:delText>_</w:delText>
          </w:r>
        </w:del>
      </w:ins>
      <w:ins w:id="3318" w:author="Unknown" w:date="1999-05-24T14:37:00Z">
        <w:del w:id="3319" w:author="Unknown" w:date="2000-07-31T22:38:00Z">
          <w:r w:rsidRPr="000B4C29">
            <w:rPr>
              <w:b/>
              <w:sz w:val="22"/>
              <w:rPrChange w:id="3320" w:author="Cory" w:date="2013-01-03T14:46:00Z">
                <w:rPr>
                  <w:b/>
                  <w:sz w:val="22"/>
                  <w:u w:val="single"/>
                </w:rPr>
              </w:rPrChange>
            </w:rPr>
            <w:delText>_</w:delText>
          </w:r>
        </w:del>
      </w:ins>
      <w:ins w:id="3321" w:author="Unknown" w:date="2000-02-04T00:43:00Z">
        <w:del w:id="3322" w:author="Unknown" w:date="2000-07-31T22:38:00Z">
          <w:r w:rsidRPr="000B4C29">
            <w:rPr>
              <w:b/>
              <w:sz w:val="22"/>
              <w:rPrChange w:id="3323" w:author="Cory" w:date="2013-01-03T14:46:00Z">
                <w:rPr>
                  <w:b/>
                  <w:sz w:val="22"/>
                  <w:u w:val="single"/>
                </w:rPr>
              </w:rPrChange>
            </w:rPr>
            <w:delText>_</w:delText>
          </w:r>
        </w:del>
      </w:ins>
      <w:ins w:id="3324" w:author="Donald C. Sommer" w:date="2002-01-05T08:10:00Z">
        <w:del w:id="3325" w:author="Cory" w:date="2012-04-19T13:38:00Z">
          <w:r w:rsidRPr="000B4C29" w:rsidDel="0081430C">
            <w:rPr>
              <w:b/>
              <w:sz w:val="22"/>
              <w:rPrChange w:id="3326" w:author="Cory" w:date="2013-01-03T14:46:00Z">
                <w:rPr>
                  <w:b/>
                  <w:sz w:val="22"/>
                  <w:u w:val="single"/>
                </w:rPr>
              </w:rPrChange>
            </w:rPr>
            <w:delText>malignity</w:delText>
          </w:r>
        </w:del>
      </w:ins>
      <w:ins w:id="3327" w:author="Donald C. Sommer" w:date="2002-01-05T08:18:00Z">
        <w:del w:id="3328" w:author="Cory" w:date="2012-04-19T13:38:00Z">
          <w:r w:rsidRPr="000B4C29" w:rsidDel="0081430C">
            <w:rPr>
              <w:b/>
              <w:sz w:val="22"/>
              <w:rPrChange w:id="3329" w:author="Cory" w:date="2013-01-03T14:46:00Z">
                <w:rPr>
                  <w:b/>
                  <w:sz w:val="22"/>
                  <w:u w:val="single"/>
                </w:rPr>
              </w:rPrChange>
            </w:rPr>
            <w:delText xml:space="preserve"> (KJV)</w:delText>
          </w:r>
        </w:del>
      </w:ins>
      <w:ins w:id="3330" w:author="Donald C. Sommer" w:date="2002-01-05T08:10:00Z">
        <w:del w:id="3331" w:author="Cory" w:date="2012-04-19T13:38:00Z">
          <w:r w:rsidRPr="000B4C29" w:rsidDel="0081430C">
            <w:rPr>
              <w:b/>
              <w:sz w:val="22"/>
              <w:rPrChange w:id="3332" w:author="Cory" w:date="2013-01-03T14:46:00Z">
                <w:rPr>
                  <w:b/>
                  <w:sz w:val="22"/>
                  <w:u w:val="single"/>
                </w:rPr>
              </w:rPrChange>
            </w:rPr>
            <w:delText>/ malice</w:delText>
          </w:r>
        </w:del>
      </w:ins>
      <w:ins w:id="3333" w:author="Donald C. Sommer" w:date="2002-01-05T08:19:00Z">
        <w:del w:id="3334" w:author="Cory" w:date="2012-04-19T13:38:00Z">
          <w:r w:rsidRPr="000B4C29" w:rsidDel="0081430C">
            <w:rPr>
              <w:b/>
              <w:sz w:val="22"/>
              <w:rPrChange w:id="3335" w:author="Cory" w:date="2013-01-03T14:46:00Z">
                <w:rPr>
                  <w:b/>
                  <w:sz w:val="22"/>
                  <w:u w:val="single"/>
                </w:rPr>
              </w:rPrChange>
            </w:rPr>
            <w:delText xml:space="preserve"> (NIV)</w:delText>
          </w:r>
        </w:del>
      </w:ins>
      <w:ins w:id="3336" w:author="Cory" w:date="2013-01-03T14:46:00Z">
        <w:r w:rsidR="000B4C29">
          <w:rPr>
            <w:b/>
            <w:sz w:val="22"/>
          </w:rPr>
          <w:t>_______________________________</w:t>
        </w:r>
      </w:ins>
      <w:ins w:id="3337" w:author="Unknown" w:date="2000-07-31T22:38:00Z">
        <w:del w:id="3338" w:author="Donald C. Sommer" w:date="2002-01-05T08:10:00Z">
          <w:r>
            <w:rPr>
              <w:b/>
              <w:sz w:val="22"/>
              <w:u w:val="single"/>
              <w:rPrChange w:id="3339" w:author="Unknown" w:date="2000-07-31T22:39:00Z">
                <w:rPr>
                  <w:b/>
                  <w:sz w:val="22"/>
                  <w:u w:val="single"/>
                </w:rPr>
              </w:rPrChange>
            </w:rPr>
            <w:delText>strife</w:delText>
          </w:r>
        </w:del>
      </w:ins>
      <w:ins w:id="3340" w:author="Unknown" w:date="2000-02-04T00:43:00Z">
        <w:r>
          <w:rPr>
            <w:sz w:val="22"/>
          </w:rPr>
          <w:tab/>
        </w:r>
      </w:ins>
      <w:ins w:id="3341" w:author="Donald C. Sommer" w:date="2002-01-05T08:10:00Z">
        <w:del w:id="3342" w:author="Cory" w:date="2013-01-03T14:46:00Z">
          <w:r w:rsidDel="000B4C29">
            <w:rPr>
              <w:sz w:val="22"/>
            </w:rPr>
            <w:tab/>
          </w:r>
        </w:del>
      </w:ins>
      <w:ins w:id="3343" w:author="Unknown" w:date="2000-11-08T18:38:00Z">
        <w:r>
          <w:rPr>
            <w:sz w:val="22"/>
          </w:rPr>
          <w:t>6</w:t>
        </w:r>
      </w:ins>
      <w:ins w:id="3344" w:author="Unknown" w:date="2000-02-04T00:46:00Z">
        <w:del w:id="3345" w:author="Unknown" w:date="2000-11-08T18:38:00Z">
          <w:r>
            <w:rPr>
              <w:sz w:val="22"/>
            </w:rPr>
            <w:delText>8</w:delText>
          </w:r>
        </w:del>
        <w:r>
          <w:rPr>
            <w:sz w:val="22"/>
          </w:rPr>
          <w:t xml:space="preserve">.  </w:t>
        </w:r>
        <w:del w:id="3346" w:author="Unknown" w:date="2000-07-31T22:38:00Z">
          <w:r w:rsidRPr="000B4C29">
            <w:rPr>
              <w:b/>
              <w:sz w:val="22"/>
              <w:rPrChange w:id="3347" w:author="Cory" w:date="2013-01-03T14:47:00Z">
                <w:rPr>
                  <w:b/>
                  <w:sz w:val="22"/>
                  <w:u w:val="single"/>
                </w:rPr>
              </w:rPrChange>
            </w:rPr>
            <w:delText>_____________________________________</w:delText>
          </w:r>
        </w:del>
      </w:ins>
      <w:ins w:id="3348" w:author="Donald C. Sommer" w:date="2002-01-05T08:11:00Z">
        <w:del w:id="3349" w:author="Cory" w:date="2012-04-19T13:38:00Z">
          <w:r w:rsidRPr="000B4C29" w:rsidDel="0081430C">
            <w:rPr>
              <w:b/>
              <w:sz w:val="22"/>
              <w:rPrChange w:id="3350" w:author="Cory" w:date="2013-01-03T14:47:00Z">
                <w:rPr>
                  <w:b/>
                  <w:sz w:val="22"/>
                  <w:u w:val="single"/>
                </w:rPr>
              </w:rPrChange>
            </w:rPr>
            <w:delText>whisperers</w:delText>
          </w:r>
        </w:del>
      </w:ins>
      <w:ins w:id="3351" w:author="Donald C. Sommer" w:date="2002-01-05T08:18:00Z">
        <w:del w:id="3352" w:author="Cory" w:date="2012-04-19T13:38:00Z">
          <w:r w:rsidRPr="000B4C29" w:rsidDel="0081430C">
            <w:rPr>
              <w:b/>
              <w:sz w:val="22"/>
              <w:rPrChange w:id="3353" w:author="Cory" w:date="2013-01-03T14:47:00Z">
                <w:rPr>
                  <w:b/>
                  <w:sz w:val="22"/>
                  <w:u w:val="single"/>
                </w:rPr>
              </w:rPrChange>
            </w:rPr>
            <w:delText xml:space="preserve"> (KJV)</w:delText>
          </w:r>
        </w:del>
      </w:ins>
      <w:ins w:id="3354" w:author="Donald C. Sommer" w:date="2002-01-05T08:11:00Z">
        <w:del w:id="3355" w:author="Cory" w:date="2012-04-19T13:38:00Z">
          <w:r w:rsidRPr="000B4C29" w:rsidDel="0081430C">
            <w:rPr>
              <w:b/>
              <w:sz w:val="22"/>
              <w:rPrChange w:id="3356" w:author="Cory" w:date="2013-01-03T14:47:00Z">
                <w:rPr>
                  <w:b/>
                  <w:sz w:val="22"/>
                  <w:u w:val="single"/>
                </w:rPr>
              </w:rPrChange>
            </w:rPr>
            <w:delText>/ gossips</w:delText>
          </w:r>
        </w:del>
      </w:ins>
      <w:ins w:id="3357" w:author="Donald C. Sommer" w:date="2002-01-05T08:19:00Z">
        <w:del w:id="3358" w:author="Cory" w:date="2012-04-19T13:38:00Z">
          <w:r w:rsidRPr="000B4C29" w:rsidDel="0081430C">
            <w:rPr>
              <w:b/>
              <w:sz w:val="22"/>
              <w:rPrChange w:id="3359" w:author="Cory" w:date="2013-01-03T14:47:00Z">
                <w:rPr>
                  <w:b/>
                  <w:sz w:val="22"/>
                  <w:u w:val="single"/>
                </w:rPr>
              </w:rPrChange>
            </w:rPr>
            <w:delText xml:space="preserve"> (NIV)</w:delText>
          </w:r>
        </w:del>
      </w:ins>
      <w:ins w:id="3360" w:author="Cory" w:date="2013-01-03T14:47:00Z">
        <w:r w:rsidR="000B4C29">
          <w:rPr>
            <w:b/>
            <w:sz w:val="22"/>
          </w:rPr>
          <w:t>_________________________________</w:t>
        </w:r>
      </w:ins>
      <w:ins w:id="3361" w:author="Unknown" w:date="2000-07-31T22:39:00Z">
        <w:del w:id="3362" w:author="Donald C. Sommer" w:date="2002-01-05T08:11:00Z">
          <w:r>
            <w:rPr>
              <w:b/>
              <w:sz w:val="22"/>
              <w:u w:val="single"/>
            </w:rPr>
            <w:delText>G</w:delText>
          </w:r>
        </w:del>
      </w:ins>
      <w:ins w:id="3363" w:author="Unknown" w:date="2000-07-31T22:38:00Z">
        <w:del w:id="3364" w:author="Donald C. Sommer" w:date="2002-01-05T08:11:00Z">
          <w:r>
            <w:rPr>
              <w:b/>
              <w:sz w:val="22"/>
              <w:u w:val="single"/>
              <w:rPrChange w:id="3365" w:author="Unknown" w:date="2000-07-31T22:39:00Z">
                <w:rPr>
                  <w:b/>
                  <w:sz w:val="22"/>
                  <w:u w:val="single"/>
                </w:rPr>
              </w:rPrChange>
            </w:rPr>
            <w:delText>od-haters</w:delText>
          </w:r>
        </w:del>
      </w:ins>
      <w:ins w:id="3366" w:author="Unknown" w:date="1999-05-24T14:37:00Z">
        <w:del w:id="3367" w:author="Unknown" w:date="2000-02-04T00:02:00Z">
          <w:r>
            <w:rPr>
              <w:sz w:val="22"/>
            </w:rPr>
            <w:delText>___________________________</w:delText>
          </w:r>
        </w:del>
      </w:ins>
    </w:p>
    <w:p w:rsidR="003B6D76" w:rsidRDefault="003B6D76">
      <w:pPr>
        <w:numPr>
          <w:ins w:id="3368" w:author="Unknown" w:date="1999-05-24T14:37:00Z"/>
        </w:numPr>
        <w:spacing w:line="360" w:lineRule="auto"/>
        <w:jc w:val="both"/>
        <w:rPr>
          <w:ins w:id="3369" w:author="Unknown" w:date="1999-05-24T14:37:00Z"/>
          <w:sz w:val="22"/>
        </w:rPr>
      </w:pPr>
      <w:ins w:id="3370" w:author="Unknown" w:date="1999-05-24T14:37:00Z">
        <w:r>
          <w:rPr>
            <w:sz w:val="22"/>
          </w:rPr>
          <w:tab/>
        </w:r>
      </w:ins>
      <w:ins w:id="3371" w:author="Unknown" w:date="2000-11-08T18:38:00Z">
        <w:r>
          <w:rPr>
            <w:sz w:val="22"/>
          </w:rPr>
          <w:t>7</w:t>
        </w:r>
      </w:ins>
      <w:ins w:id="3372" w:author="Unknown" w:date="1999-05-24T14:37:00Z">
        <w:del w:id="3373" w:author="Unknown" w:date="2000-11-08T18:38:00Z">
          <w:r>
            <w:rPr>
              <w:sz w:val="22"/>
            </w:rPr>
            <w:delText>4</w:delText>
          </w:r>
        </w:del>
        <w:r>
          <w:rPr>
            <w:sz w:val="22"/>
          </w:rPr>
          <w:t xml:space="preserve">. </w:t>
        </w:r>
      </w:ins>
      <w:ins w:id="3374" w:author="Unknown" w:date="2000-02-04T00:47:00Z">
        <w:r>
          <w:rPr>
            <w:sz w:val="22"/>
          </w:rPr>
          <w:t xml:space="preserve"> </w:t>
        </w:r>
      </w:ins>
      <w:ins w:id="3375" w:author="Unknown" w:date="1999-05-24T14:37:00Z">
        <w:del w:id="3376" w:author="Unknown" w:date="2000-02-04T00:47:00Z">
          <w:r w:rsidRPr="000B4C29">
            <w:rPr>
              <w:b/>
              <w:sz w:val="22"/>
              <w:rPrChange w:id="3377" w:author="Cory" w:date="2013-01-03T14:46:00Z">
                <w:rPr>
                  <w:b/>
                  <w:sz w:val="22"/>
                  <w:u w:val="single"/>
                </w:rPr>
              </w:rPrChange>
            </w:rPr>
            <w:delText>_</w:delText>
          </w:r>
        </w:del>
        <w:del w:id="3378" w:author="Unknown" w:date="2000-07-31T22:38:00Z">
          <w:r w:rsidRPr="000B4C29">
            <w:rPr>
              <w:b/>
              <w:sz w:val="22"/>
              <w:rPrChange w:id="3379" w:author="Cory" w:date="2013-01-03T14:46:00Z">
                <w:rPr>
                  <w:b/>
                  <w:sz w:val="22"/>
                  <w:u w:val="single"/>
                </w:rPr>
              </w:rPrChange>
            </w:rPr>
            <w:delText>_______________________</w:delText>
          </w:r>
        </w:del>
        <w:del w:id="3380" w:author="Unknown" w:date="2000-02-04T00:43:00Z">
          <w:r w:rsidRPr="000B4C29">
            <w:rPr>
              <w:b/>
              <w:sz w:val="22"/>
              <w:rPrChange w:id="3381" w:author="Cory" w:date="2013-01-03T14:46:00Z">
                <w:rPr>
                  <w:b/>
                  <w:sz w:val="22"/>
                  <w:u w:val="single"/>
                </w:rPr>
              </w:rPrChange>
            </w:rPr>
            <w:delText>_</w:delText>
          </w:r>
        </w:del>
        <w:del w:id="3382" w:author="Unknown" w:date="2000-07-31T22:38:00Z">
          <w:r w:rsidRPr="000B4C29">
            <w:rPr>
              <w:b/>
              <w:sz w:val="22"/>
              <w:rPrChange w:id="3383" w:author="Cory" w:date="2013-01-03T14:46:00Z">
                <w:rPr>
                  <w:b/>
                  <w:sz w:val="22"/>
                  <w:u w:val="single"/>
                </w:rPr>
              </w:rPrChange>
            </w:rPr>
            <w:delText>___________</w:delText>
          </w:r>
        </w:del>
      </w:ins>
      <w:ins w:id="3384" w:author="Unknown" w:date="2000-02-04T00:43:00Z">
        <w:del w:id="3385" w:author="Unknown" w:date="2000-07-31T22:38:00Z">
          <w:r w:rsidRPr="000B4C29">
            <w:rPr>
              <w:b/>
              <w:sz w:val="22"/>
              <w:rPrChange w:id="3386" w:author="Cory" w:date="2013-01-03T14:46:00Z">
                <w:rPr>
                  <w:b/>
                  <w:sz w:val="22"/>
                  <w:u w:val="single"/>
                </w:rPr>
              </w:rPrChange>
            </w:rPr>
            <w:delText>_</w:delText>
          </w:r>
        </w:del>
      </w:ins>
      <w:ins w:id="3387" w:author="Unknown" w:date="1999-05-24T14:37:00Z">
        <w:del w:id="3388" w:author="Unknown" w:date="2000-07-31T22:38:00Z">
          <w:r w:rsidRPr="000B4C29">
            <w:rPr>
              <w:b/>
              <w:sz w:val="22"/>
              <w:rPrChange w:id="3389" w:author="Cory" w:date="2013-01-03T14:46:00Z">
                <w:rPr>
                  <w:b/>
                  <w:sz w:val="22"/>
                  <w:u w:val="single"/>
                </w:rPr>
              </w:rPrChange>
            </w:rPr>
            <w:delText>_</w:delText>
          </w:r>
        </w:del>
      </w:ins>
      <w:ins w:id="3390" w:author="Unknown" w:date="2000-02-04T00:43:00Z">
        <w:del w:id="3391" w:author="Unknown" w:date="2000-07-31T22:38:00Z">
          <w:r w:rsidRPr="000B4C29">
            <w:rPr>
              <w:b/>
              <w:sz w:val="22"/>
              <w:rPrChange w:id="3392" w:author="Cory" w:date="2013-01-03T14:46:00Z">
                <w:rPr>
                  <w:b/>
                  <w:sz w:val="22"/>
                  <w:u w:val="single"/>
                </w:rPr>
              </w:rPrChange>
            </w:rPr>
            <w:delText>_</w:delText>
          </w:r>
        </w:del>
      </w:ins>
      <w:ins w:id="3393" w:author="Donald C. Sommer" w:date="2002-01-05T08:12:00Z">
        <w:del w:id="3394" w:author="Cory" w:date="2012-04-19T13:39:00Z">
          <w:r w:rsidRPr="000B4C29" w:rsidDel="0081430C">
            <w:rPr>
              <w:b/>
              <w:sz w:val="22"/>
              <w:rPrChange w:id="3395" w:author="Cory" w:date="2013-01-03T14:46:00Z">
                <w:rPr>
                  <w:b/>
                  <w:sz w:val="22"/>
                  <w:u w:val="single"/>
                </w:rPr>
              </w:rPrChange>
            </w:rPr>
            <w:delText>backbiters</w:delText>
          </w:r>
        </w:del>
      </w:ins>
      <w:ins w:id="3396" w:author="Donald C. Sommer" w:date="2002-01-05T08:18:00Z">
        <w:del w:id="3397" w:author="Cory" w:date="2012-04-19T13:39:00Z">
          <w:r w:rsidRPr="000B4C29" w:rsidDel="0081430C">
            <w:rPr>
              <w:b/>
              <w:sz w:val="22"/>
              <w:rPrChange w:id="3398" w:author="Cory" w:date="2013-01-03T14:46:00Z">
                <w:rPr>
                  <w:b/>
                  <w:sz w:val="22"/>
                  <w:u w:val="single"/>
                </w:rPr>
              </w:rPrChange>
            </w:rPr>
            <w:delText xml:space="preserve"> (KJV)</w:delText>
          </w:r>
        </w:del>
      </w:ins>
      <w:ins w:id="3399" w:author="Donald C. Sommer" w:date="2002-01-05T08:12:00Z">
        <w:del w:id="3400" w:author="Cory" w:date="2012-04-19T13:39:00Z">
          <w:r w:rsidRPr="000B4C29" w:rsidDel="0081430C">
            <w:rPr>
              <w:b/>
              <w:sz w:val="22"/>
              <w:rPrChange w:id="3401" w:author="Cory" w:date="2013-01-03T14:46:00Z">
                <w:rPr>
                  <w:b/>
                  <w:sz w:val="22"/>
                  <w:u w:val="single"/>
                </w:rPr>
              </w:rPrChange>
            </w:rPr>
            <w:delText>/ slander</w:delText>
          </w:r>
        </w:del>
      </w:ins>
      <w:ins w:id="3402" w:author="Donald C. Sommer" w:date="2002-01-24T20:13:00Z">
        <w:del w:id="3403" w:author="Cory" w:date="2012-04-19T13:39:00Z">
          <w:r w:rsidRPr="000B4C29" w:rsidDel="0081430C">
            <w:rPr>
              <w:b/>
              <w:sz w:val="22"/>
              <w:rPrChange w:id="3404" w:author="Cory" w:date="2013-01-03T14:46:00Z">
                <w:rPr>
                  <w:b/>
                  <w:sz w:val="22"/>
                  <w:u w:val="single"/>
                </w:rPr>
              </w:rPrChange>
            </w:rPr>
            <w:delText>er</w:delText>
          </w:r>
        </w:del>
      </w:ins>
      <w:ins w:id="3405" w:author="Donald C. Sommer" w:date="2002-01-05T08:12:00Z">
        <w:del w:id="3406" w:author="Cory" w:date="2012-04-19T13:39:00Z">
          <w:r w:rsidRPr="000B4C29" w:rsidDel="0081430C">
            <w:rPr>
              <w:b/>
              <w:sz w:val="22"/>
              <w:rPrChange w:id="3407" w:author="Cory" w:date="2013-01-03T14:46:00Z">
                <w:rPr>
                  <w:b/>
                  <w:sz w:val="22"/>
                  <w:u w:val="single"/>
                </w:rPr>
              </w:rPrChange>
            </w:rPr>
            <w:delText>s</w:delText>
          </w:r>
        </w:del>
      </w:ins>
      <w:ins w:id="3408" w:author="Donald C. Sommer" w:date="2002-01-05T08:19:00Z">
        <w:del w:id="3409" w:author="Cory" w:date="2012-04-19T13:39:00Z">
          <w:r w:rsidRPr="000B4C29" w:rsidDel="0081430C">
            <w:rPr>
              <w:b/>
              <w:sz w:val="22"/>
              <w:rPrChange w:id="3410" w:author="Cory" w:date="2013-01-03T14:46:00Z">
                <w:rPr>
                  <w:b/>
                  <w:sz w:val="22"/>
                  <w:u w:val="single"/>
                </w:rPr>
              </w:rPrChange>
            </w:rPr>
            <w:delText xml:space="preserve"> (NIV)</w:delText>
          </w:r>
        </w:del>
      </w:ins>
      <w:ins w:id="3411" w:author="Cory" w:date="2013-01-03T14:46:00Z">
        <w:r w:rsidR="000B4C29">
          <w:rPr>
            <w:b/>
            <w:sz w:val="22"/>
          </w:rPr>
          <w:t>_______________________________</w:t>
        </w:r>
      </w:ins>
      <w:ins w:id="3412" w:author="Cory" w:date="2012-04-19T13:39:00Z">
        <w:r w:rsidR="0081430C">
          <w:rPr>
            <w:b/>
            <w:sz w:val="22"/>
          </w:rPr>
          <w:tab/>
        </w:r>
      </w:ins>
      <w:ins w:id="3413" w:author="Unknown" w:date="2000-07-31T22:38:00Z">
        <w:del w:id="3414" w:author="Donald C. Sommer" w:date="2002-01-05T08:12:00Z">
          <w:r>
            <w:rPr>
              <w:b/>
              <w:sz w:val="22"/>
              <w:u w:val="single"/>
              <w:rPrChange w:id="3415" w:author="Unknown" w:date="2000-07-31T22:39:00Z">
                <w:rPr>
                  <w:b/>
                  <w:sz w:val="22"/>
                  <w:u w:val="single"/>
                </w:rPr>
              </w:rPrChange>
            </w:rPr>
            <w:delText>deceit</w:delText>
          </w:r>
        </w:del>
      </w:ins>
      <w:ins w:id="3416" w:author="Unknown" w:date="2000-02-04T00:43:00Z">
        <w:del w:id="3417" w:author="Cory" w:date="2013-01-03T14:46:00Z">
          <w:r w:rsidDel="000B4C29">
            <w:rPr>
              <w:sz w:val="22"/>
            </w:rPr>
            <w:tab/>
          </w:r>
        </w:del>
      </w:ins>
      <w:ins w:id="3418" w:author="Unknown" w:date="2000-11-08T18:38:00Z">
        <w:r>
          <w:rPr>
            <w:sz w:val="22"/>
          </w:rPr>
          <w:t>8</w:t>
        </w:r>
      </w:ins>
      <w:ins w:id="3419" w:author="Unknown" w:date="2000-02-04T00:46:00Z">
        <w:del w:id="3420" w:author="Unknown" w:date="2000-11-08T18:38:00Z">
          <w:r>
            <w:rPr>
              <w:sz w:val="22"/>
            </w:rPr>
            <w:delText>9</w:delText>
          </w:r>
        </w:del>
        <w:r>
          <w:rPr>
            <w:sz w:val="22"/>
          </w:rPr>
          <w:t xml:space="preserve">.  </w:t>
        </w:r>
        <w:del w:id="3421" w:author="Unknown" w:date="2000-07-31T22:38:00Z">
          <w:r w:rsidRPr="000B4C29">
            <w:rPr>
              <w:b/>
              <w:sz w:val="22"/>
              <w:rPrChange w:id="3422" w:author="Cory" w:date="2013-01-03T14:47:00Z">
                <w:rPr>
                  <w:b/>
                  <w:sz w:val="22"/>
                  <w:u w:val="single"/>
                </w:rPr>
              </w:rPrChange>
            </w:rPr>
            <w:delText>_____________________________________</w:delText>
          </w:r>
        </w:del>
      </w:ins>
      <w:ins w:id="3423" w:author="Donald C. Sommer" w:date="2002-01-05T08:13:00Z">
        <w:del w:id="3424" w:author="Cory" w:date="2012-04-19T13:39:00Z">
          <w:r w:rsidRPr="000B4C29" w:rsidDel="0081430C">
            <w:rPr>
              <w:b/>
              <w:sz w:val="22"/>
              <w:rPrChange w:id="3425" w:author="Cory" w:date="2013-01-03T14:47:00Z">
                <w:rPr>
                  <w:b/>
                  <w:sz w:val="22"/>
                  <w:u w:val="single"/>
                </w:rPr>
              </w:rPrChange>
            </w:rPr>
            <w:delText>haters of God</w:delText>
          </w:r>
        </w:del>
      </w:ins>
      <w:ins w:id="3426" w:author="Donald C. Sommer" w:date="2002-01-05T08:18:00Z">
        <w:del w:id="3427" w:author="Cory" w:date="2012-04-19T13:39:00Z">
          <w:r w:rsidRPr="000B4C29" w:rsidDel="0081430C">
            <w:rPr>
              <w:b/>
              <w:sz w:val="22"/>
              <w:rPrChange w:id="3428" w:author="Cory" w:date="2013-01-03T14:47:00Z">
                <w:rPr>
                  <w:b/>
                  <w:sz w:val="22"/>
                  <w:u w:val="single"/>
                </w:rPr>
              </w:rPrChange>
            </w:rPr>
            <w:delText xml:space="preserve"> (KJV)</w:delText>
          </w:r>
        </w:del>
      </w:ins>
      <w:ins w:id="3429" w:author="Donald C. Sommer" w:date="2002-01-05T08:13:00Z">
        <w:del w:id="3430" w:author="Cory" w:date="2012-04-19T13:39:00Z">
          <w:r w:rsidRPr="000B4C29" w:rsidDel="0081430C">
            <w:rPr>
              <w:b/>
              <w:sz w:val="22"/>
              <w:rPrChange w:id="3431" w:author="Cory" w:date="2013-01-03T14:47:00Z">
                <w:rPr>
                  <w:b/>
                  <w:sz w:val="22"/>
                  <w:u w:val="single"/>
                </w:rPr>
              </w:rPrChange>
            </w:rPr>
            <w:delText>/ God-haters</w:delText>
          </w:r>
        </w:del>
      </w:ins>
      <w:ins w:id="3432" w:author="Donald C. Sommer" w:date="2002-01-05T08:19:00Z">
        <w:del w:id="3433" w:author="Cory" w:date="2012-04-19T13:39:00Z">
          <w:r w:rsidRPr="000B4C29" w:rsidDel="0081430C">
            <w:rPr>
              <w:b/>
              <w:sz w:val="22"/>
              <w:rPrChange w:id="3434" w:author="Cory" w:date="2013-01-03T14:47:00Z">
                <w:rPr>
                  <w:b/>
                  <w:sz w:val="22"/>
                  <w:u w:val="single"/>
                </w:rPr>
              </w:rPrChange>
            </w:rPr>
            <w:delText xml:space="preserve"> (NIV)</w:delText>
          </w:r>
        </w:del>
      </w:ins>
      <w:ins w:id="3435" w:author="Cory" w:date="2013-01-03T14:47:00Z">
        <w:r w:rsidR="000B4C29">
          <w:rPr>
            <w:b/>
            <w:sz w:val="22"/>
          </w:rPr>
          <w:t>_________________________________</w:t>
        </w:r>
      </w:ins>
      <w:ins w:id="3436" w:author="Unknown" w:date="2000-07-31T22:38:00Z">
        <w:del w:id="3437" w:author="Donald C. Sommer" w:date="2002-01-05T08:12:00Z">
          <w:r>
            <w:rPr>
              <w:b/>
              <w:sz w:val="22"/>
              <w:u w:val="single"/>
              <w:rPrChange w:id="3438" w:author="Unknown" w:date="2000-07-31T22:39:00Z">
                <w:rPr>
                  <w:b/>
                  <w:sz w:val="22"/>
                  <w:u w:val="single"/>
                </w:rPr>
              </w:rPrChange>
            </w:rPr>
            <w:delText>insolent</w:delText>
          </w:r>
        </w:del>
      </w:ins>
      <w:ins w:id="3439" w:author="Unknown" w:date="1999-05-24T14:37:00Z">
        <w:del w:id="3440" w:author="Unknown" w:date="2000-02-04T00:02:00Z">
          <w:r>
            <w:rPr>
              <w:sz w:val="22"/>
            </w:rPr>
            <w:delText>___________________________</w:delText>
          </w:r>
        </w:del>
      </w:ins>
    </w:p>
    <w:p w:rsidR="003B6D76" w:rsidRDefault="003B6D76">
      <w:pPr>
        <w:numPr>
          <w:ins w:id="3441" w:author="Unknown" w:date="1999-05-24T14:38:00Z"/>
        </w:numPr>
        <w:jc w:val="both"/>
        <w:rPr>
          <w:ins w:id="3442" w:author="Unknown" w:date="1996-12-11T12:06:00Z"/>
          <w:sz w:val="22"/>
        </w:rPr>
      </w:pPr>
      <w:ins w:id="3443" w:author="Unknown" w:date="1999-05-24T14:38:00Z">
        <w:r>
          <w:rPr>
            <w:sz w:val="22"/>
          </w:rPr>
          <w:tab/>
        </w:r>
      </w:ins>
      <w:ins w:id="3444" w:author="Unknown" w:date="2000-11-08T18:38:00Z">
        <w:r>
          <w:rPr>
            <w:sz w:val="22"/>
          </w:rPr>
          <w:t>9</w:t>
        </w:r>
      </w:ins>
      <w:ins w:id="3445" w:author="Unknown" w:date="1999-05-24T14:38:00Z">
        <w:del w:id="3446" w:author="Unknown" w:date="2000-11-08T18:38:00Z">
          <w:r>
            <w:rPr>
              <w:sz w:val="22"/>
            </w:rPr>
            <w:delText>5</w:delText>
          </w:r>
        </w:del>
        <w:r>
          <w:rPr>
            <w:sz w:val="22"/>
          </w:rPr>
          <w:t xml:space="preserve">. </w:t>
        </w:r>
      </w:ins>
      <w:ins w:id="3447" w:author="Unknown" w:date="2000-02-04T00:47:00Z">
        <w:r>
          <w:rPr>
            <w:sz w:val="22"/>
          </w:rPr>
          <w:t xml:space="preserve"> </w:t>
        </w:r>
      </w:ins>
      <w:ins w:id="3448" w:author="Unknown" w:date="1999-05-24T14:38:00Z">
        <w:del w:id="3449" w:author="Unknown" w:date="2000-02-04T00:47:00Z">
          <w:r w:rsidRPr="000B4C29">
            <w:rPr>
              <w:b/>
              <w:sz w:val="22"/>
              <w:rPrChange w:id="3450" w:author="Cory" w:date="2013-01-03T14:46:00Z">
                <w:rPr>
                  <w:b/>
                  <w:sz w:val="22"/>
                  <w:u w:val="single"/>
                </w:rPr>
              </w:rPrChange>
            </w:rPr>
            <w:delText>_</w:delText>
          </w:r>
        </w:del>
        <w:del w:id="3451" w:author="Unknown" w:date="2000-07-31T22:38:00Z">
          <w:r w:rsidRPr="000B4C29">
            <w:rPr>
              <w:b/>
              <w:sz w:val="22"/>
              <w:rPrChange w:id="3452" w:author="Cory" w:date="2013-01-03T14:46:00Z">
                <w:rPr>
                  <w:b/>
                  <w:sz w:val="22"/>
                  <w:u w:val="single"/>
                </w:rPr>
              </w:rPrChange>
            </w:rPr>
            <w:delText>_______________________</w:delText>
          </w:r>
        </w:del>
        <w:del w:id="3453" w:author="Unknown" w:date="2000-02-04T00:43:00Z">
          <w:r w:rsidRPr="000B4C29">
            <w:rPr>
              <w:b/>
              <w:sz w:val="22"/>
              <w:rPrChange w:id="3454" w:author="Cory" w:date="2013-01-03T14:46:00Z">
                <w:rPr>
                  <w:b/>
                  <w:sz w:val="22"/>
                  <w:u w:val="single"/>
                </w:rPr>
              </w:rPrChange>
            </w:rPr>
            <w:delText>_</w:delText>
          </w:r>
        </w:del>
        <w:del w:id="3455" w:author="Unknown" w:date="2000-07-31T22:38:00Z">
          <w:r w:rsidRPr="000B4C29">
            <w:rPr>
              <w:b/>
              <w:sz w:val="22"/>
              <w:rPrChange w:id="3456" w:author="Cory" w:date="2013-01-03T14:46:00Z">
                <w:rPr>
                  <w:b/>
                  <w:sz w:val="22"/>
                  <w:u w:val="single"/>
                </w:rPr>
              </w:rPrChange>
            </w:rPr>
            <w:delText>____________</w:delText>
          </w:r>
        </w:del>
      </w:ins>
      <w:ins w:id="3457" w:author="Unknown" w:date="2000-02-04T00:43:00Z">
        <w:del w:id="3458" w:author="Unknown" w:date="2000-07-31T22:38:00Z">
          <w:r w:rsidRPr="000B4C29">
            <w:rPr>
              <w:b/>
              <w:sz w:val="22"/>
              <w:rPrChange w:id="3459" w:author="Cory" w:date="2013-01-03T14:46:00Z">
                <w:rPr>
                  <w:b/>
                  <w:sz w:val="22"/>
                  <w:u w:val="single"/>
                </w:rPr>
              </w:rPrChange>
            </w:rPr>
            <w:delText>__</w:delText>
          </w:r>
        </w:del>
      </w:ins>
      <w:ins w:id="3460" w:author="Donald C. Sommer" w:date="2002-01-05T08:15:00Z">
        <w:del w:id="3461" w:author="Cory" w:date="2012-04-19T13:39:00Z">
          <w:r w:rsidRPr="000B4C29" w:rsidDel="0081430C">
            <w:rPr>
              <w:b/>
              <w:sz w:val="22"/>
              <w:rPrChange w:id="3462" w:author="Cory" w:date="2013-01-03T14:46:00Z">
                <w:rPr>
                  <w:b/>
                  <w:sz w:val="22"/>
                  <w:u w:val="single"/>
                </w:rPr>
              </w:rPrChange>
            </w:rPr>
            <w:delText>despiteful</w:delText>
          </w:r>
        </w:del>
      </w:ins>
      <w:ins w:id="3463" w:author="Donald C. Sommer" w:date="2002-01-05T08:18:00Z">
        <w:del w:id="3464" w:author="Cory" w:date="2012-04-19T13:39:00Z">
          <w:r w:rsidRPr="000B4C29" w:rsidDel="0081430C">
            <w:rPr>
              <w:b/>
              <w:sz w:val="22"/>
              <w:rPrChange w:id="3465" w:author="Cory" w:date="2013-01-03T14:46:00Z">
                <w:rPr>
                  <w:b/>
                  <w:sz w:val="22"/>
                  <w:u w:val="single"/>
                </w:rPr>
              </w:rPrChange>
            </w:rPr>
            <w:delText xml:space="preserve"> (KJV)</w:delText>
          </w:r>
        </w:del>
      </w:ins>
      <w:ins w:id="3466" w:author="Donald C. Sommer" w:date="2002-01-05T08:15:00Z">
        <w:del w:id="3467" w:author="Cory" w:date="2012-04-19T13:39:00Z">
          <w:r w:rsidRPr="000B4C29" w:rsidDel="0081430C">
            <w:rPr>
              <w:b/>
              <w:sz w:val="22"/>
              <w:rPrChange w:id="3468" w:author="Cory" w:date="2013-01-03T14:46:00Z">
                <w:rPr>
                  <w:b/>
                  <w:sz w:val="22"/>
                  <w:u w:val="single"/>
                </w:rPr>
              </w:rPrChange>
            </w:rPr>
            <w:delText>/ insolent</w:delText>
          </w:r>
        </w:del>
      </w:ins>
      <w:ins w:id="3469" w:author="Donald C. Sommer" w:date="2002-01-05T08:19:00Z">
        <w:del w:id="3470" w:author="Cory" w:date="2012-04-19T13:39:00Z">
          <w:r w:rsidRPr="000B4C29" w:rsidDel="0081430C">
            <w:rPr>
              <w:b/>
              <w:sz w:val="22"/>
              <w:rPrChange w:id="3471" w:author="Cory" w:date="2013-01-03T14:46:00Z">
                <w:rPr>
                  <w:b/>
                  <w:sz w:val="22"/>
                  <w:u w:val="single"/>
                </w:rPr>
              </w:rPrChange>
            </w:rPr>
            <w:delText xml:space="preserve"> (NIV)</w:delText>
          </w:r>
        </w:del>
      </w:ins>
      <w:ins w:id="3472" w:author="Cory" w:date="2013-01-03T14:46:00Z">
        <w:r w:rsidR="000B4C29">
          <w:rPr>
            <w:b/>
            <w:sz w:val="22"/>
          </w:rPr>
          <w:t>_______________________________</w:t>
        </w:r>
      </w:ins>
      <w:ins w:id="3473" w:author="Unknown" w:date="2000-07-31T22:38:00Z">
        <w:del w:id="3474" w:author="Donald C. Sommer" w:date="2002-01-05T08:14:00Z">
          <w:r>
            <w:rPr>
              <w:b/>
              <w:sz w:val="22"/>
              <w:u w:val="single"/>
              <w:rPrChange w:id="3475" w:author="Unknown" w:date="2000-07-31T22:39:00Z">
                <w:rPr>
                  <w:b/>
                  <w:sz w:val="22"/>
                  <w:u w:val="single"/>
                </w:rPr>
              </w:rPrChange>
            </w:rPr>
            <w:delText>malice</w:delText>
          </w:r>
        </w:del>
      </w:ins>
      <w:ins w:id="3476" w:author="Unknown" w:date="2000-02-04T00:43:00Z">
        <w:r>
          <w:rPr>
            <w:sz w:val="22"/>
          </w:rPr>
          <w:tab/>
        </w:r>
      </w:ins>
      <w:ins w:id="3477" w:author="Donald C. Sommer" w:date="2002-01-05T08:15:00Z">
        <w:del w:id="3478" w:author="Cory" w:date="2012-04-19T13:40:00Z">
          <w:r w:rsidDel="0081430C">
            <w:rPr>
              <w:sz w:val="22"/>
            </w:rPr>
            <w:tab/>
          </w:r>
        </w:del>
      </w:ins>
      <w:ins w:id="3479" w:author="Unknown" w:date="2000-02-04T00:46:00Z">
        <w:r>
          <w:rPr>
            <w:sz w:val="22"/>
          </w:rPr>
          <w:t xml:space="preserve">10. </w:t>
        </w:r>
      </w:ins>
      <w:ins w:id="3480" w:author="Donald C. Sommer" w:date="2002-01-05T08:16:00Z">
        <w:del w:id="3481" w:author="Cory" w:date="2012-04-19T13:40:00Z">
          <w:r w:rsidRPr="000B4C29" w:rsidDel="00FE4D74">
            <w:rPr>
              <w:b/>
              <w:bCs/>
              <w:sz w:val="22"/>
              <w:szCs w:val="22"/>
              <w:rPrChange w:id="3482" w:author="Cory" w:date="2013-01-03T14:47:00Z">
                <w:rPr>
                  <w:b/>
                  <w:bCs/>
                  <w:sz w:val="20"/>
                  <w:u w:val="single"/>
                </w:rPr>
              </w:rPrChange>
            </w:rPr>
            <w:delText>proud, boasters</w:delText>
          </w:r>
        </w:del>
      </w:ins>
      <w:ins w:id="3483" w:author="Donald C. Sommer" w:date="2002-01-05T08:18:00Z">
        <w:del w:id="3484" w:author="Cory" w:date="2012-04-19T13:40:00Z">
          <w:r w:rsidRPr="000B4C29" w:rsidDel="00FE4D74">
            <w:rPr>
              <w:b/>
              <w:bCs/>
              <w:sz w:val="22"/>
              <w:szCs w:val="22"/>
              <w:rPrChange w:id="3485" w:author="Cory" w:date="2013-01-03T14:47:00Z">
                <w:rPr>
                  <w:b/>
                  <w:bCs/>
                  <w:sz w:val="20"/>
                  <w:u w:val="single"/>
                </w:rPr>
              </w:rPrChange>
            </w:rPr>
            <w:delText xml:space="preserve"> </w:delText>
          </w:r>
          <w:r w:rsidRPr="000B4C29" w:rsidDel="00FE4D74">
            <w:rPr>
              <w:b/>
              <w:sz w:val="22"/>
              <w:szCs w:val="22"/>
              <w:rPrChange w:id="3486" w:author="Cory" w:date="2013-01-03T14:47:00Z">
                <w:rPr>
                  <w:b/>
                  <w:sz w:val="20"/>
                  <w:u w:val="single"/>
                </w:rPr>
              </w:rPrChange>
            </w:rPr>
            <w:delText>(KJV)</w:delText>
          </w:r>
        </w:del>
      </w:ins>
      <w:ins w:id="3487" w:author="Donald C. Sommer" w:date="2002-01-05T08:16:00Z">
        <w:del w:id="3488" w:author="Cory" w:date="2012-04-19T13:40:00Z">
          <w:r w:rsidRPr="000B4C29" w:rsidDel="00FE4D74">
            <w:rPr>
              <w:b/>
              <w:bCs/>
              <w:sz w:val="22"/>
              <w:szCs w:val="22"/>
              <w:rPrChange w:id="3489" w:author="Cory" w:date="2013-01-03T14:47:00Z">
                <w:rPr>
                  <w:b/>
                  <w:bCs/>
                  <w:sz w:val="20"/>
                  <w:u w:val="single"/>
                </w:rPr>
              </w:rPrChange>
            </w:rPr>
            <w:delText>/</w:delText>
          </w:r>
          <w:r w:rsidRPr="000B4C29" w:rsidDel="00FE4D74">
            <w:rPr>
              <w:sz w:val="22"/>
              <w:szCs w:val="22"/>
              <w:rPrChange w:id="3490" w:author="Cory" w:date="2013-01-03T14:47:00Z">
                <w:rPr>
                  <w:sz w:val="20"/>
                  <w:u w:val="single"/>
                </w:rPr>
              </w:rPrChange>
            </w:rPr>
            <w:delText xml:space="preserve"> </w:delText>
          </w:r>
        </w:del>
      </w:ins>
      <w:ins w:id="3491" w:author="Unknown" w:date="2000-02-04T00:49:00Z">
        <w:del w:id="3492" w:author="Cory" w:date="2012-04-19T13:40:00Z">
          <w:r w:rsidRPr="000B4C29" w:rsidDel="00FE4D74">
            <w:rPr>
              <w:sz w:val="22"/>
              <w:szCs w:val="22"/>
              <w:rPrChange w:id="3493" w:author="Cory" w:date="2013-01-03T14:47:00Z">
                <w:rPr>
                  <w:sz w:val="20"/>
                </w:rPr>
              </w:rPrChange>
            </w:rPr>
            <w:delText xml:space="preserve"> </w:delText>
          </w:r>
        </w:del>
      </w:ins>
      <w:ins w:id="3494" w:author="Unknown" w:date="2000-02-04T00:46:00Z">
        <w:del w:id="3495" w:author="Cory" w:date="2012-04-19T13:40:00Z">
          <w:r w:rsidRPr="000B4C29" w:rsidDel="00FE4D74">
            <w:rPr>
              <w:b/>
              <w:sz w:val="22"/>
              <w:szCs w:val="22"/>
              <w:rPrChange w:id="3496" w:author="Cory" w:date="2013-01-03T14:47:00Z">
                <w:rPr>
                  <w:b/>
                  <w:sz w:val="20"/>
                  <w:u w:val="single"/>
                </w:rPr>
              </w:rPrChange>
            </w:rPr>
            <w:delText>____________________________________</w:delText>
          </w:r>
        </w:del>
      </w:ins>
      <w:ins w:id="3497" w:author="Unknown" w:date="2000-07-31T22:39:00Z">
        <w:del w:id="3498" w:author="Cory" w:date="2012-04-19T13:40:00Z">
          <w:r w:rsidRPr="000B4C29" w:rsidDel="00FE4D74">
            <w:rPr>
              <w:b/>
              <w:sz w:val="22"/>
              <w:szCs w:val="22"/>
              <w:rPrChange w:id="3499" w:author="Cory" w:date="2013-01-03T14:47:00Z">
                <w:rPr>
                  <w:b/>
                  <w:sz w:val="20"/>
                  <w:u w:val="single"/>
                </w:rPr>
              </w:rPrChange>
            </w:rPr>
            <w:delText>arrogant and boa</w:delText>
          </w:r>
        </w:del>
      </w:ins>
      <w:ins w:id="3500" w:author="Donald C. Sommer" w:date="2002-01-05T08:16:00Z">
        <w:del w:id="3501" w:author="Cory" w:date="2012-04-19T13:40:00Z">
          <w:r w:rsidRPr="000B4C29" w:rsidDel="00FE4D74">
            <w:rPr>
              <w:b/>
              <w:sz w:val="22"/>
              <w:szCs w:val="22"/>
              <w:rPrChange w:id="3502" w:author="Cory" w:date="2013-01-03T14:47:00Z">
                <w:rPr>
                  <w:b/>
                  <w:sz w:val="20"/>
                  <w:u w:val="single"/>
                </w:rPr>
              </w:rPrChange>
            </w:rPr>
            <w:delText>ster</w:delText>
          </w:r>
        </w:del>
      </w:ins>
      <w:ins w:id="3503" w:author="Donald C. Sommer" w:date="2002-01-05T08:19:00Z">
        <w:del w:id="3504" w:author="Cory" w:date="2012-04-19T13:40:00Z">
          <w:r w:rsidRPr="000B4C29" w:rsidDel="00FE4D74">
            <w:rPr>
              <w:b/>
              <w:sz w:val="22"/>
              <w:szCs w:val="22"/>
              <w:rPrChange w:id="3505" w:author="Cory" w:date="2013-01-03T14:47:00Z">
                <w:rPr>
                  <w:b/>
                  <w:sz w:val="20"/>
                  <w:u w:val="single"/>
                </w:rPr>
              </w:rPrChange>
            </w:rPr>
            <w:delText xml:space="preserve"> (NIV)</w:delText>
          </w:r>
        </w:del>
      </w:ins>
      <w:ins w:id="3506" w:author="Cory" w:date="2013-01-03T14:47:00Z">
        <w:r w:rsidR="000B4C29">
          <w:rPr>
            <w:b/>
            <w:bCs/>
            <w:sz w:val="22"/>
            <w:szCs w:val="22"/>
          </w:rPr>
          <w:t>_________________________________</w:t>
        </w:r>
      </w:ins>
      <w:ins w:id="3507" w:author="Unknown" w:date="2000-07-31T22:39:00Z">
        <w:del w:id="3508" w:author="Donald C. Sommer" w:date="2002-01-05T08:15:00Z">
          <w:r>
            <w:rPr>
              <w:b/>
              <w:sz w:val="22"/>
              <w:u w:val="single"/>
              <w:rPrChange w:id="3509" w:author="Unknown" w:date="2000-07-31T22:39:00Z">
                <w:rPr>
                  <w:b/>
                  <w:sz w:val="22"/>
                  <w:u w:val="single"/>
                </w:rPr>
              </w:rPrChange>
            </w:rPr>
            <w:delText>stful</w:delText>
          </w:r>
        </w:del>
      </w:ins>
      <w:ins w:id="3510" w:author="Unknown" w:date="1999-05-24T14:38:00Z">
        <w:del w:id="3511" w:author="Unknown" w:date="2000-02-04T00:02:00Z">
          <w:r>
            <w:rPr>
              <w:sz w:val="22"/>
            </w:rPr>
            <w:delText>___________________________</w:delText>
          </w:r>
        </w:del>
      </w:ins>
    </w:p>
    <w:p w:rsidR="003B6D76" w:rsidRDefault="003B6D76">
      <w:pPr>
        <w:numPr>
          <w:ins w:id="3512" w:author="Unknown" w:date="1999-05-24T14:38:00Z"/>
        </w:numPr>
        <w:rPr>
          <w:del w:id="3513" w:author="Unknown"/>
          <w:sz w:val="22"/>
        </w:rPr>
      </w:pPr>
    </w:p>
    <w:p w:rsidR="003B6D76" w:rsidRDefault="003B6D76">
      <w:pPr>
        <w:rPr>
          <w:ins w:id="3514" w:author="Unknown" w:date="1999-05-24T14:38:00Z"/>
          <w:sz w:val="22"/>
        </w:rPr>
      </w:pPr>
    </w:p>
    <w:p w:rsidR="003B6D76" w:rsidRDefault="003B6D76" w:rsidP="00336A5C">
      <w:pPr>
        <w:rPr>
          <w:ins w:id="3515" w:author="Unknown" w:date="1997-10-01T15:31:00Z"/>
          <w:del w:id="3516" w:author="Unknown" w:date="1999-05-24T14:38:00Z"/>
          <w:sz w:val="22"/>
        </w:rPr>
      </w:pPr>
      <w:ins w:id="3517" w:author="Unknown" w:date="1999-05-24T14:44:00Z">
        <w:r>
          <w:rPr>
            <w:sz w:val="22"/>
          </w:rPr>
          <w:t>1</w:t>
        </w:r>
      </w:ins>
      <w:ins w:id="3518" w:author="Unknown" w:date="2000-02-04T01:08:00Z">
        <w:r>
          <w:rPr>
            <w:sz w:val="22"/>
          </w:rPr>
          <w:t>8</w:t>
        </w:r>
      </w:ins>
      <w:ins w:id="3519" w:author="Unknown" w:date="1999-05-24T14:44:00Z">
        <w:del w:id="3520" w:author="Unknown" w:date="2000-02-04T01:08:00Z">
          <w:r>
            <w:rPr>
              <w:sz w:val="22"/>
            </w:rPr>
            <w:delText>4</w:delText>
          </w:r>
        </w:del>
        <w:r>
          <w:rPr>
            <w:sz w:val="22"/>
          </w:rPr>
          <w:t>.</w:t>
        </w:r>
        <w:r>
          <w:rPr>
            <w:sz w:val="22"/>
          </w:rPr>
          <w:tab/>
        </w:r>
      </w:ins>
      <w:ins w:id="3521" w:author="Unknown" w:date="2000-09-20T08:23:00Z">
        <w:r>
          <w:rPr>
            <w:sz w:val="22"/>
          </w:rPr>
          <w:t>(</w:t>
        </w:r>
      </w:ins>
      <w:proofErr w:type="gramStart"/>
      <w:ins w:id="3522" w:author="Cory" w:date="2012-04-19T10:49:00Z">
        <w:r w:rsidR="005437BE">
          <w:rPr>
            <w:sz w:val="22"/>
          </w:rPr>
          <w:t>mstari</w:t>
        </w:r>
        <w:proofErr w:type="gramEnd"/>
        <w:r w:rsidR="005437BE">
          <w:rPr>
            <w:sz w:val="22"/>
          </w:rPr>
          <w:t xml:space="preserve"> </w:t>
        </w:r>
      </w:ins>
      <w:ins w:id="3523" w:author="Unknown" w:date="2000-09-20T08:23:00Z">
        <w:del w:id="3524" w:author="Cory" w:date="2012-04-19T10:49:00Z">
          <w:r w:rsidDel="005437BE">
            <w:rPr>
              <w:sz w:val="22"/>
            </w:rPr>
            <w:delText xml:space="preserve">v. </w:delText>
          </w:r>
        </w:del>
        <w:r>
          <w:rPr>
            <w:sz w:val="22"/>
          </w:rPr>
          <w:t xml:space="preserve">32)  </w:t>
        </w:r>
      </w:ins>
    </w:p>
    <w:p w:rsidR="003B6D76" w:rsidRDefault="003B6D76" w:rsidP="00336A5C">
      <w:pPr>
        <w:jc w:val="center"/>
        <w:rPr>
          <w:ins w:id="3525" w:author="Unknown" w:date="1997-10-01T15:31:00Z"/>
          <w:del w:id="3526" w:author="Unknown" w:date="1999-05-24T14:38:00Z"/>
          <w:sz w:val="22"/>
        </w:rPr>
      </w:pPr>
    </w:p>
    <w:p w:rsidR="003B6D76" w:rsidRDefault="003B6D76" w:rsidP="00336A5C">
      <w:pPr>
        <w:jc w:val="center"/>
        <w:rPr>
          <w:ins w:id="3527" w:author="Unknown" w:date="1997-10-01T15:32:00Z"/>
          <w:del w:id="3528" w:author="Unknown" w:date="1999-05-24T14:38:00Z"/>
          <w:sz w:val="22"/>
        </w:rPr>
      </w:pPr>
      <w:ins w:id="3529" w:author="Unknown" w:date="1997-10-01T15:32:00Z">
        <w:del w:id="3530" w:author="Unknown" w:date="1999-05-24T14:38:00Z">
          <w:r>
            <w:rPr>
              <w:sz w:val="22"/>
            </w:rPr>
            <w:delText>1-3</w:delText>
          </w:r>
        </w:del>
      </w:ins>
    </w:p>
    <w:p w:rsidR="003B6D76" w:rsidRDefault="003B6D76" w:rsidP="00336A5C">
      <w:pPr>
        <w:jc w:val="center"/>
        <w:rPr>
          <w:ins w:id="3531" w:author="Unknown" w:date="1996-12-11T12:06:00Z"/>
          <w:del w:id="3532" w:author="Unknown" w:date="1997-09-25T13:28:00Z"/>
          <w:sz w:val="22"/>
        </w:rPr>
      </w:pPr>
    </w:p>
    <w:p w:rsidR="003B6D76" w:rsidRDefault="003B6D76" w:rsidP="00336A5C">
      <w:pPr>
        <w:pStyle w:val="BodyText"/>
        <w:rPr>
          <w:ins w:id="3533" w:author="Unknown" w:date="1997-09-25T12:29:00Z"/>
          <w:del w:id="3534" w:author="Unknown" w:date="1999-05-24T14:42:00Z"/>
        </w:rPr>
      </w:pPr>
      <w:ins w:id="3535" w:author="Unknown" w:date="1996-12-11T12:06:00Z">
        <w:del w:id="3536" w:author="Unknown" w:date="1999-05-24T14:44:00Z">
          <w:r>
            <w:delText>14.</w:delText>
          </w:r>
          <w:r>
            <w:tab/>
          </w:r>
        </w:del>
        <w:del w:id="3537" w:author="Unknown" w:date="1999-05-24T14:39:00Z">
          <w:r>
            <w:delText xml:space="preserve">Verse 32 </w:delText>
          </w:r>
        </w:del>
      </w:ins>
      <w:ins w:id="3538" w:author="Unknown" w:date="1999-05-24T14:39:00Z">
        <w:del w:id="3539" w:author="Unknown" w:date="2000-02-04T00:07:00Z">
          <w:r>
            <w:delText>(</w:delText>
          </w:r>
        </w:del>
      </w:ins>
      <w:ins w:id="3540" w:author="Unknown" w:date="1999-11-09T13:01:00Z">
        <w:del w:id="3541" w:author="Unknown" w:date="2000-02-04T00:07:00Z">
          <w:r>
            <w:delText>v</w:delText>
          </w:r>
        </w:del>
      </w:ins>
      <w:ins w:id="3542" w:author="Unknown" w:date="1999-05-24T14:39:00Z">
        <w:del w:id="3543" w:author="Unknown" w:date="1999-11-09T13:01:00Z">
          <w:r>
            <w:delText>Vs.</w:delText>
          </w:r>
        </w:del>
        <w:del w:id="3544" w:author="Unknown" w:date="2000-02-04T00:07:00Z">
          <w:r>
            <w:delText xml:space="preserve"> 32) </w:delText>
          </w:r>
        </w:del>
      </w:ins>
      <w:ins w:id="3545" w:author="Unknown" w:date="1996-12-11T12:06:00Z">
        <w:del w:id="3546" w:author="Unknown" w:date="1999-05-24T14:42:00Z">
          <w:r>
            <w:delText xml:space="preserve">closes the chapter with a forceful charge against sinful man...”THEY WERE FULLY </w:delText>
          </w:r>
        </w:del>
      </w:ins>
      <w:ins w:id="3547" w:author="Unknown" w:date="1997-09-25T12:29:00Z">
        <w:del w:id="3548" w:author="Unknown" w:date="1999-05-24T14:42:00Z">
          <w:r>
            <w:tab/>
          </w:r>
        </w:del>
      </w:ins>
      <w:ins w:id="3549" w:author="Unknown" w:date="1996-12-11T12:06:00Z">
        <w:del w:id="3550" w:author="Unknown" w:date="1999-05-24T14:42:00Z">
          <w:r>
            <w:delText xml:space="preserve">AWARE OF GOD’S DEATH PENALTY FOR THESE CRIMES, YET THEY WENT RIGHT </w:delText>
          </w:r>
        </w:del>
      </w:ins>
      <w:ins w:id="3551" w:author="Unknown" w:date="1997-09-25T12:29:00Z">
        <w:del w:id="3552" w:author="Unknown" w:date="1999-05-24T14:42:00Z">
          <w:r>
            <w:tab/>
          </w:r>
        </w:del>
      </w:ins>
      <w:ins w:id="3553" w:author="Unknown" w:date="1996-12-11T12:06:00Z">
        <w:del w:id="3554" w:author="Unknown" w:date="1999-05-24T14:42:00Z">
          <w:r>
            <w:delText xml:space="preserve">AHEAD AND DID THEM ANYWAY AND ENCOURAGED OTHERS TO DO </w:delText>
          </w:r>
        </w:del>
      </w:ins>
    </w:p>
    <w:p w:rsidR="003B6D76" w:rsidRPr="00FE4D74" w:rsidRDefault="003B6D76" w:rsidP="00FE4D74">
      <w:pPr>
        <w:numPr>
          <w:ins w:id="3555" w:author="Unknown" w:date="1999-05-24T14:44:00Z"/>
        </w:numPr>
        <w:jc w:val="both"/>
        <w:rPr>
          <w:ins w:id="3556" w:author="Unknown" w:date="2000-02-04T00:06:00Z"/>
          <w:sz w:val="22"/>
        </w:rPr>
        <w:pPrChange w:id="3557" w:author="Cory" w:date="2012-04-19T13:41:00Z">
          <w:pPr>
            <w:numPr>
              <w:numId w:val="3"/>
            </w:numPr>
            <w:tabs>
              <w:tab w:val="num" w:pos="720"/>
            </w:tabs>
            <w:ind w:left="720" w:hanging="720"/>
            <w:jc w:val="both"/>
          </w:pPr>
        </w:pPrChange>
      </w:pPr>
      <w:ins w:id="3558" w:author="Unknown" w:date="1997-09-25T12:29:00Z">
        <w:del w:id="3559" w:author="Unknown" w:date="1999-05-24T14:42:00Z">
          <w:r>
            <w:rPr>
              <w:sz w:val="22"/>
            </w:rPr>
            <w:tab/>
          </w:r>
        </w:del>
      </w:ins>
      <w:ins w:id="3560" w:author="Unknown" w:date="1996-12-11T12:06:00Z">
        <w:del w:id="3561" w:author="Unknown" w:date="1999-05-24T14:42:00Z">
          <w:r>
            <w:rPr>
              <w:sz w:val="22"/>
            </w:rPr>
            <w:delText>THEM”...(paraphrased from LIVING LETTERS - Tyndale Publishers)</w:delText>
          </w:r>
        </w:del>
      </w:ins>
      <w:ins w:id="3562" w:author="Unknown" w:date="1999-05-24T14:43:00Z">
        <w:del w:id="3563" w:author="Cory" w:date="2012-04-19T13:41:00Z">
          <w:r w:rsidDel="00FE4D74">
            <w:rPr>
              <w:sz w:val="22"/>
            </w:rPr>
            <w:delText xml:space="preserve">What </w:delText>
          </w:r>
        </w:del>
      </w:ins>
      <w:ins w:id="3564" w:author="Unknown" w:date="2000-02-04T00:52:00Z">
        <w:del w:id="3565" w:author="Cory" w:date="2012-04-19T13:41:00Z">
          <w:r w:rsidDel="00FE4D74">
            <w:rPr>
              <w:sz w:val="22"/>
            </w:rPr>
            <w:delText>do people who practice such things des</w:delText>
          </w:r>
        </w:del>
      </w:ins>
      <w:ins w:id="3566" w:author="Unknown" w:date="2000-02-04T00:53:00Z">
        <w:del w:id="3567" w:author="Cory" w:date="2012-04-19T13:41:00Z">
          <w:r w:rsidDel="00FE4D74">
            <w:rPr>
              <w:sz w:val="22"/>
            </w:rPr>
            <w:delText>e</w:delText>
          </w:r>
        </w:del>
      </w:ins>
      <w:ins w:id="3568" w:author="Unknown" w:date="2000-02-04T00:52:00Z">
        <w:del w:id="3569" w:author="Cory" w:date="2012-04-19T13:41:00Z">
          <w:r w:rsidDel="00FE4D74">
            <w:rPr>
              <w:sz w:val="22"/>
            </w:rPr>
            <w:delText>rve</w:delText>
          </w:r>
        </w:del>
      </w:ins>
      <w:ins w:id="3570" w:author="Cory" w:date="2012-04-19T13:41:00Z">
        <w:r w:rsidR="00FE4D74">
          <w:rPr>
            <w:sz w:val="22"/>
          </w:rPr>
          <w:t>Watu watendao mambo hayo wanastahili nini</w:t>
        </w:r>
      </w:ins>
      <w:ins w:id="3571" w:author="Unknown" w:date="1999-05-24T14:43:00Z">
        <w:del w:id="3572" w:author="Unknown" w:date="2000-02-04T00:52:00Z">
          <w:r>
            <w:rPr>
              <w:sz w:val="22"/>
            </w:rPr>
            <w:delText xml:space="preserve">does this verse say </w:delText>
          </w:r>
        </w:del>
        <w:del w:id="3573" w:author="Unknown" w:date="1999-11-09T11:07:00Z">
          <w:r>
            <w:rPr>
              <w:sz w:val="22"/>
            </w:rPr>
            <w:delText>mankinf</w:delText>
          </w:r>
        </w:del>
      </w:ins>
      <w:ins w:id="3574" w:author="Unknown" w:date="1999-11-09T11:07:00Z">
        <w:del w:id="3575" w:author="Unknown" w:date="2000-02-04T00:53:00Z">
          <w:r>
            <w:rPr>
              <w:sz w:val="22"/>
            </w:rPr>
            <w:delText>mankind</w:delText>
          </w:r>
        </w:del>
      </w:ins>
      <w:ins w:id="3576" w:author="Unknown" w:date="1999-05-24T14:43:00Z">
        <w:del w:id="3577" w:author="Unknown" w:date="2000-02-04T00:53:00Z">
          <w:r>
            <w:rPr>
              <w:sz w:val="22"/>
            </w:rPr>
            <w:delText xml:space="preserve"> is worthy of</w:delText>
          </w:r>
        </w:del>
        <w:r>
          <w:rPr>
            <w:sz w:val="22"/>
          </w:rPr>
          <w:t>?</w:t>
        </w:r>
      </w:ins>
      <w:ins w:id="3578" w:author="Unknown" w:date="2000-02-04T00:53:00Z">
        <w:r>
          <w:rPr>
            <w:sz w:val="22"/>
          </w:rPr>
          <w:t xml:space="preserve"> </w:t>
        </w:r>
      </w:ins>
      <w:ins w:id="3579" w:author="Unknown" w:date="1999-05-24T14:43:00Z">
        <w:del w:id="3580" w:author="Unknown" w:date="2000-02-04T00:53:00Z">
          <w:r>
            <w:rPr>
              <w:sz w:val="22"/>
            </w:rPr>
            <w:delText xml:space="preserve"> </w:delText>
          </w:r>
        </w:del>
      </w:ins>
      <w:ins w:id="3581" w:author="Unknown" w:date="2000-02-04T00:07:00Z">
        <w:del w:id="3582" w:author="Unknown" w:date="2000-09-20T08:23:00Z">
          <w:r>
            <w:delText>(</w:delText>
          </w:r>
        </w:del>
      </w:ins>
      <w:ins w:id="3583" w:author="Unknown" w:date="2000-02-04T00:48:00Z">
        <w:del w:id="3584" w:author="Unknown" w:date="2000-09-20T08:23:00Z">
          <w:r>
            <w:delText>v.</w:delText>
          </w:r>
        </w:del>
      </w:ins>
      <w:ins w:id="3585" w:author="Unknown" w:date="2000-02-04T00:55:00Z">
        <w:del w:id="3586" w:author="Unknown" w:date="2000-09-20T08:23:00Z">
          <w:r>
            <w:delText xml:space="preserve"> </w:delText>
          </w:r>
        </w:del>
      </w:ins>
      <w:ins w:id="3587" w:author="Unknown" w:date="2000-02-04T00:07:00Z">
        <w:del w:id="3588" w:author="Unknown" w:date="2000-09-20T08:23:00Z">
          <w:r>
            <w:delText>32)</w:delText>
          </w:r>
        </w:del>
      </w:ins>
      <w:ins w:id="3589" w:author="Unknown" w:date="1999-05-24T14:43:00Z">
        <w:del w:id="3590" w:author="Unknown" w:date="2000-02-04T00:48:00Z">
          <w:r>
            <w:rPr>
              <w:sz w:val="22"/>
            </w:rPr>
            <w:delText>_</w:delText>
          </w:r>
        </w:del>
      </w:ins>
      <w:ins w:id="3591" w:author="Unknown" w:date="2000-02-04T00:48:00Z">
        <w:del w:id="3592" w:author="Unknown" w:date="2000-09-20T08:23:00Z">
          <w:r>
            <w:rPr>
              <w:sz w:val="22"/>
            </w:rPr>
            <w:delText xml:space="preserve"> </w:delText>
          </w:r>
        </w:del>
        <w:r>
          <w:rPr>
            <w:sz w:val="22"/>
          </w:rPr>
          <w:t xml:space="preserve"> </w:t>
        </w:r>
      </w:ins>
      <w:ins w:id="3593" w:author="Unknown" w:date="1999-05-24T14:43:00Z">
        <w:del w:id="3594" w:author="Unknown" w:date="2000-07-31T22:40:00Z">
          <w:r w:rsidRPr="009033BC">
            <w:rPr>
              <w:b/>
              <w:sz w:val="22"/>
              <w:rPrChange w:id="3595" w:author="Cory" w:date="2013-01-03T14:48:00Z">
                <w:rPr>
                  <w:b/>
                  <w:sz w:val="22"/>
                  <w:u w:val="single"/>
                </w:rPr>
              </w:rPrChange>
            </w:rPr>
            <w:delText>_</w:delText>
          </w:r>
        </w:del>
      </w:ins>
      <w:ins w:id="3596" w:author="Unknown" w:date="2000-02-04T00:48:00Z">
        <w:del w:id="3597" w:author="Unknown" w:date="2000-07-31T22:40:00Z">
          <w:r w:rsidRPr="009033BC">
            <w:rPr>
              <w:b/>
              <w:sz w:val="22"/>
              <w:rPrChange w:id="3598" w:author="Cory" w:date="2013-01-03T14:48:00Z">
                <w:rPr>
                  <w:b/>
                  <w:sz w:val="22"/>
                  <w:u w:val="single"/>
                </w:rPr>
              </w:rPrChange>
            </w:rPr>
            <w:delText>__</w:delText>
          </w:r>
        </w:del>
      </w:ins>
      <w:ins w:id="3599" w:author="Unknown" w:date="1999-05-24T14:43:00Z">
        <w:del w:id="3600" w:author="Unknown" w:date="2000-07-31T22:40:00Z">
          <w:r w:rsidRPr="009033BC">
            <w:rPr>
              <w:b/>
              <w:sz w:val="22"/>
              <w:rPrChange w:id="3601" w:author="Cory" w:date="2013-01-03T14:48:00Z">
                <w:rPr>
                  <w:b/>
                  <w:sz w:val="22"/>
                  <w:u w:val="single"/>
                </w:rPr>
              </w:rPrChange>
            </w:rPr>
            <w:delText>__</w:delText>
          </w:r>
        </w:del>
        <w:del w:id="3602" w:author="Unknown" w:date="2000-02-04T00:48:00Z">
          <w:r w:rsidRPr="009033BC">
            <w:rPr>
              <w:b/>
              <w:sz w:val="22"/>
              <w:rPrChange w:id="3603" w:author="Cory" w:date="2013-01-03T14:48:00Z">
                <w:rPr>
                  <w:b/>
                  <w:sz w:val="22"/>
                  <w:u w:val="single"/>
                </w:rPr>
              </w:rPrChange>
            </w:rPr>
            <w:delText>______________________</w:delText>
          </w:r>
        </w:del>
        <w:del w:id="3604" w:author="Unknown" w:date="2000-07-31T22:40:00Z">
          <w:r w:rsidRPr="009033BC">
            <w:rPr>
              <w:b/>
              <w:sz w:val="22"/>
              <w:rPrChange w:id="3605" w:author="Cory" w:date="2013-01-03T14:48:00Z">
                <w:rPr>
                  <w:b/>
                  <w:sz w:val="22"/>
                  <w:u w:val="single"/>
                </w:rPr>
              </w:rPrChange>
            </w:rPr>
            <w:delText>__</w:delText>
          </w:r>
        </w:del>
        <w:del w:id="3606" w:author="Unknown" w:date="2000-02-04T00:54:00Z">
          <w:r w:rsidRPr="009033BC">
            <w:rPr>
              <w:b/>
              <w:sz w:val="22"/>
              <w:rPrChange w:id="3607" w:author="Cory" w:date="2013-01-03T14:48:00Z">
                <w:rPr>
                  <w:b/>
                  <w:sz w:val="22"/>
                  <w:u w:val="single"/>
                </w:rPr>
              </w:rPrChange>
            </w:rPr>
            <w:delText>___</w:delText>
          </w:r>
        </w:del>
        <w:del w:id="3608" w:author="Unknown" w:date="2000-07-31T22:40:00Z">
          <w:r w:rsidRPr="009033BC">
            <w:rPr>
              <w:b/>
              <w:sz w:val="22"/>
              <w:rPrChange w:id="3609" w:author="Cory" w:date="2013-01-03T14:48:00Z">
                <w:rPr>
                  <w:b/>
                  <w:sz w:val="22"/>
                  <w:u w:val="single"/>
                </w:rPr>
              </w:rPrChange>
            </w:rPr>
            <w:delText>__________</w:delText>
          </w:r>
        </w:del>
      </w:ins>
      <w:ins w:id="3610" w:author="Unknown" w:date="2000-07-31T22:40:00Z">
        <w:del w:id="3611" w:author="Cory" w:date="2012-04-19T13:41:00Z">
          <w:r w:rsidRPr="009033BC" w:rsidDel="00FE4D74">
            <w:rPr>
              <w:b/>
              <w:sz w:val="22"/>
              <w:rPrChange w:id="3612" w:author="Cory" w:date="2013-01-03T14:48:00Z">
                <w:rPr>
                  <w:b/>
                  <w:sz w:val="22"/>
                  <w:u w:val="single"/>
                </w:rPr>
              </w:rPrChange>
            </w:rPr>
            <w:delText>Death</w:delText>
          </w:r>
        </w:del>
      </w:ins>
      <w:ins w:id="3613" w:author="Cory" w:date="2013-01-03T14:48:00Z">
        <w:r w:rsidR="009033BC">
          <w:rPr>
            <w:b/>
            <w:sz w:val="22"/>
          </w:rPr>
          <w:t>_____</w:t>
        </w:r>
      </w:ins>
      <w:ins w:id="3614" w:author="Donald C. Sommer" w:date="2002-01-07T17:19:00Z">
        <w:r w:rsidRPr="00FE4D74">
          <w:rPr>
            <w:b/>
            <w:sz w:val="22"/>
            <w:rPrChange w:id="3615" w:author="Cory" w:date="2012-04-19T13:41:00Z">
              <w:rPr>
                <w:b/>
                <w:sz w:val="22"/>
                <w:u w:val="single"/>
              </w:rPr>
            </w:rPrChange>
          </w:rPr>
          <w:t>_______________________________</w:t>
        </w:r>
      </w:ins>
    </w:p>
    <w:p w:rsidR="003B6D76" w:rsidRPr="00FE4D74" w:rsidRDefault="003B6D76">
      <w:pPr>
        <w:numPr>
          <w:ins w:id="3616" w:author="Unknown" w:date="2000-02-04T00:06:00Z"/>
        </w:numPr>
        <w:jc w:val="both"/>
        <w:rPr>
          <w:ins w:id="3617" w:author="Unknown" w:date="1999-05-24T14:43:00Z"/>
          <w:sz w:val="22"/>
        </w:rPr>
      </w:pPr>
    </w:p>
    <w:p w:rsidR="003B6D76" w:rsidRDefault="003B6D76">
      <w:pPr>
        <w:numPr>
          <w:ins w:id="3618" w:author="Unknown" w:date="1999-05-24T14:44:00Z"/>
        </w:numPr>
        <w:rPr>
          <w:ins w:id="3619" w:author="Unknown" w:date="1999-05-24T14:48:00Z"/>
          <w:del w:id="3620" w:author="Unknown" w:date="1999-11-09T11:32:00Z"/>
          <w:sz w:val="22"/>
        </w:rPr>
      </w:pPr>
      <w:ins w:id="3621" w:author="Unknown" w:date="1999-05-24T14:45:00Z">
        <w:r>
          <w:rPr>
            <w:sz w:val="22"/>
          </w:rPr>
          <w:t>1</w:t>
        </w:r>
      </w:ins>
      <w:ins w:id="3622" w:author="Unknown" w:date="2000-02-04T01:08:00Z">
        <w:r>
          <w:rPr>
            <w:sz w:val="22"/>
          </w:rPr>
          <w:t>9</w:t>
        </w:r>
      </w:ins>
      <w:ins w:id="3623" w:author="Unknown" w:date="1999-05-24T14:45:00Z">
        <w:del w:id="3624" w:author="Unknown" w:date="2000-02-04T01:08:00Z">
          <w:r>
            <w:rPr>
              <w:sz w:val="22"/>
            </w:rPr>
            <w:delText>5</w:delText>
          </w:r>
        </w:del>
        <w:r>
          <w:rPr>
            <w:sz w:val="22"/>
          </w:rPr>
          <w:t>.</w:t>
        </w:r>
        <w:r>
          <w:rPr>
            <w:sz w:val="22"/>
          </w:rPr>
          <w:tab/>
        </w:r>
      </w:ins>
      <w:ins w:id="3625" w:author="Unknown" w:date="1999-05-24T14:47:00Z">
        <w:del w:id="3626" w:author="Cory" w:date="2012-04-19T13:41:00Z">
          <w:r w:rsidDel="00FE4D74">
            <w:rPr>
              <w:sz w:val="22"/>
            </w:rPr>
            <w:delText>Do men deseve</w:delText>
          </w:r>
        </w:del>
      </w:ins>
      <w:ins w:id="3627" w:author="Unknown" w:date="1999-11-09T11:07:00Z">
        <w:del w:id="3628" w:author="Cory" w:date="2012-04-19T13:41:00Z">
          <w:r w:rsidDel="00FE4D74">
            <w:rPr>
              <w:sz w:val="22"/>
            </w:rPr>
            <w:delText>deserve</w:delText>
          </w:r>
        </w:del>
      </w:ins>
      <w:ins w:id="3629" w:author="Unknown" w:date="1999-05-24T14:47:00Z">
        <w:del w:id="3630" w:author="Cory" w:date="2012-04-19T13:41:00Z">
          <w:r w:rsidDel="00FE4D74">
            <w:rPr>
              <w:sz w:val="22"/>
            </w:rPr>
            <w:delText xml:space="preserve"> God’s wrath (punishment) for </w:delText>
          </w:r>
        </w:del>
      </w:ins>
      <w:ins w:id="3631" w:author="Unknown" w:date="1999-05-24T14:48:00Z">
        <w:del w:id="3632" w:author="Cory" w:date="2012-04-19T13:41:00Z">
          <w:r w:rsidDel="00FE4D74">
            <w:rPr>
              <w:sz w:val="22"/>
            </w:rPr>
            <w:delText>their</w:delText>
          </w:r>
        </w:del>
      </w:ins>
      <w:ins w:id="3633" w:author="Unknown" w:date="1999-05-24T14:47:00Z">
        <w:del w:id="3634" w:author="Cory" w:date="2012-04-19T13:41:00Z">
          <w:r w:rsidDel="00FE4D74">
            <w:rPr>
              <w:sz w:val="22"/>
            </w:rPr>
            <w:delText xml:space="preserve"> </w:delText>
          </w:r>
        </w:del>
      </w:ins>
      <w:ins w:id="3635" w:author="Unknown" w:date="1999-05-24T14:48:00Z">
        <w:del w:id="3636" w:author="Cory" w:date="2012-04-19T13:41:00Z">
          <w:r w:rsidDel="00FE4D74">
            <w:rPr>
              <w:sz w:val="22"/>
            </w:rPr>
            <w:delText>evil deeds</w:delText>
          </w:r>
        </w:del>
      </w:ins>
      <w:ins w:id="3637" w:author="Cory" w:date="2012-04-19T13:41:00Z">
        <w:r w:rsidR="00FE4D74">
          <w:rPr>
            <w:sz w:val="22"/>
          </w:rPr>
          <w:t xml:space="preserve">Je wanadamu wanastahili hasira (adhabu) ya Mungu </w:t>
        </w:r>
        <w:proofErr w:type="gramStart"/>
        <w:r w:rsidR="00FE4D74">
          <w:rPr>
            <w:sz w:val="22"/>
          </w:rPr>
          <w:t>kwa</w:t>
        </w:r>
        <w:proofErr w:type="gramEnd"/>
        <w:r w:rsidR="00FE4D74">
          <w:rPr>
            <w:sz w:val="22"/>
          </w:rPr>
          <w:t xml:space="preserve"> matendo yao maovu</w:t>
        </w:r>
      </w:ins>
      <w:ins w:id="3638" w:author="Unknown" w:date="1999-05-24T14:48:00Z">
        <w:r>
          <w:rPr>
            <w:sz w:val="22"/>
          </w:rPr>
          <w:t>?</w:t>
        </w:r>
      </w:ins>
      <w:ins w:id="3639" w:author="Unknown" w:date="2000-02-04T00:48:00Z">
        <w:r>
          <w:rPr>
            <w:sz w:val="22"/>
          </w:rPr>
          <w:t xml:space="preserve"> </w:t>
        </w:r>
      </w:ins>
      <w:ins w:id="3640" w:author="Unknown" w:date="1999-05-24T14:48:00Z">
        <w:r>
          <w:rPr>
            <w:sz w:val="22"/>
          </w:rPr>
          <w:t xml:space="preserve"> </w:t>
        </w:r>
        <w:del w:id="3641" w:author="Unknown" w:date="2000-07-31T22:40:00Z">
          <w:r w:rsidRPr="009033BC">
            <w:rPr>
              <w:b/>
              <w:sz w:val="22"/>
              <w:rPrChange w:id="3642" w:author="Cory" w:date="2013-01-03T14:48:00Z">
                <w:rPr>
                  <w:b/>
                  <w:sz w:val="22"/>
                  <w:u w:val="single"/>
                </w:rPr>
              </w:rPrChange>
            </w:rPr>
            <w:delText>________________________</w:delText>
          </w:r>
        </w:del>
      </w:ins>
      <w:ins w:id="3643" w:author="Unknown" w:date="1999-11-09T11:32:00Z">
        <w:del w:id="3644" w:author="Unknown" w:date="2000-07-31T22:40:00Z">
          <w:r w:rsidRPr="009033BC">
            <w:rPr>
              <w:b/>
              <w:sz w:val="22"/>
              <w:rPrChange w:id="3645" w:author="Cory" w:date="2013-01-03T14:48:00Z">
                <w:rPr>
                  <w:b/>
                  <w:sz w:val="22"/>
                  <w:u w:val="single"/>
                </w:rPr>
              </w:rPrChange>
            </w:rPr>
            <w:delText>_</w:delText>
          </w:r>
        </w:del>
        <w:del w:id="3646" w:author="Unknown" w:date="2000-02-04T01:49:00Z">
          <w:r w:rsidRPr="009033BC">
            <w:rPr>
              <w:b/>
              <w:sz w:val="22"/>
              <w:rPrChange w:id="3647" w:author="Cory" w:date="2013-01-03T14:48:00Z">
                <w:rPr>
                  <w:b/>
                  <w:sz w:val="22"/>
                  <w:u w:val="single"/>
                </w:rPr>
              </w:rPrChange>
            </w:rPr>
            <w:delText>___</w:delText>
          </w:r>
        </w:del>
        <w:del w:id="3648" w:author="Unknown" w:date="2000-07-31T22:40:00Z">
          <w:r w:rsidRPr="009033BC">
            <w:rPr>
              <w:b/>
              <w:sz w:val="22"/>
              <w:rPrChange w:id="3649" w:author="Cory" w:date="2013-01-03T14:48:00Z">
                <w:rPr>
                  <w:b/>
                  <w:sz w:val="22"/>
                  <w:u w:val="single"/>
                </w:rPr>
              </w:rPrChange>
            </w:rPr>
            <w:delText>________</w:delText>
          </w:r>
        </w:del>
      </w:ins>
      <w:ins w:id="3650" w:author="Unknown" w:date="2000-07-31T22:40:00Z">
        <w:del w:id="3651" w:author="Cory" w:date="2012-04-19T13:42:00Z">
          <w:r w:rsidRPr="009033BC" w:rsidDel="00FE4D74">
            <w:rPr>
              <w:b/>
              <w:sz w:val="22"/>
              <w:rPrChange w:id="3652" w:author="Cory" w:date="2013-01-03T14:48:00Z">
                <w:rPr>
                  <w:b/>
                  <w:sz w:val="22"/>
                  <w:u w:val="single"/>
                </w:rPr>
              </w:rPrChange>
            </w:rPr>
            <w:delText>Yes</w:delText>
          </w:r>
        </w:del>
      </w:ins>
      <w:ins w:id="3653" w:author="Cory" w:date="2013-01-03T14:48:00Z">
        <w:r w:rsidR="009033BC">
          <w:rPr>
            <w:b/>
            <w:sz w:val="22"/>
          </w:rPr>
          <w:t>_____</w:t>
        </w:r>
      </w:ins>
      <w:ins w:id="3654" w:author="Donald C. Sommer" w:date="2002-01-07T17:20:00Z">
        <w:del w:id="3655" w:author="Cory" w:date="2012-04-19T13:42:00Z">
          <w:r w:rsidRPr="00FE4D74" w:rsidDel="00FE4D74">
            <w:rPr>
              <w:sz w:val="22"/>
              <w:rPrChange w:id="3656" w:author="Cory" w:date="2012-04-19T13:42:00Z">
                <w:rPr>
                  <w:b/>
                  <w:sz w:val="22"/>
                  <w:u w:val="single"/>
                </w:rPr>
              </w:rPrChange>
            </w:rPr>
            <w:delText>______________</w:delText>
          </w:r>
        </w:del>
        <w:r w:rsidRPr="00FE4D74">
          <w:rPr>
            <w:sz w:val="22"/>
            <w:rPrChange w:id="3657" w:author="Cory" w:date="2012-04-19T13:42:00Z">
              <w:rPr>
                <w:b/>
                <w:sz w:val="22"/>
                <w:u w:val="single"/>
              </w:rPr>
            </w:rPrChange>
          </w:rPr>
          <w:t>_______________</w:t>
        </w:r>
      </w:ins>
      <w:ins w:id="3658" w:author="Unknown" w:date="1999-05-24T14:48:00Z">
        <w:del w:id="3659" w:author="Unknown" w:date="1999-11-09T11:32:00Z">
          <w:r>
            <w:rPr>
              <w:sz w:val="22"/>
            </w:rPr>
            <w:delText>____________</w:delText>
          </w:r>
        </w:del>
      </w:ins>
    </w:p>
    <w:p w:rsidR="003B6D76" w:rsidRDefault="003B6D76">
      <w:pPr>
        <w:numPr>
          <w:ins w:id="3660" w:author="Unknown" w:date="1999-05-24T14:48:00Z"/>
        </w:numPr>
        <w:rPr>
          <w:ins w:id="3661" w:author="Unknown" w:date="1996-12-11T12:06:00Z"/>
          <w:del w:id="3662" w:author="Unknown" w:date="1999-11-09T11:32:00Z"/>
          <w:sz w:val="22"/>
        </w:rPr>
      </w:pPr>
    </w:p>
    <w:p w:rsidR="003B6D76" w:rsidRDefault="003B6D76">
      <w:pPr>
        <w:rPr>
          <w:ins w:id="3663" w:author="Unknown" w:date="1996-12-11T12:06:00Z"/>
          <w:del w:id="3664" w:author="Unknown" w:date="1999-05-24T14:40:00Z"/>
          <w:sz w:val="22"/>
        </w:rPr>
      </w:pPr>
      <w:ins w:id="3665" w:author="Unknown" w:date="1996-12-11T12:06:00Z">
        <w:del w:id="3666" w:author="Unknown" w:date="1999-11-09T11:32:00Z">
          <w:r>
            <w:rPr>
              <w:sz w:val="22"/>
            </w:rPr>
            <w:tab/>
          </w:r>
        </w:del>
        <w:del w:id="3667" w:author="Unknown" w:date="1999-05-24T14:40:00Z">
          <w:r>
            <w:rPr>
              <w:sz w:val="22"/>
            </w:rPr>
            <w:delText>How many of these sins have been yours? ________________________</w:delText>
          </w:r>
        </w:del>
      </w:ins>
      <w:ins w:id="3668" w:author="Unknown" w:date="1996-12-11T13:34:00Z">
        <w:del w:id="3669" w:author="Unknown" w:date="1999-05-24T14:40:00Z">
          <w:r>
            <w:rPr>
              <w:sz w:val="22"/>
            </w:rPr>
            <w:delText>______</w:delText>
          </w:r>
        </w:del>
      </w:ins>
      <w:ins w:id="3670" w:author="Unknown" w:date="1997-10-01T15:35:00Z">
        <w:del w:id="3671" w:author="Unknown" w:date="1999-05-24T14:40:00Z">
          <w:r>
            <w:rPr>
              <w:sz w:val="22"/>
            </w:rPr>
            <w:delText>___________________</w:delText>
          </w:r>
        </w:del>
      </w:ins>
    </w:p>
    <w:p w:rsidR="003B6D76" w:rsidRDefault="003B6D76">
      <w:pPr>
        <w:jc w:val="both"/>
        <w:rPr>
          <w:ins w:id="3672" w:author="Unknown" w:date="1996-12-11T12:06:00Z"/>
          <w:del w:id="3673" w:author="Unknown" w:date="1999-05-24T14:40:00Z"/>
          <w:sz w:val="22"/>
        </w:rPr>
      </w:pPr>
      <w:ins w:id="3674" w:author="Unknown" w:date="1997-09-25T12:28:00Z">
        <w:del w:id="3675" w:author="Unknown" w:date="1999-05-24T14:40:00Z">
          <w:r>
            <w:rPr>
              <w:sz w:val="22"/>
            </w:rPr>
            <w:tab/>
          </w:r>
        </w:del>
      </w:ins>
      <w:ins w:id="3676" w:author="Unknown" w:date="1996-12-11T12:06:00Z">
        <w:del w:id="3677" w:author="Unknown" w:date="1999-05-24T14:40:00Z">
          <w:r>
            <w:rPr>
              <w:sz w:val="22"/>
            </w:rPr>
            <w:delText>________________________________________________________________</w:delText>
          </w:r>
        </w:del>
      </w:ins>
      <w:ins w:id="3678" w:author="Unknown" w:date="1996-12-11T14:07:00Z">
        <w:del w:id="3679" w:author="Unknown" w:date="1999-05-24T14:40:00Z">
          <w:r>
            <w:rPr>
              <w:sz w:val="22"/>
            </w:rPr>
            <w:delText>_____</w:delText>
          </w:r>
        </w:del>
      </w:ins>
      <w:ins w:id="3680" w:author="Unknown" w:date="1997-10-01T15:35:00Z">
        <w:del w:id="3681" w:author="Unknown" w:date="1999-05-24T14:40:00Z">
          <w:r>
            <w:rPr>
              <w:sz w:val="22"/>
            </w:rPr>
            <w:delText>______________</w:delText>
          </w:r>
        </w:del>
      </w:ins>
    </w:p>
    <w:p w:rsidR="003B6D76" w:rsidRDefault="003B6D76">
      <w:pPr>
        <w:jc w:val="both"/>
        <w:rPr>
          <w:ins w:id="3682" w:author="Unknown" w:date="1996-12-11T12:08:00Z"/>
          <w:del w:id="3683" w:author="Unknown" w:date="1997-09-25T13:14:00Z"/>
          <w:sz w:val="22"/>
        </w:rPr>
      </w:pPr>
    </w:p>
    <w:p w:rsidR="003B6D76" w:rsidRDefault="003B6D76">
      <w:pPr>
        <w:jc w:val="both"/>
        <w:rPr>
          <w:ins w:id="3684" w:author="Unknown" w:date="1996-12-11T12:06:00Z"/>
          <w:del w:id="3685" w:author="Unknown" w:date="1999-05-24T14:40:00Z"/>
          <w:sz w:val="22"/>
        </w:rPr>
      </w:pPr>
      <w:ins w:id="3686" w:author="Unknown" w:date="1996-12-11T12:06:00Z">
        <w:del w:id="3687" w:author="Unknown" w:date="1999-05-24T14:40:00Z">
          <w:r>
            <w:rPr>
              <w:sz w:val="22"/>
            </w:rPr>
            <w:tab/>
            <w:delText xml:space="preserve">Do you deserve God’s wrath (punishment) because of your evil deeds? </w:delText>
          </w:r>
        </w:del>
      </w:ins>
    </w:p>
    <w:p w:rsidR="003B6D76" w:rsidRDefault="003B6D76">
      <w:pPr>
        <w:jc w:val="both"/>
        <w:rPr>
          <w:ins w:id="3688" w:author="Unknown" w:date="1996-12-11T12:06:00Z"/>
          <w:del w:id="3689" w:author="Unknown" w:date="1999-05-24T14:40:00Z"/>
          <w:sz w:val="22"/>
        </w:rPr>
      </w:pPr>
      <w:ins w:id="3690" w:author="Unknown" w:date="1996-12-11T12:06:00Z">
        <w:del w:id="3691" w:author="Unknown" w:date="1999-05-24T14:40:00Z">
          <w:r>
            <w:rPr>
              <w:sz w:val="22"/>
            </w:rPr>
            <w:tab/>
            <w:delText>____________ if “yes”, will you pray this prayer with a believing heart?</w:delText>
          </w:r>
        </w:del>
      </w:ins>
    </w:p>
    <w:p w:rsidR="003B6D76" w:rsidRDefault="003B6D76">
      <w:pPr>
        <w:jc w:val="both"/>
        <w:rPr>
          <w:ins w:id="3692" w:author="Unknown" w:date="1996-12-11T12:06:00Z"/>
          <w:del w:id="3693" w:author="Unknown" w:date="1999-05-24T14:40:00Z"/>
          <w:sz w:val="22"/>
        </w:rPr>
      </w:pPr>
    </w:p>
    <w:p w:rsidR="003B6D76" w:rsidRDefault="003B6D76">
      <w:pPr>
        <w:jc w:val="center"/>
        <w:rPr>
          <w:ins w:id="3694" w:author="Unknown" w:date="1996-12-11T12:06:00Z"/>
          <w:del w:id="3695" w:author="Unknown" w:date="1999-05-24T14:40:00Z"/>
          <w:b/>
          <w:sz w:val="22"/>
        </w:rPr>
      </w:pPr>
      <w:ins w:id="3696" w:author="Unknown" w:date="1996-12-11T12:06:00Z">
        <w:del w:id="3697" w:author="Unknown" w:date="1997-09-25T12:30:00Z">
          <w:r>
            <w:rPr>
              <w:sz w:val="22"/>
            </w:rPr>
            <w:tab/>
          </w:r>
        </w:del>
        <w:del w:id="3698" w:author="Unknown" w:date="1999-05-24T14:40:00Z">
          <w:r>
            <w:rPr>
              <w:b/>
              <w:sz w:val="22"/>
            </w:rPr>
            <w:delText>Lord, I confess that I have done evil in Thy sight, and deserve punishment for</w:delText>
          </w:r>
        </w:del>
      </w:ins>
    </w:p>
    <w:p w:rsidR="003B6D76" w:rsidRDefault="003B6D76">
      <w:pPr>
        <w:jc w:val="center"/>
        <w:rPr>
          <w:ins w:id="3699" w:author="Unknown" w:date="1996-12-11T12:06:00Z"/>
          <w:del w:id="3700" w:author="Unknown" w:date="1999-05-24T14:40:00Z"/>
          <w:b/>
          <w:sz w:val="22"/>
        </w:rPr>
      </w:pPr>
      <w:ins w:id="3701" w:author="Unknown" w:date="1996-12-11T12:06:00Z">
        <w:del w:id="3702" w:author="Unknown" w:date="1997-09-25T12:30:00Z">
          <w:r>
            <w:rPr>
              <w:b/>
              <w:sz w:val="22"/>
            </w:rPr>
            <w:tab/>
          </w:r>
        </w:del>
        <w:del w:id="3703" w:author="Unknown" w:date="1999-05-24T14:40:00Z">
          <w:r>
            <w:rPr>
              <w:b/>
              <w:sz w:val="22"/>
            </w:rPr>
            <w:delText>my sins.  But I know that there is forgiveness with Thee because of the salva-</w:delText>
          </w:r>
        </w:del>
      </w:ins>
    </w:p>
    <w:p w:rsidR="003B6D76" w:rsidRDefault="003B6D76">
      <w:pPr>
        <w:jc w:val="center"/>
        <w:rPr>
          <w:ins w:id="3704" w:author="Unknown" w:date="1996-12-11T12:06:00Z"/>
          <w:del w:id="3705" w:author="Unknown" w:date="1999-05-24T14:40:00Z"/>
          <w:sz w:val="22"/>
        </w:rPr>
      </w:pPr>
      <w:ins w:id="3706" w:author="Unknown" w:date="1996-12-11T12:06:00Z">
        <w:del w:id="3707" w:author="Unknown" w:date="1997-09-25T12:30:00Z">
          <w:r>
            <w:rPr>
              <w:b/>
              <w:sz w:val="22"/>
            </w:rPr>
            <w:tab/>
          </w:r>
        </w:del>
        <w:del w:id="3708" w:author="Unknown" w:date="1999-05-24T14:40:00Z">
          <w:r>
            <w:rPr>
              <w:b/>
              <w:sz w:val="22"/>
            </w:rPr>
            <w:delText>tion You have provided through Jesus Christ.  Help me to believe this. Amen</w:delText>
          </w:r>
        </w:del>
      </w:ins>
    </w:p>
    <w:p w:rsidR="003B6D76" w:rsidRDefault="003B6D76">
      <w:pPr>
        <w:jc w:val="both"/>
        <w:rPr>
          <w:ins w:id="3709" w:author="Unknown" w:date="1996-12-11T12:06:00Z"/>
          <w:del w:id="3710" w:author="Unknown" w:date="1999-05-24T14:40:00Z"/>
          <w:sz w:val="22"/>
        </w:rPr>
      </w:pPr>
    </w:p>
    <w:p w:rsidR="003B6D76" w:rsidRDefault="003B6D76">
      <w:pPr>
        <w:pStyle w:val="c18"/>
        <w:tabs>
          <w:tab w:val="left" w:pos="720"/>
        </w:tabs>
        <w:jc w:val="left"/>
        <w:rPr>
          <w:ins w:id="3711" w:author="Unknown" w:date="1997-09-25T12:33:00Z"/>
          <w:del w:id="3712" w:author="Unknown" w:date="1999-05-24T14:40:00Z"/>
          <w:b/>
          <w:sz w:val="22"/>
        </w:rPr>
      </w:pPr>
      <w:ins w:id="3713" w:author="Unknown" w:date="1996-12-11T12:06:00Z">
        <w:del w:id="3714" w:author="Unknown" w:date="1997-09-25T13:15:00Z">
          <w:r>
            <w:rPr>
              <w:sz w:val="22"/>
            </w:rPr>
            <w:tab/>
          </w:r>
        </w:del>
        <w:del w:id="3715" w:author="Unknown" w:date="1999-05-24T14:40:00Z">
          <w:r>
            <w:rPr>
              <w:sz w:val="22"/>
            </w:rPr>
            <w:delText>Please write the memory verse for this chapter:</w:delText>
          </w:r>
        </w:del>
      </w:ins>
    </w:p>
    <w:p w:rsidR="003B6D76" w:rsidRDefault="003B6D76">
      <w:pPr>
        <w:jc w:val="both"/>
        <w:rPr>
          <w:ins w:id="3716" w:author="Unknown" w:date="1997-09-25T12:33:00Z"/>
          <w:del w:id="3717" w:author="Unknown" w:date="1999-05-24T14:40:00Z"/>
          <w:sz w:val="22"/>
        </w:rPr>
      </w:pPr>
      <w:ins w:id="3718" w:author="Unknown" w:date="1997-09-25T13:19:00Z">
        <w:del w:id="3719" w:author="Unknown" w:date="1999-05-24T14:40:00Z">
          <w:r>
            <w:rPr>
              <w:sz w:val="22"/>
            </w:rPr>
            <w:tab/>
          </w:r>
        </w:del>
      </w:ins>
      <w:ins w:id="3720" w:author="Unknown" w:date="1997-09-25T12:33:00Z">
        <w:del w:id="3721" w:author="Unknown" w:date="1999-05-24T14:40:00Z">
          <w:r>
            <w:rPr>
              <w:sz w:val="22"/>
            </w:rPr>
            <w:delText>____________________________________________________________________</w:delText>
          </w:r>
        </w:del>
      </w:ins>
      <w:ins w:id="3722" w:author="Unknown" w:date="1997-10-01T15:36:00Z">
        <w:del w:id="3723" w:author="Unknown" w:date="1999-05-24T14:40:00Z">
          <w:r>
            <w:rPr>
              <w:sz w:val="22"/>
            </w:rPr>
            <w:delText>______________</w:delText>
          </w:r>
        </w:del>
      </w:ins>
      <w:ins w:id="3724" w:author="Unknown" w:date="1997-09-25T12:33:00Z">
        <w:del w:id="3725" w:author="Unknown" w:date="1999-05-24T14:40:00Z">
          <w:r>
            <w:rPr>
              <w:sz w:val="22"/>
            </w:rPr>
            <w:delText>_</w:delText>
          </w:r>
        </w:del>
      </w:ins>
    </w:p>
    <w:p w:rsidR="003B6D76" w:rsidRDefault="003B6D76">
      <w:pPr>
        <w:jc w:val="both"/>
        <w:rPr>
          <w:ins w:id="3726" w:author="Unknown" w:date="1997-09-25T13:18:00Z"/>
          <w:del w:id="3727" w:author="Unknown" w:date="1999-05-24T14:40:00Z"/>
          <w:sz w:val="22"/>
        </w:rPr>
      </w:pPr>
      <w:ins w:id="3728" w:author="Unknown" w:date="1997-09-25T13:19:00Z">
        <w:del w:id="3729" w:author="Unknown" w:date="1999-05-24T14:40:00Z">
          <w:r>
            <w:rPr>
              <w:sz w:val="22"/>
            </w:rPr>
            <w:tab/>
          </w:r>
        </w:del>
      </w:ins>
      <w:ins w:id="3730" w:author="Unknown" w:date="1997-09-25T12:33:00Z">
        <w:del w:id="3731" w:author="Unknown" w:date="1999-05-24T14:40:00Z">
          <w:r>
            <w:rPr>
              <w:sz w:val="22"/>
            </w:rPr>
            <w:delText>____________________________________________________________________</w:delText>
          </w:r>
        </w:del>
      </w:ins>
      <w:ins w:id="3732" w:author="Unknown" w:date="1997-10-01T15:36:00Z">
        <w:del w:id="3733" w:author="Unknown" w:date="1999-05-24T14:40:00Z">
          <w:r>
            <w:rPr>
              <w:sz w:val="22"/>
            </w:rPr>
            <w:delText>______________</w:delText>
          </w:r>
        </w:del>
      </w:ins>
      <w:ins w:id="3734" w:author="Unknown" w:date="1997-09-25T12:33:00Z">
        <w:del w:id="3735" w:author="Unknown" w:date="1999-05-24T14:40:00Z">
          <w:r>
            <w:rPr>
              <w:sz w:val="22"/>
            </w:rPr>
            <w:delText>_</w:delText>
          </w:r>
        </w:del>
      </w:ins>
    </w:p>
    <w:p w:rsidR="003B6D76" w:rsidRDefault="003B6D76">
      <w:pPr>
        <w:jc w:val="both"/>
        <w:rPr>
          <w:ins w:id="3736" w:author="Unknown" w:date="1997-09-25T13:18:00Z"/>
          <w:del w:id="3737" w:author="Unknown" w:date="1999-05-24T14:40:00Z"/>
          <w:sz w:val="22"/>
        </w:rPr>
      </w:pPr>
      <w:ins w:id="3738" w:author="Unknown" w:date="1997-09-25T13:19:00Z">
        <w:del w:id="3739" w:author="Unknown" w:date="1999-05-24T14:40:00Z">
          <w:r>
            <w:rPr>
              <w:sz w:val="22"/>
            </w:rPr>
            <w:tab/>
          </w:r>
        </w:del>
      </w:ins>
      <w:ins w:id="3740" w:author="Unknown" w:date="1997-09-25T13:18:00Z">
        <w:del w:id="3741" w:author="Unknown" w:date="1999-05-24T14:40:00Z">
          <w:r>
            <w:rPr>
              <w:sz w:val="22"/>
            </w:rPr>
            <w:delText>_____________________________________________________________________</w:delText>
          </w:r>
        </w:del>
      </w:ins>
      <w:ins w:id="3742" w:author="Unknown" w:date="1997-10-01T15:36:00Z">
        <w:del w:id="3743" w:author="Unknown" w:date="1999-05-24T14:40:00Z">
          <w:r>
            <w:rPr>
              <w:sz w:val="22"/>
            </w:rPr>
            <w:delText>______________</w:delText>
          </w:r>
        </w:del>
      </w:ins>
    </w:p>
    <w:p w:rsidR="003B6D76" w:rsidRDefault="003B6D76">
      <w:pPr>
        <w:jc w:val="both"/>
        <w:rPr>
          <w:ins w:id="3744" w:author="Unknown" w:date="1997-09-25T13:19:00Z"/>
          <w:sz w:val="22"/>
        </w:rPr>
      </w:pPr>
      <w:ins w:id="3745" w:author="Unknown" w:date="1997-09-25T13:19:00Z">
        <w:del w:id="3746" w:author="Unknown" w:date="1999-05-24T14:40:00Z">
          <w:r>
            <w:rPr>
              <w:sz w:val="22"/>
            </w:rPr>
            <w:tab/>
            <w:delText>_____________________________________________________________________</w:delText>
          </w:r>
        </w:del>
      </w:ins>
      <w:ins w:id="3747" w:author="Unknown" w:date="1997-10-01T15:36:00Z">
        <w:del w:id="3748" w:author="Unknown" w:date="1999-05-24T14:40:00Z">
          <w:r>
            <w:rPr>
              <w:sz w:val="22"/>
            </w:rPr>
            <w:delText>_____________</w:delText>
          </w:r>
        </w:del>
      </w:ins>
      <w:ins w:id="3749" w:author="Unknown" w:date="1997-09-25T13:19:00Z">
        <w:del w:id="3750" w:author="Unknown" w:date="1999-05-24T14:40:00Z">
          <w:r>
            <w:rPr>
              <w:sz w:val="22"/>
            </w:rPr>
            <w:delText>_</w:delText>
          </w:r>
        </w:del>
      </w:ins>
    </w:p>
    <w:p w:rsidR="003B6D76" w:rsidRDefault="003B6D76">
      <w:pPr>
        <w:pStyle w:val="c18"/>
        <w:numPr>
          <w:ins w:id="3751" w:author="Unknown" w:date="1999-11-09T11:32:00Z"/>
        </w:numPr>
        <w:tabs>
          <w:tab w:val="left" w:pos="720"/>
        </w:tabs>
        <w:jc w:val="left"/>
        <w:rPr>
          <w:del w:id="3752" w:author="Unknown"/>
          <w:sz w:val="22"/>
        </w:rPr>
      </w:pPr>
    </w:p>
    <w:p w:rsidR="003B6D76" w:rsidRDefault="003B6D76">
      <w:pPr>
        <w:pStyle w:val="c18"/>
        <w:tabs>
          <w:tab w:val="left" w:pos="720"/>
        </w:tabs>
        <w:jc w:val="left"/>
        <w:rPr>
          <w:ins w:id="3753" w:author="Unknown" w:date="1999-11-09T11:32:00Z"/>
          <w:sz w:val="22"/>
        </w:rPr>
      </w:pPr>
    </w:p>
    <w:p w:rsidR="003B6D76" w:rsidRDefault="003B6D76">
      <w:pPr>
        <w:pStyle w:val="c18"/>
        <w:numPr>
          <w:ins w:id="3754" w:author="Unknown"/>
        </w:numPr>
        <w:jc w:val="both"/>
        <w:rPr>
          <w:del w:id="3755" w:author="Unknown"/>
          <w:sz w:val="22"/>
        </w:rPr>
      </w:pPr>
      <w:ins w:id="3756" w:author="Unknown" w:date="2000-02-04T01:08:00Z">
        <w:del w:id="3757" w:author="Unknown" w:date="2000-07-31T22:40:00Z">
          <w:r>
            <w:rPr>
              <w:sz w:val="22"/>
            </w:rPr>
            <w:tab/>
          </w:r>
        </w:del>
      </w:ins>
      <w:ins w:id="3758" w:author="Unknown" w:date="2000-02-04T01:09:00Z">
        <w:del w:id="3759" w:author="Cory" w:date="2012-04-19T15:00:00Z">
          <w:r w:rsidDel="00BA5383">
            <w:rPr>
              <w:sz w:val="22"/>
            </w:rPr>
            <w:delText>Though we have sinned against God, we will discover in Romans 5 that Christ died for our sins so that we may be forgiven and saved from God</w:delText>
          </w:r>
        </w:del>
      </w:ins>
      <w:ins w:id="3760" w:author="Unknown" w:date="2000-02-04T01:10:00Z">
        <w:del w:id="3761" w:author="Cory" w:date="2012-04-19T15:00:00Z">
          <w:r w:rsidDel="00BA5383">
            <w:rPr>
              <w:sz w:val="22"/>
            </w:rPr>
            <w:delText>’s wrath and judgment</w:delText>
          </w:r>
        </w:del>
      </w:ins>
      <w:ins w:id="3762" w:author="Cory" w:date="2012-04-19T15:00:00Z">
        <w:r w:rsidR="00BA5383">
          <w:rPr>
            <w:sz w:val="22"/>
          </w:rPr>
          <w:t xml:space="preserve">Ingawa tumetenda dhambi mbele za Mungu, tutagundua katika Warumi 5 kuwa Kristo alikufa </w:t>
        </w:r>
        <w:proofErr w:type="gramStart"/>
        <w:r w:rsidR="00BA5383">
          <w:rPr>
            <w:sz w:val="22"/>
          </w:rPr>
          <w:t>kwa</w:t>
        </w:r>
        <w:proofErr w:type="gramEnd"/>
        <w:r w:rsidR="00BA5383">
          <w:rPr>
            <w:sz w:val="22"/>
          </w:rPr>
          <w:t xml:space="preserve"> ajili ya dhambi zetu ili tusamehewe na kuokolewa na hasira ya hukumu ya Mungu</w:t>
        </w:r>
      </w:ins>
      <w:ins w:id="3763" w:author="Unknown" w:date="2000-02-04T01:10:00Z">
        <w:r>
          <w:rPr>
            <w:sz w:val="22"/>
          </w:rPr>
          <w:t xml:space="preserve">.  </w:t>
        </w:r>
      </w:ins>
      <w:ins w:id="3764" w:author="Unknown" w:date="2000-09-20T08:51:00Z">
        <w:del w:id="3765" w:author="Cory" w:date="2012-04-19T15:02:00Z">
          <w:r w:rsidDel="00BA5383">
            <w:rPr>
              <w:sz w:val="22"/>
            </w:rPr>
            <w:delText>Romans</w:delText>
          </w:r>
        </w:del>
      </w:ins>
      <w:ins w:id="3766" w:author="Cory" w:date="2012-04-19T15:02:00Z">
        <w:r w:rsidR="00BA5383">
          <w:rPr>
            <w:sz w:val="22"/>
          </w:rPr>
          <w:t>Warumi</w:t>
        </w:r>
      </w:ins>
      <w:ins w:id="3767" w:author="Unknown" w:date="2000-09-20T08:51:00Z">
        <w:r>
          <w:rPr>
            <w:sz w:val="22"/>
          </w:rPr>
          <w:t xml:space="preserve"> 1:16</w:t>
        </w:r>
      </w:ins>
      <w:ins w:id="3768" w:author="Unknown" w:date="2000-02-04T01:10:00Z">
        <w:del w:id="3769" w:author="Unknown" w:date="2000-09-20T08:51:00Z">
          <w:r>
            <w:rPr>
              <w:sz w:val="22"/>
            </w:rPr>
            <w:delText>Chapter 1, verse 16,</w:delText>
          </w:r>
        </w:del>
        <w:r>
          <w:rPr>
            <w:sz w:val="22"/>
          </w:rPr>
          <w:t xml:space="preserve"> </w:t>
        </w:r>
        <w:del w:id="3770" w:author="Cory" w:date="2012-04-19T15:02:00Z">
          <w:r w:rsidDel="00BA5383">
            <w:rPr>
              <w:sz w:val="22"/>
            </w:rPr>
            <w:delText>speaks of this salvation through Christ</w:delText>
          </w:r>
        </w:del>
      </w:ins>
      <w:ins w:id="3771" w:author="Cory" w:date="2012-04-19T15:02:00Z">
        <w:r w:rsidR="00BA5383">
          <w:rPr>
            <w:sz w:val="22"/>
          </w:rPr>
          <w:t>inaongelea wokovu huu kumpitia Kristo</w:t>
        </w:r>
      </w:ins>
      <w:ins w:id="3772" w:author="Unknown" w:date="2000-02-04T01:10:00Z">
        <w:r>
          <w:rPr>
            <w:sz w:val="22"/>
          </w:rPr>
          <w:t xml:space="preserve">.  </w:t>
        </w:r>
        <w:del w:id="3773" w:author="Cory" w:date="2012-04-19T15:02:00Z">
          <w:r w:rsidDel="00BA5383">
            <w:rPr>
              <w:sz w:val="22"/>
            </w:rPr>
            <w:delText>Please write out verse 16 from memory</w:delText>
          </w:r>
        </w:del>
      </w:ins>
      <w:ins w:id="3774" w:author="Cory" w:date="2012-04-19T15:02:00Z">
        <w:r w:rsidR="00BA5383">
          <w:rPr>
            <w:sz w:val="22"/>
          </w:rPr>
          <w:t xml:space="preserve">Tafadhali andika mstari </w:t>
        </w:r>
        <w:proofErr w:type="gramStart"/>
        <w:r w:rsidR="00BA5383">
          <w:rPr>
            <w:sz w:val="22"/>
          </w:rPr>
          <w:t>wa</w:t>
        </w:r>
        <w:proofErr w:type="gramEnd"/>
        <w:r w:rsidR="00BA5383">
          <w:rPr>
            <w:sz w:val="22"/>
          </w:rPr>
          <w:t xml:space="preserve"> 16 kutoka katika kukariri</w:t>
        </w:r>
      </w:ins>
      <w:ins w:id="3775" w:author="Unknown" w:date="2000-02-04T01:10:00Z">
        <w:r>
          <w:rPr>
            <w:sz w:val="22"/>
          </w:rPr>
          <w:t>.</w:t>
        </w:r>
      </w:ins>
    </w:p>
    <w:p w:rsidR="003B6D76" w:rsidRDefault="003B6D76">
      <w:pPr>
        <w:pStyle w:val="c18"/>
        <w:numPr>
          <w:ins w:id="3776" w:author="Unknown" w:date="2000-02-04T01:12:00Z"/>
        </w:numPr>
        <w:tabs>
          <w:tab w:val="left" w:pos="720"/>
        </w:tabs>
        <w:jc w:val="left"/>
        <w:rPr>
          <w:ins w:id="3777" w:author="Unknown" w:date="2000-02-04T01:12:00Z"/>
          <w:sz w:val="22"/>
        </w:rPr>
      </w:pPr>
    </w:p>
    <w:p w:rsidR="003B6D76" w:rsidRDefault="003B6D76">
      <w:pPr>
        <w:pStyle w:val="c18"/>
        <w:numPr>
          <w:ins w:id="3778" w:author="Unknown" w:date="2000-02-04T01:12:00Z"/>
        </w:numPr>
        <w:tabs>
          <w:tab w:val="left" w:pos="720"/>
        </w:tabs>
        <w:jc w:val="left"/>
        <w:rPr>
          <w:ins w:id="3779" w:author="Unknown" w:date="1997-10-01T15:37:00Z"/>
          <w:del w:id="3780" w:author="Unknown" w:date="2000-02-04T01:13:00Z"/>
          <w:sz w:val="22"/>
        </w:rPr>
      </w:pPr>
    </w:p>
    <w:p w:rsidR="003B6D76" w:rsidRDefault="003B6D76">
      <w:pPr>
        <w:pStyle w:val="c18"/>
        <w:numPr>
          <w:ins w:id="3781" w:author="Unknown" w:date="1999-11-09T11:33:00Z"/>
        </w:numPr>
        <w:tabs>
          <w:tab w:val="left" w:pos="720"/>
        </w:tabs>
        <w:jc w:val="left"/>
        <w:rPr>
          <w:ins w:id="3782" w:author="Unknown" w:date="1999-11-09T11:33:00Z"/>
          <w:del w:id="3783" w:author="Unknown" w:date="2000-02-04T01:13:00Z"/>
          <w:sz w:val="22"/>
        </w:rPr>
      </w:pPr>
    </w:p>
    <w:p w:rsidR="003B6D76" w:rsidRDefault="003B6D76">
      <w:pPr>
        <w:pStyle w:val="c18"/>
        <w:numPr>
          <w:ins w:id="3784" w:author="Unknown" w:date="1999-11-09T11:33:00Z"/>
        </w:numPr>
        <w:tabs>
          <w:tab w:val="left" w:pos="720"/>
        </w:tabs>
        <w:jc w:val="left"/>
        <w:rPr>
          <w:ins w:id="3785" w:author="Unknown" w:date="1999-11-09T11:33:00Z"/>
          <w:del w:id="3786" w:author="Unknown" w:date="2000-02-04T01:13:00Z"/>
          <w:sz w:val="22"/>
        </w:rPr>
      </w:pPr>
    </w:p>
    <w:p w:rsidR="003B6D76" w:rsidRDefault="003B6D76">
      <w:pPr>
        <w:pStyle w:val="c18"/>
        <w:numPr>
          <w:ins w:id="3787" w:author="Unknown" w:date="1999-11-09T11:33:00Z"/>
        </w:numPr>
        <w:tabs>
          <w:tab w:val="left" w:pos="720"/>
        </w:tabs>
        <w:jc w:val="left"/>
        <w:rPr>
          <w:ins w:id="3788" w:author="Unknown" w:date="1999-11-09T11:33:00Z"/>
          <w:sz w:val="22"/>
        </w:rPr>
      </w:pPr>
    </w:p>
    <w:p w:rsidR="003B6D76" w:rsidRPr="009033BC" w:rsidRDefault="003B6D76">
      <w:pPr>
        <w:pStyle w:val="c18"/>
        <w:numPr>
          <w:ins w:id="3789" w:author="Unknown" w:date="1999-11-09T11:33:00Z"/>
        </w:numPr>
        <w:tabs>
          <w:tab w:val="left" w:pos="720"/>
        </w:tabs>
        <w:spacing w:line="360" w:lineRule="auto"/>
        <w:jc w:val="both"/>
        <w:rPr>
          <w:ins w:id="3790" w:author="Unknown" w:date="1999-11-09T11:33:00Z"/>
          <w:del w:id="3791" w:author="Unknown" w:date="2000-07-31T22:40:00Z"/>
          <w:b/>
          <w:sz w:val="22"/>
          <w:rPrChange w:id="3792" w:author="Cory" w:date="2013-01-03T14:48:00Z">
            <w:rPr>
              <w:ins w:id="3793" w:author="Unknown" w:date="1999-11-09T11:33:00Z"/>
              <w:del w:id="3794" w:author="Unknown" w:date="2000-07-31T22:40:00Z"/>
              <w:b/>
              <w:sz w:val="22"/>
              <w:u w:val="single"/>
            </w:rPr>
          </w:rPrChange>
        </w:rPr>
      </w:pPr>
      <w:ins w:id="3795" w:author="Unknown" w:date="2000-02-04T01:13:00Z">
        <w:del w:id="3796" w:author="Unknown" w:date="2000-07-31T22:40:00Z">
          <w:r w:rsidRPr="009033BC">
            <w:rPr>
              <w:b/>
              <w:sz w:val="22"/>
              <w:rPrChange w:id="3797" w:author="Cory" w:date="2013-01-03T14:48:00Z">
                <w:rPr>
                  <w:b/>
                  <w:sz w:val="22"/>
                  <w:u w:val="single"/>
                </w:rPr>
              </w:rPrChange>
            </w:rPr>
            <w:delText>____________________________________________________________________________________________</w:delText>
          </w:r>
        </w:del>
      </w:ins>
    </w:p>
    <w:p w:rsidR="003B6D76" w:rsidRPr="009033BC" w:rsidRDefault="003B6D76">
      <w:pPr>
        <w:pStyle w:val="c18"/>
        <w:numPr>
          <w:ins w:id="3798" w:author="Unknown" w:date="1999-11-09T11:33:00Z"/>
        </w:numPr>
        <w:tabs>
          <w:tab w:val="left" w:pos="720"/>
        </w:tabs>
        <w:spacing w:line="360" w:lineRule="auto"/>
        <w:jc w:val="both"/>
        <w:rPr>
          <w:ins w:id="3799" w:author="Unknown" w:date="2000-02-04T01:14:00Z"/>
          <w:del w:id="3800" w:author="Unknown" w:date="2000-07-31T22:40:00Z"/>
          <w:b/>
          <w:sz w:val="22"/>
          <w:rPrChange w:id="3801" w:author="Cory" w:date="2013-01-03T14:48:00Z">
            <w:rPr>
              <w:ins w:id="3802" w:author="Unknown" w:date="2000-02-04T01:14:00Z"/>
              <w:del w:id="3803" w:author="Unknown" w:date="2000-07-31T22:40:00Z"/>
              <w:b/>
              <w:sz w:val="22"/>
              <w:u w:val="single"/>
            </w:rPr>
          </w:rPrChange>
        </w:rPr>
      </w:pPr>
      <w:ins w:id="3804" w:author="Unknown" w:date="2000-02-04T01:14:00Z">
        <w:del w:id="3805" w:author="Unknown" w:date="2000-07-31T22:40:00Z">
          <w:r w:rsidRPr="009033BC">
            <w:rPr>
              <w:b/>
              <w:sz w:val="22"/>
              <w:rPrChange w:id="3806" w:author="Cory" w:date="2013-01-03T14:48:00Z">
                <w:rPr>
                  <w:b/>
                  <w:sz w:val="22"/>
                  <w:u w:val="single"/>
                </w:rPr>
              </w:rPrChange>
            </w:rPr>
            <w:delText>____________________________________________________________________________________________</w:delText>
          </w:r>
        </w:del>
      </w:ins>
    </w:p>
    <w:p w:rsidR="003B6D76" w:rsidRPr="009033BC" w:rsidRDefault="003B6D76">
      <w:pPr>
        <w:pStyle w:val="c18"/>
        <w:numPr>
          <w:ins w:id="3807" w:author="Unknown" w:date="2000-02-04T01:14:00Z"/>
        </w:numPr>
        <w:tabs>
          <w:tab w:val="left" w:pos="720"/>
        </w:tabs>
        <w:spacing w:line="360" w:lineRule="auto"/>
        <w:jc w:val="both"/>
        <w:rPr>
          <w:ins w:id="3808" w:author="Unknown" w:date="2000-02-04T01:19:00Z"/>
          <w:del w:id="3809" w:author="Unknown" w:date="2000-07-31T22:40:00Z"/>
          <w:b/>
          <w:sz w:val="22"/>
          <w:rPrChange w:id="3810" w:author="Cory" w:date="2013-01-03T14:48:00Z">
            <w:rPr>
              <w:ins w:id="3811" w:author="Unknown" w:date="2000-02-04T01:19:00Z"/>
              <w:del w:id="3812" w:author="Unknown" w:date="2000-07-31T22:40:00Z"/>
              <w:b/>
              <w:sz w:val="22"/>
              <w:u w:val="single"/>
            </w:rPr>
          </w:rPrChange>
        </w:rPr>
      </w:pPr>
      <w:ins w:id="3813" w:author="Unknown" w:date="2000-02-04T01:14:00Z">
        <w:del w:id="3814" w:author="Unknown" w:date="2000-07-31T22:40:00Z">
          <w:r w:rsidRPr="009033BC">
            <w:rPr>
              <w:b/>
              <w:sz w:val="22"/>
              <w:rPrChange w:id="3815" w:author="Cory" w:date="2013-01-03T14:48:00Z">
                <w:rPr>
                  <w:b/>
                  <w:sz w:val="22"/>
                  <w:u w:val="single"/>
                </w:rPr>
              </w:rPrChange>
            </w:rPr>
            <w:delText>____________________________________________________________________________________________</w:delText>
          </w:r>
        </w:del>
      </w:ins>
    </w:p>
    <w:p w:rsidR="003B6D76" w:rsidRPr="009033BC" w:rsidDel="00BA5383" w:rsidRDefault="003B6D76">
      <w:pPr>
        <w:pStyle w:val="c18"/>
        <w:numPr>
          <w:ins w:id="3816" w:author="Unknown" w:date="2000-02-04T01:19:00Z"/>
        </w:numPr>
        <w:tabs>
          <w:tab w:val="left" w:pos="720"/>
        </w:tabs>
        <w:jc w:val="both"/>
        <w:rPr>
          <w:ins w:id="3817" w:author="Unknown" w:date="2000-11-20T12:04:00Z"/>
          <w:del w:id="3818" w:author="Cory" w:date="2012-04-19T15:03:00Z"/>
          <w:b/>
          <w:sz w:val="22"/>
          <w:rPrChange w:id="3819" w:author="Cory" w:date="2013-01-03T14:48:00Z">
            <w:rPr>
              <w:ins w:id="3820" w:author="Unknown" w:date="2000-11-20T12:04:00Z"/>
              <w:del w:id="3821" w:author="Cory" w:date="2012-04-19T15:03:00Z"/>
              <w:b/>
              <w:sz w:val="22"/>
              <w:u w:val="single"/>
            </w:rPr>
          </w:rPrChange>
        </w:rPr>
      </w:pPr>
      <w:ins w:id="3822" w:author="Unknown" w:date="2000-02-04T01:19:00Z">
        <w:del w:id="3823" w:author="Cory" w:date="2012-04-19T15:03:00Z">
          <w:r w:rsidRPr="009033BC" w:rsidDel="00BA5383">
            <w:rPr>
              <w:b/>
              <w:sz w:val="22"/>
              <w:rPrChange w:id="3824" w:author="Cory" w:date="2013-01-03T14:48:00Z">
                <w:rPr>
                  <w:b/>
                  <w:sz w:val="22"/>
                  <w:u w:val="single"/>
                </w:rPr>
              </w:rPrChange>
            </w:rPr>
            <w:delText>____________________________________________________________________________________________</w:delText>
          </w:r>
        </w:del>
      </w:ins>
      <w:ins w:id="3825" w:author="Unknown" w:date="2000-07-31T22:40:00Z">
        <w:del w:id="3826" w:author="Cory" w:date="2012-04-19T15:03:00Z">
          <w:r w:rsidRPr="009033BC" w:rsidDel="00BA5383">
            <w:rPr>
              <w:b/>
              <w:sz w:val="22"/>
              <w:rPrChange w:id="3827" w:author="Cory" w:date="2013-01-03T14:48:00Z">
                <w:rPr>
                  <w:b/>
                  <w:sz w:val="22"/>
                  <w:u w:val="single"/>
                </w:rPr>
              </w:rPrChange>
            </w:rPr>
            <w:delText>I am not ashamed of the gospel because it is the power of God for the salvation</w:delText>
          </w:r>
        </w:del>
      </w:ins>
      <w:ins w:id="3828" w:author="Unknown" w:date="2000-07-31T22:41:00Z">
        <w:del w:id="3829" w:author="Cory" w:date="2012-04-19T15:03:00Z">
          <w:r w:rsidRPr="009033BC" w:rsidDel="00BA5383">
            <w:rPr>
              <w:b/>
              <w:sz w:val="22"/>
              <w:rPrChange w:id="3830" w:author="Cory" w:date="2013-01-03T14:48:00Z">
                <w:rPr>
                  <w:b/>
                  <w:sz w:val="22"/>
                  <w:u w:val="single"/>
                </w:rPr>
              </w:rPrChange>
            </w:rPr>
            <w:delText xml:space="preserve"> </w:delText>
          </w:r>
        </w:del>
      </w:ins>
      <w:ins w:id="3831" w:author="Unknown" w:date="2000-07-31T22:40:00Z">
        <w:del w:id="3832" w:author="Cory" w:date="2012-04-19T15:03:00Z">
          <w:r w:rsidRPr="009033BC" w:rsidDel="00BA5383">
            <w:rPr>
              <w:b/>
              <w:sz w:val="22"/>
              <w:rPrChange w:id="3833" w:author="Cory" w:date="2013-01-03T14:48:00Z">
                <w:rPr>
                  <w:b/>
                  <w:sz w:val="22"/>
                  <w:u w:val="single"/>
                </w:rPr>
              </w:rPrChange>
            </w:rPr>
            <w:delText xml:space="preserve">of everyone who believes, </w:delText>
          </w:r>
        </w:del>
      </w:ins>
    </w:p>
    <w:p w:rsidR="003B6D76" w:rsidDel="00BA5383" w:rsidRDefault="009033BC">
      <w:pPr>
        <w:pStyle w:val="c18"/>
        <w:numPr>
          <w:ins w:id="3834" w:author="Unknown" w:date="2000-11-20T12:04:00Z"/>
        </w:numPr>
        <w:tabs>
          <w:tab w:val="left" w:pos="720"/>
        </w:tabs>
        <w:spacing w:line="360" w:lineRule="auto"/>
        <w:ind w:right="-198"/>
        <w:jc w:val="left"/>
        <w:rPr>
          <w:del w:id="3835" w:author="Cory" w:date="2012-04-19T15:03:00Z"/>
          <w:b/>
          <w:sz w:val="22"/>
          <w:u w:val="single"/>
        </w:rPr>
      </w:pPr>
      <w:ins w:id="3836" w:author="Cory" w:date="2013-01-03T14:48:00Z">
        <w:r>
          <w:rPr>
            <w:b/>
            <w:sz w:val="22"/>
          </w:rPr>
          <w:t>______________________________________________________________________________________________</w:t>
        </w:r>
      </w:ins>
      <w:ins w:id="3837" w:author="Cory" w:date="2013-01-03T14:49:00Z">
        <w:r>
          <w:rPr>
            <w:b/>
            <w:sz w:val="22"/>
          </w:rPr>
          <w:t>__</w:t>
        </w:r>
      </w:ins>
      <w:ins w:id="3838" w:author="Cory" w:date="2013-01-03T14:48:00Z">
        <w:r>
          <w:rPr>
            <w:b/>
            <w:sz w:val="22"/>
          </w:rPr>
          <w:t>_______________________________</w:t>
        </w:r>
      </w:ins>
      <w:ins w:id="3839" w:author="Cory" w:date="2012-04-19T15:04:00Z">
        <w:r w:rsidR="00BA5383">
          <w:t>_________________________</w:t>
        </w:r>
        <w:r>
          <w:t>______________________________</w:t>
        </w:r>
      </w:ins>
      <w:ins w:id="3840" w:author="Cory" w:date="2013-01-03T14:48:00Z">
        <w:r>
          <w:t>__</w:t>
        </w:r>
      </w:ins>
      <w:ins w:id="3841" w:author="Cory" w:date="2012-04-19T15:04:00Z">
        <w:r w:rsidR="00BA5383">
          <w:t>_</w:t>
        </w:r>
      </w:ins>
      <w:ins w:id="3842" w:author="Unknown" w:date="2000-07-31T22:40:00Z">
        <w:del w:id="3843" w:author="Cory" w:date="2012-04-19T15:03:00Z">
          <w:r w:rsidR="003B6D76" w:rsidDel="00BA5383">
            <w:rPr>
              <w:b/>
              <w:sz w:val="22"/>
              <w:u w:val="single"/>
              <w:rPrChange w:id="3844" w:author="Unknown" w:date="2000-07-31T22:41:00Z">
                <w:rPr>
                  <w:b/>
                  <w:sz w:val="22"/>
                  <w:u w:val="single"/>
                </w:rPr>
              </w:rPrChange>
            </w:rPr>
            <w:delText>first for the Jew, then for the Gentile.</w:delText>
          </w:r>
        </w:del>
      </w:ins>
      <w:ins w:id="3845" w:author="Donald C. Sommer" w:date="2002-01-07T16:35:00Z">
        <w:del w:id="3846" w:author="Cory" w:date="2012-04-19T15:03:00Z">
          <w:r w:rsidR="003B6D76" w:rsidDel="00BA5383">
            <w:rPr>
              <w:b/>
              <w:sz w:val="22"/>
              <w:u w:val="single"/>
            </w:rPr>
            <w:delText>__________________________________________________________</w:delText>
          </w:r>
        </w:del>
      </w:ins>
    </w:p>
    <w:p w:rsidR="003B6D76" w:rsidRDefault="003B6D76">
      <w:pPr>
        <w:pStyle w:val="c18"/>
        <w:numPr>
          <w:ins w:id="3847" w:author="Donald C. Sommer" w:date="2002-01-07T16:35:00Z"/>
        </w:numPr>
        <w:tabs>
          <w:tab w:val="left" w:pos="720"/>
        </w:tabs>
        <w:spacing w:line="360" w:lineRule="auto"/>
        <w:ind w:right="-198"/>
        <w:jc w:val="left"/>
        <w:rPr>
          <w:ins w:id="3848" w:author="Donald C. Sommer" w:date="2002-01-07T16:35:00Z"/>
          <w:b/>
          <w:sz w:val="22"/>
          <w:u w:val="single"/>
        </w:rPr>
      </w:pPr>
    </w:p>
    <w:p w:rsidR="003B6D76" w:rsidRDefault="003B6D76">
      <w:pPr>
        <w:pStyle w:val="c18"/>
        <w:numPr>
          <w:ins w:id="3849" w:author="Donald C. Sommer" w:date="2002-01-07T16:35:00Z"/>
        </w:numPr>
        <w:tabs>
          <w:tab w:val="left" w:pos="720"/>
        </w:tabs>
        <w:spacing w:line="360" w:lineRule="auto"/>
        <w:jc w:val="left"/>
        <w:rPr>
          <w:ins w:id="3850" w:author="Donald C. Sommer" w:date="2002-01-07T16:35:00Z"/>
          <w:sz w:val="22"/>
        </w:rPr>
      </w:pPr>
      <w:ins w:id="3851" w:author="Donald C. Sommer" w:date="2002-01-07T16:35:00Z">
        <w:r>
          <w:rPr>
            <w:sz w:val="22"/>
          </w:rPr>
          <w:t>___________________________________________________________________________________________</w:t>
        </w:r>
      </w:ins>
      <w:ins w:id="3852" w:author="Cory" w:date="2013-01-03T14:48:00Z">
        <w:r w:rsidR="009033BC">
          <w:rPr>
            <w:sz w:val="22"/>
          </w:rPr>
          <w:t>___</w:t>
        </w:r>
      </w:ins>
    </w:p>
    <w:p w:rsidR="003B6D76" w:rsidRDefault="003B6D76">
      <w:pPr>
        <w:pStyle w:val="c18"/>
        <w:numPr>
          <w:ins w:id="3853" w:author="Donald C. Sommer" w:date="2002-01-05T08:21:00Z"/>
        </w:numPr>
        <w:tabs>
          <w:tab w:val="left" w:pos="720"/>
        </w:tabs>
        <w:spacing w:line="360" w:lineRule="auto"/>
        <w:jc w:val="left"/>
        <w:rPr>
          <w:ins w:id="3854" w:author="Donald C. Sommer" w:date="2002-01-07T16:35:00Z"/>
          <w:sz w:val="22"/>
        </w:rPr>
      </w:pPr>
      <w:ins w:id="3855" w:author="Donald C. Sommer" w:date="2002-01-07T16:35:00Z">
        <w:r>
          <w:rPr>
            <w:sz w:val="22"/>
          </w:rPr>
          <w:t>___________________________________________________________________________________________</w:t>
        </w:r>
      </w:ins>
      <w:ins w:id="3856" w:author="Cory" w:date="2013-01-03T14:48:00Z">
        <w:r w:rsidR="009033BC">
          <w:rPr>
            <w:sz w:val="22"/>
          </w:rPr>
          <w:t>___</w:t>
        </w:r>
      </w:ins>
    </w:p>
    <w:p w:rsidR="003B6D76" w:rsidRPr="002560CA" w:rsidRDefault="003B6D76" w:rsidP="00336A5C">
      <w:pPr>
        <w:pStyle w:val="c18"/>
        <w:numPr>
          <w:ins w:id="3857" w:author="Donald C. Sommer" w:date="2002-01-07T16:35:00Z"/>
        </w:numPr>
        <w:tabs>
          <w:tab w:val="left" w:pos="720"/>
        </w:tabs>
        <w:spacing w:line="360" w:lineRule="auto"/>
        <w:rPr>
          <w:ins w:id="3858" w:author="Unknown" w:date="2000-08-08T08:00:00Z"/>
          <w:del w:id="3859" w:author="Donald C. Sommer" w:date="2002-01-05T08:21:00Z"/>
          <w:b/>
          <w:sz w:val="32"/>
          <w:szCs w:val="32"/>
          <w:u w:val="single"/>
          <w:rPrChange w:id="3860" w:author="Cory" w:date="2012-04-23T12:31:00Z">
            <w:rPr>
              <w:ins w:id="3861" w:author="Unknown" w:date="2000-08-08T08:00:00Z"/>
              <w:del w:id="3862" w:author="Donald C. Sommer" w:date="2002-01-05T08:21:00Z"/>
              <w:b/>
              <w:sz w:val="22"/>
              <w:u w:val="single"/>
            </w:rPr>
          </w:rPrChange>
        </w:rPr>
        <w:pPrChange w:id="3863" w:author="Cory" w:date="2012-04-19T10:25:00Z">
          <w:pPr>
            <w:pStyle w:val="c18"/>
            <w:tabs>
              <w:tab w:val="left" w:pos="720"/>
            </w:tabs>
            <w:spacing w:line="360" w:lineRule="auto"/>
            <w:jc w:val="left"/>
          </w:pPr>
        </w:pPrChange>
      </w:pPr>
      <w:ins w:id="3864" w:author="Donald C. Sommer" w:date="2002-01-05T08:21:00Z">
        <w:del w:id="3865" w:author="Cory" w:date="2012-04-19T10:25:00Z">
          <w:r w:rsidRPr="002560CA" w:rsidDel="00336A5C">
            <w:rPr>
              <w:b/>
              <w:sz w:val="32"/>
              <w:szCs w:val="32"/>
              <w:u w:val="single"/>
              <w:rPrChange w:id="3866" w:author="Cory" w:date="2012-04-23T12:31:00Z">
                <w:rPr>
                  <w:b/>
                  <w:sz w:val="22"/>
                  <w:u w:val="single"/>
                </w:rPr>
              </w:rPrChange>
            </w:rPr>
            <w:br w:type="page"/>
          </w:r>
        </w:del>
      </w:ins>
    </w:p>
    <w:p w:rsidR="003B6D76" w:rsidRPr="002560CA" w:rsidRDefault="003B6D76" w:rsidP="00336A5C">
      <w:pPr>
        <w:pStyle w:val="c18"/>
        <w:numPr>
          <w:ins w:id="3867" w:author="Unknown" w:date="2000-08-08T08:00:00Z"/>
        </w:numPr>
        <w:tabs>
          <w:tab w:val="left" w:pos="720"/>
        </w:tabs>
        <w:rPr>
          <w:ins w:id="3868" w:author="Unknown" w:date="2000-08-08T08:00:00Z"/>
          <w:del w:id="3869" w:author="Donald C. Sommer" w:date="2002-01-05T08:21:00Z"/>
          <w:b/>
          <w:sz w:val="32"/>
          <w:szCs w:val="32"/>
          <w:u w:val="single"/>
          <w:rPrChange w:id="3870" w:author="Cory" w:date="2012-04-23T12:31:00Z">
            <w:rPr>
              <w:ins w:id="3871" w:author="Unknown" w:date="2000-08-08T08:00:00Z"/>
              <w:del w:id="3872" w:author="Donald C. Sommer" w:date="2002-01-05T08:21:00Z"/>
              <w:b/>
              <w:sz w:val="22"/>
              <w:u w:val="single"/>
            </w:rPr>
          </w:rPrChange>
        </w:rPr>
        <w:pPrChange w:id="3873" w:author="Cory" w:date="2012-04-19T10:25:00Z">
          <w:pPr>
            <w:pStyle w:val="c18"/>
            <w:tabs>
              <w:tab w:val="left" w:pos="720"/>
            </w:tabs>
            <w:jc w:val="both"/>
          </w:pPr>
        </w:pPrChange>
      </w:pPr>
    </w:p>
    <w:p w:rsidR="003B6D76" w:rsidRPr="002560CA" w:rsidRDefault="003B6D76" w:rsidP="00336A5C">
      <w:pPr>
        <w:pStyle w:val="c18"/>
        <w:numPr>
          <w:ins w:id="3874" w:author="Unknown" w:date="2000-08-08T08:00:00Z"/>
        </w:numPr>
        <w:tabs>
          <w:tab w:val="left" w:pos="720"/>
        </w:tabs>
        <w:rPr>
          <w:ins w:id="3875" w:author="Unknown" w:date="2000-08-08T08:00:00Z"/>
          <w:del w:id="3876" w:author="Donald C. Sommer" w:date="2002-01-05T08:21:00Z"/>
          <w:b/>
          <w:sz w:val="32"/>
          <w:szCs w:val="32"/>
          <w:u w:val="single"/>
          <w:rPrChange w:id="3877" w:author="Cory" w:date="2012-04-23T12:31:00Z">
            <w:rPr>
              <w:ins w:id="3878" w:author="Unknown" w:date="2000-08-08T08:00:00Z"/>
              <w:del w:id="3879" w:author="Donald C. Sommer" w:date="2002-01-05T08:21:00Z"/>
              <w:b/>
              <w:sz w:val="22"/>
              <w:u w:val="single"/>
            </w:rPr>
          </w:rPrChange>
        </w:rPr>
        <w:pPrChange w:id="3880" w:author="Cory" w:date="2012-04-19T10:25:00Z">
          <w:pPr>
            <w:pStyle w:val="c18"/>
            <w:tabs>
              <w:tab w:val="left" w:pos="720"/>
            </w:tabs>
            <w:jc w:val="both"/>
          </w:pPr>
        </w:pPrChange>
      </w:pPr>
    </w:p>
    <w:p w:rsidR="003B6D76" w:rsidRPr="002560CA" w:rsidRDefault="003B6D76" w:rsidP="00336A5C">
      <w:pPr>
        <w:pStyle w:val="c18"/>
        <w:numPr>
          <w:ins w:id="3881" w:author="Unknown" w:date="2000-08-08T08:00:00Z"/>
        </w:numPr>
        <w:tabs>
          <w:tab w:val="left" w:pos="720"/>
        </w:tabs>
        <w:rPr>
          <w:ins w:id="3882" w:author="Unknown" w:date="2000-08-08T08:00:00Z"/>
          <w:del w:id="3883" w:author="Donald C. Sommer" w:date="2002-01-05T08:21:00Z"/>
          <w:b/>
          <w:sz w:val="32"/>
          <w:szCs w:val="32"/>
          <w:u w:val="single"/>
          <w:rPrChange w:id="3884" w:author="Cory" w:date="2012-04-23T12:31:00Z">
            <w:rPr>
              <w:ins w:id="3885" w:author="Unknown" w:date="2000-08-08T08:00:00Z"/>
              <w:del w:id="3886" w:author="Donald C. Sommer" w:date="2002-01-05T08:21:00Z"/>
              <w:b/>
              <w:sz w:val="22"/>
              <w:u w:val="single"/>
            </w:rPr>
          </w:rPrChange>
        </w:rPr>
        <w:pPrChange w:id="3887" w:author="Cory" w:date="2012-04-19T10:25:00Z">
          <w:pPr>
            <w:pStyle w:val="c18"/>
            <w:tabs>
              <w:tab w:val="left" w:pos="720"/>
            </w:tabs>
            <w:jc w:val="both"/>
          </w:pPr>
        </w:pPrChange>
      </w:pPr>
    </w:p>
    <w:p w:rsidR="003B6D76" w:rsidRPr="002560CA" w:rsidRDefault="003B6D76" w:rsidP="00336A5C">
      <w:pPr>
        <w:pStyle w:val="c18"/>
        <w:numPr>
          <w:ins w:id="3888" w:author="Unknown" w:date="2000-08-08T08:00:00Z"/>
        </w:numPr>
        <w:tabs>
          <w:tab w:val="left" w:pos="720"/>
        </w:tabs>
        <w:rPr>
          <w:ins w:id="3889" w:author="Unknown" w:date="2000-08-08T08:00:00Z"/>
          <w:del w:id="3890" w:author="Donald C. Sommer" w:date="2002-01-05T08:21:00Z"/>
          <w:b/>
          <w:sz w:val="32"/>
          <w:szCs w:val="32"/>
          <w:u w:val="single"/>
          <w:rPrChange w:id="3891" w:author="Cory" w:date="2012-04-23T12:31:00Z">
            <w:rPr>
              <w:ins w:id="3892" w:author="Unknown" w:date="2000-08-08T08:00:00Z"/>
              <w:del w:id="3893" w:author="Donald C. Sommer" w:date="2002-01-05T08:21:00Z"/>
              <w:b/>
              <w:sz w:val="22"/>
              <w:u w:val="single"/>
            </w:rPr>
          </w:rPrChange>
        </w:rPr>
        <w:pPrChange w:id="3894" w:author="Cory" w:date="2012-04-19T10:25:00Z">
          <w:pPr>
            <w:pStyle w:val="c18"/>
            <w:tabs>
              <w:tab w:val="left" w:pos="720"/>
            </w:tabs>
            <w:jc w:val="both"/>
          </w:pPr>
        </w:pPrChange>
      </w:pPr>
    </w:p>
    <w:p w:rsidR="003B6D76" w:rsidRPr="002560CA" w:rsidRDefault="003B6D76" w:rsidP="00336A5C">
      <w:pPr>
        <w:pStyle w:val="c18"/>
        <w:numPr>
          <w:ins w:id="3895" w:author="Unknown" w:date="2000-08-08T08:00:00Z"/>
        </w:numPr>
        <w:tabs>
          <w:tab w:val="left" w:pos="720"/>
        </w:tabs>
        <w:rPr>
          <w:ins w:id="3896" w:author="Unknown" w:date="2000-08-08T08:00:00Z"/>
          <w:del w:id="3897" w:author="Donald C. Sommer" w:date="2002-01-05T08:21:00Z"/>
          <w:b/>
          <w:sz w:val="32"/>
          <w:szCs w:val="32"/>
          <w:u w:val="single"/>
          <w:rPrChange w:id="3898" w:author="Cory" w:date="2012-04-23T12:31:00Z">
            <w:rPr>
              <w:ins w:id="3899" w:author="Unknown" w:date="2000-08-08T08:00:00Z"/>
              <w:del w:id="3900" w:author="Donald C. Sommer" w:date="2002-01-05T08:21:00Z"/>
              <w:b/>
              <w:sz w:val="22"/>
              <w:u w:val="single"/>
            </w:rPr>
          </w:rPrChange>
        </w:rPr>
        <w:pPrChange w:id="3901" w:author="Cory" w:date="2012-04-19T10:25:00Z">
          <w:pPr>
            <w:pStyle w:val="c18"/>
            <w:tabs>
              <w:tab w:val="left" w:pos="720"/>
            </w:tabs>
            <w:jc w:val="both"/>
          </w:pPr>
        </w:pPrChange>
      </w:pPr>
    </w:p>
    <w:p w:rsidR="003B6D76" w:rsidRPr="002560CA" w:rsidRDefault="003B6D76" w:rsidP="00336A5C">
      <w:pPr>
        <w:pStyle w:val="c18"/>
        <w:numPr>
          <w:ins w:id="3902" w:author="Unknown" w:date="2000-08-08T08:00:00Z"/>
        </w:numPr>
        <w:tabs>
          <w:tab w:val="left" w:pos="720"/>
        </w:tabs>
        <w:rPr>
          <w:ins w:id="3903" w:author="Unknown" w:date="2000-08-08T08:00:00Z"/>
          <w:del w:id="3904" w:author="Donald C. Sommer" w:date="2002-01-05T08:21:00Z"/>
          <w:b/>
          <w:sz w:val="32"/>
          <w:szCs w:val="32"/>
          <w:u w:val="single"/>
          <w:rPrChange w:id="3905" w:author="Cory" w:date="2012-04-23T12:31:00Z">
            <w:rPr>
              <w:ins w:id="3906" w:author="Unknown" w:date="2000-08-08T08:00:00Z"/>
              <w:del w:id="3907" w:author="Donald C. Sommer" w:date="2002-01-05T08:21:00Z"/>
              <w:b/>
              <w:sz w:val="22"/>
              <w:u w:val="single"/>
            </w:rPr>
          </w:rPrChange>
        </w:rPr>
        <w:pPrChange w:id="3908" w:author="Cory" w:date="2012-04-19T10:25:00Z">
          <w:pPr>
            <w:pStyle w:val="c18"/>
            <w:tabs>
              <w:tab w:val="left" w:pos="720"/>
            </w:tabs>
            <w:jc w:val="both"/>
          </w:pPr>
        </w:pPrChange>
      </w:pPr>
    </w:p>
    <w:p w:rsidR="003B6D76" w:rsidRPr="002560CA" w:rsidRDefault="003B6D76" w:rsidP="00336A5C">
      <w:pPr>
        <w:pStyle w:val="c18"/>
        <w:numPr>
          <w:ins w:id="3909" w:author="Unknown" w:date="2000-08-08T08:00:00Z"/>
        </w:numPr>
        <w:tabs>
          <w:tab w:val="left" w:pos="720"/>
        </w:tabs>
        <w:rPr>
          <w:ins w:id="3910" w:author="Unknown" w:date="2000-08-08T08:00:00Z"/>
          <w:del w:id="3911" w:author="Donald C. Sommer" w:date="2002-01-05T08:21:00Z"/>
          <w:b/>
          <w:sz w:val="32"/>
          <w:szCs w:val="32"/>
          <w:u w:val="single"/>
          <w:rPrChange w:id="3912" w:author="Cory" w:date="2012-04-23T12:31:00Z">
            <w:rPr>
              <w:ins w:id="3913" w:author="Unknown" w:date="2000-08-08T08:00:00Z"/>
              <w:del w:id="3914" w:author="Donald C. Sommer" w:date="2002-01-05T08:21:00Z"/>
              <w:b/>
              <w:sz w:val="22"/>
              <w:u w:val="single"/>
            </w:rPr>
          </w:rPrChange>
        </w:rPr>
        <w:pPrChange w:id="3915" w:author="Cory" w:date="2012-04-19T10:25:00Z">
          <w:pPr>
            <w:pStyle w:val="c18"/>
            <w:tabs>
              <w:tab w:val="left" w:pos="720"/>
            </w:tabs>
            <w:jc w:val="both"/>
          </w:pPr>
        </w:pPrChange>
      </w:pPr>
    </w:p>
    <w:p w:rsidR="003B6D76" w:rsidRPr="002560CA" w:rsidRDefault="003B6D76" w:rsidP="00336A5C">
      <w:pPr>
        <w:pStyle w:val="c18"/>
        <w:numPr>
          <w:ins w:id="3916" w:author="Unknown" w:date="2000-08-08T08:00:00Z"/>
        </w:numPr>
        <w:tabs>
          <w:tab w:val="left" w:pos="720"/>
        </w:tabs>
        <w:rPr>
          <w:ins w:id="3917" w:author="Unknown" w:date="2000-08-08T08:00:00Z"/>
          <w:del w:id="3918" w:author="Donald C. Sommer" w:date="2002-01-05T08:21:00Z"/>
          <w:b/>
          <w:sz w:val="32"/>
          <w:szCs w:val="32"/>
          <w:u w:val="single"/>
          <w:rPrChange w:id="3919" w:author="Cory" w:date="2012-04-23T12:31:00Z">
            <w:rPr>
              <w:ins w:id="3920" w:author="Unknown" w:date="2000-08-08T08:00:00Z"/>
              <w:del w:id="3921" w:author="Donald C. Sommer" w:date="2002-01-05T08:21:00Z"/>
              <w:b/>
              <w:sz w:val="22"/>
              <w:u w:val="single"/>
            </w:rPr>
          </w:rPrChange>
        </w:rPr>
        <w:pPrChange w:id="3922" w:author="Cory" w:date="2012-04-19T10:25:00Z">
          <w:pPr>
            <w:pStyle w:val="c18"/>
            <w:tabs>
              <w:tab w:val="left" w:pos="720"/>
            </w:tabs>
            <w:jc w:val="both"/>
          </w:pPr>
        </w:pPrChange>
      </w:pPr>
    </w:p>
    <w:p w:rsidR="003B6D76" w:rsidRPr="002560CA" w:rsidRDefault="003B6D76" w:rsidP="00336A5C">
      <w:pPr>
        <w:pStyle w:val="c18"/>
        <w:numPr>
          <w:ins w:id="3923" w:author="Unknown" w:date="2000-08-08T08:00:00Z"/>
        </w:numPr>
        <w:tabs>
          <w:tab w:val="left" w:pos="720"/>
        </w:tabs>
        <w:rPr>
          <w:ins w:id="3924" w:author="Unknown" w:date="2000-08-08T08:00:00Z"/>
          <w:del w:id="3925" w:author="Donald C. Sommer" w:date="2002-01-05T08:21:00Z"/>
          <w:b/>
          <w:sz w:val="32"/>
          <w:szCs w:val="32"/>
          <w:u w:val="single"/>
          <w:rPrChange w:id="3926" w:author="Cory" w:date="2012-04-23T12:31:00Z">
            <w:rPr>
              <w:ins w:id="3927" w:author="Unknown" w:date="2000-08-08T08:00:00Z"/>
              <w:del w:id="3928" w:author="Donald C. Sommer" w:date="2002-01-05T08:21:00Z"/>
              <w:b/>
              <w:sz w:val="22"/>
              <w:u w:val="single"/>
            </w:rPr>
          </w:rPrChange>
        </w:rPr>
        <w:pPrChange w:id="3929" w:author="Cory" w:date="2012-04-19T10:25:00Z">
          <w:pPr>
            <w:pStyle w:val="c18"/>
            <w:tabs>
              <w:tab w:val="left" w:pos="720"/>
            </w:tabs>
            <w:jc w:val="both"/>
          </w:pPr>
        </w:pPrChange>
      </w:pPr>
    </w:p>
    <w:p w:rsidR="003B6D76" w:rsidRPr="002560CA" w:rsidRDefault="003B6D76" w:rsidP="00336A5C">
      <w:pPr>
        <w:pStyle w:val="c18"/>
        <w:numPr>
          <w:ins w:id="3930" w:author="Unknown" w:date="2000-08-08T08:00:00Z"/>
        </w:numPr>
        <w:tabs>
          <w:tab w:val="left" w:pos="720"/>
        </w:tabs>
        <w:rPr>
          <w:ins w:id="3931" w:author="Unknown" w:date="1999-11-09T11:33:00Z"/>
          <w:del w:id="3932" w:author="Donald C. Sommer" w:date="2002-01-05T08:21:00Z"/>
          <w:b/>
          <w:sz w:val="32"/>
          <w:szCs w:val="32"/>
          <w:u w:val="single"/>
          <w:rPrChange w:id="3933" w:author="Cory" w:date="2012-04-23T12:31:00Z">
            <w:rPr>
              <w:ins w:id="3934" w:author="Unknown" w:date="1999-11-09T11:33:00Z"/>
              <w:del w:id="3935" w:author="Donald C. Sommer" w:date="2002-01-05T08:21:00Z"/>
              <w:b/>
              <w:sz w:val="22"/>
              <w:u w:val="single"/>
            </w:rPr>
          </w:rPrChange>
        </w:rPr>
        <w:pPrChange w:id="3936" w:author="Cory" w:date="2012-04-19T10:25:00Z">
          <w:pPr>
            <w:pStyle w:val="c18"/>
            <w:tabs>
              <w:tab w:val="left" w:pos="720"/>
            </w:tabs>
            <w:jc w:val="both"/>
          </w:pPr>
        </w:pPrChange>
      </w:pPr>
    </w:p>
    <w:p w:rsidR="003B6D76" w:rsidRPr="002560CA" w:rsidRDefault="003B6D76" w:rsidP="00336A5C">
      <w:pPr>
        <w:pStyle w:val="c18"/>
        <w:numPr>
          <w:ins w:id="3937" w:author="Unknown" w:date="1999-11-09T11:33:00Z"/>
        </w:numPr>
        <w:tabs>
          <w:tab w:val="left" w:pos="720"/>
        </w:tabs>
        <w:rPr>
          <w:ins w:id="3938" w:author="Unknown" w:date="1999-11-09T11:33:00Z"/>
          <w:del w:id="3939" w:author="Unknown" w:date="2000-07-31T22:47:00Z"/>
          <w:sz w:val="32"/>
          <w:szCs w:val="32"/>
          <w:rPrChange w:id="3940" w:author="Cory" w:date="2012-04-23T12:31:00Z">
            <w:rPr>
              <w:ins w:id="3941" w:author="Unknown" w:date="1999-11-09T11:33:00Z"/>
              <w:del w:id="3942" w:author="Unknown" w:date="2000-07-31T22:47:00Z"/>
              <w:sz w:val="22"/>
            </w:rPr>
          </w:rPrChange>
        </w:rPr>
        <w:pPrChange w:id="3943" w:author="Cory" w:date="2012-04-19T10:25:00Z">
          <w:pPr>
            <w:pStyle w:val="c18"/>
            <w:tabs>
              <w:tab w:val="left" w:pos="720"/>
            </w:tabs>
            <w:jc w:val="left"/>
          </w:pPr>
        </w:pPrChange>
      </w:pPr>
    </w:p>
    <w:p w:rsidR="003B6D76" w:rsidRPr="002560CA" w:rsidRDefault="003B6D76" w:rsidP="00336A5C">
      <w:pPr>
        <w:pStyle w:val="c18"/>
        <w:numPr>
          <w:ins w:id="3944" w:author="Unknown" w:date="1999-11-09T11:33:00Z"/>
        </w:numPr>
        <w:tabs>
          <w:tab w:val="left" w:pos="720"/>
        </w:tabs>
        <w:rPr>
          <w:ins w:id="3945" w:author="Unknown" w:date="1999-11-09T11:33:00Z"/>
          <w:del w:id="3946" w:author="Unknown" w:date="2000-07-31T22:47:00Z"/>
          <w:sz w:val="32"/>
          <w:szCs w:val="32"/>
          <w:rPrChange w:id="3947" w:author="Cory" w:date="2012-04-23T12:31:00Z">
            <w:rPr>
              <w:ins w:id="3948" w:author="Unknown" w:date="1999-11-09T11:33:00Z"/>
              <w:del w:id="3949" w:author="Unknown" w:date="2000-07-31T22:47:00Z"/>
              <w:sz w:val="22"/>
            </w:rPr>
          </w:rPrChange>
        </w:rPr>
      </w:pPr>
    </w:p>
    <w:p w:rsidR="003B6D76" w:rsidRPr="002560CA" w:rsidRDefault="003B6D76" w:rsidP="00336A5C">
      <w:pPr>
        <w:pStyle w:val="c18"/>
        <w:numPr>
          <w:ins w:id="3950" w:author="Unknown" w:date="2000-02-04T01:50:00Z"/>
        </w:numPr>
        <w:tabs>
          <w:tab w:val="left" w:pos="720"/>
        </w:tabs>
        <w:rPr>
          <w:ins w:id="3951" w:author="Unknown" w:date="2000-02-04T01:50:00Z"/>
          <w:del w:id="3952" w:author="Unknown" w:date="2000-07-31T22:47:00Z"/>
          <w:sz w:val="32"/>
          <w:szCs w:val="32"/>
          <w:rPrChange w:id="3953" w:author="Cory" w:date="2012-04-23T12:31:00Z">
            <w:rPr>
              <w:ins w:id="3954" w:author="Unknown" w:date="2000-02-04T01:50:00Z"/>
              <w:del w:id="3955" w:author="Unknown" w:date="2000-07-31T22:47:00Z"/>
              <w:sz w:val="22"/>
            </w:rPr>
          </w:rPrChange>
        </w:rPr>
      </w:pPr>
    </w:p>
    <w:p w:rsidR="003B6D76" w:rsidRPr="002560CA" w:rsidRDefault="003B6D76" w:rsidP="00336A5C">
      <w:pPr>
        <w:pStyle w:val="c18"/>
        <w:numPr>
          <w:ins w:id="3956" w:author="Unknown" w:date="1999-11-09T11:33:00Z"/>
        </w:numPr>
        <w:tabs>
          <w:tab w:val="left" w:pos="720"/>
        </w:tabs>
        <w:rPr>
          <w:ins w:id="3957" w:author="Unknown" w:date="1999-11-09T11:33:00Z"/>
          <w:del w:id="3958" w:author="Unknown" w:date="2000-07-31T22:47:00Z"/>
          <w:sz w:val="32"/>
          <w:szCs w:val="32"/>
          <w:rPrChange w:id="3959" w:author="Cory" w:date="2012-04-23T12:31:00Z">
            <w:rPr>
              <w:ins w:id="3960" w:author="Unknown" w:date="1999-11-09T11:33:00Z"/>
              <w:del w:id="3961" w:author="Unknown" w:date="2000-07-31T22:47:00Z"/>
              <w:sz w:val="22"/>
            </w:rPr>
          </w:rPrChange>
        </w:rPr>
      </w:pPr>
    </w:p>
    <w:p w:rsidR="003B6D76" w:rsidRPr="002560CA" w:rsidRDefault="003B6D76" w:rsidP="00336A5C">
      <w:pPr>
        <w:pStyle w:val="c18"/>
        <w:numPr>
          <w:ins w:id="3962" w:author="Unknown" w:date="1999-11-09T11:33:00Z"/>
        </w:numPr>
        <w:tabs>
          <w:tab w:val="left" w:pos="720"/>
        </w:tabs>
        <w:rPr>
          <w:ins w:id="3963" w:author="Unknown" w:date="1999-11-09T11:33:00Z"/>
          <w:del w:id="3964" w:author="Unknown" w:date="2000-07-31T22:47:00Z"/>
          <w:sz w:val="32"/>
          <w:szCs w:val="32"/>
          <w:rPrChange w:id="3965" w:author="Cory" w:date="2012-04-23T12:31:00Z">
            <w:rPr>
              <w:ins w:id="3966" w:author="Unknown" w:date="1999-11-09T11:33:00Z"/>
              <w:del w:id="3967" w:author="Unknown" w:date="2000-07-31T22:47:00Z"/>
              <w:sz w:val="22"/>
            </w:rPr>
          </w:rPrChange>
        </w:rPr>
      </w:pPr>
    </w:p>
    <w:p w:rsidR="003B6D76" w:rsidRPr="002560CA" w:rsidRDefault="003B6D76" w:rsidP="00151EB1">
      <w:pPr>
        <w:pStyle w:val="c18"/>
        <w:numPr>
          <w:ins w:id="3968" w:author="Unknown" w:date="2000-02-04T01:25:00Z"/>
        </w:numPr>
        <w:tabs>
          <w:tab w:val="left" w:pos="720"/>
        </w:tabs>
        <w:rPr>
          <w:ins w:id="3969" w:author="Unknown" w:date="2000-02-04T01:25:00Z"/>
          <w:del w:id="3970" w:author="Unknown" w:date="2000-07-31T22:47:00Z"/>
          <w:sz w:val="32"/>
          <w:szCs w:val="32"/>
          <w:rPrChange w:id="3971" w:author="Cory" w:date="2012-04-23T12:31:00Z">
            <w:rPr>
              <w:ins w:id="3972" w:author="Unknown" w:date="2000-02-04T01:25:00Z"/>
              <w:del w:id="3973" w:author="Unknown" w:date="2000-07-31T22:47:00Z"/>
              <w:sz w:val="22"/>
            </w:rPr>
          </w:rPrChange>
        </w:rPr>
      </w:pPr>
    </w:p>
    <w:p w:rsidR="003B6D76" w:rsidRPr="002560CA" w:rsidRDefault="003B6D76" w:rsidP="00336A5C">
      <w:pPr>
        <w:pStyle w:val="c18"/>
        <w:numPr>
          <w:ins w:id="3974" w:author="Unknown" w:date="2000-02-04T01:15:00Z"/>
        </w:numPr>
        <w:tabs>
          <w:tab w:val="left" w:pos="720"/>
        </w:tabs>
        <w:rPr>
          <w:ins w:id="3975" w:author="Unknown" w:date="2000-02-04T01:15:00Z"/>
          <w:del w:id="3976" w:author="Unknown" w:date="2000-07-31T22:47:00Z"/>
          <w:sz w:val="32"/>
          <w:szCs w:val="32"/>
          <w:rPrChange w:id="3977" w:author="Cory" w:date="2012-04-23T12:31:00Z">
            <w:rPr>
              <w:ins w:id="3978" w:author="Unknown" w:date="2000-02-04T01:15:00Z"/>
              <w:del w:id="3979" w:author="Unknown" w:date="2000-07-31T22:47:00Z"/>
              <w:sz w:val="22"/>
            </w:rPr>
          </w:rPrChange>
        </w:rPr>
        <w:pPrChange w:id="3980" w:author="Cory" w:date="2012-04-19T10:25:00Z">
          <w:pPr>
            <w:pStyle w:val="c18"/>
            <w:tabs>
              <w:tab w:val="left" w:pos="720"/>
            </w:tabs>
          </w:pPr>
        </w:pPrChange>
      </w:pPr>
    </w:p>
    <w:p w:rsidR="003B6D76" w:rsidRPr="002560CA" w:rsidRDefault="003B6D76" w:rsidP="00336A5C">
      <w:pPr>
        <w:pStyle w:val="c18"/>
        <w:numPr>
          <w:ins w:id="3981" w:author="Unknown" w:date="2000-02-04T01:15:00Z"/>
        </w:numPr>
        <w:tabs>
          <w:tab w:val="left" w:pos="720"/>
        </w:tabs>
        <w:rPr>
          <w:ins w:id="3982" w:author="Unknown" w:date="2000-02-04T01:15:00Z"/>
          <w:del w:id="3983" w:author="Unknown" w:date="2000-07-31T22:47:00Z"/>
          <w:sz w:val="32"/>
          <w:szCs w:val="32"/>
          <w:rPrChange w:id="3984" w:author="Cory" w:date="2012-04-23T12:31:00Z">
            <w:rPr>
              <w:ins w:id="3985" w:author="Unknown" w:date="2000-02-04T01:15:00Z"/>
              <w:del w:id="3986" w:author="Unknown" w:date="2000-07-31T22:47:00Z"/>
              <w:sz w:val="22"/>
            </w:rPr>
          </w:rPrChange>
        </w:rPr>
        <w:pPrChange w:id="3987" w:author="Cory" w:date="2012-04-19T10:25:00Z">
          <w:pPr>
            <w:pStyle w:val="c18"/>
            <w:tabs>
              <w:tab w:val="left" w:pos="720"/>
            </w:tabs>
          </w:pPr>
        </w:pPrChange>
      </w:pPr>
    </w:p>
    <w:p w:rsidR="003B6D76" w:rsidRPr="002560CA" w:rsidRDefault="003B6D76" w:rsidP="00336A5C">
      <w:pPr>
        <w:pStyle w:val="c18"/>
        <w:numPr>
          <w:ins w:id="3988" w:author="Unknown" w:date="1999-11-09T11:33:00Z"/>
        </w:numPr>
        <w:tabs>
          <w:tab w:val="left" w:pos="720"/>
        </w:tabs>
        <w:rPr>
          <w:ins w:id="3989" w:author="Unknown" w:date="1999-11-09T11:33:00Z"/>
          <w:del w:id="3990" w:author="Unknown" w:date="2000-02-04T01:15:00Z"/>
          <w:sz w:val="32"/>
          <w:szCs w:val="32"/>
          <w:rPrChange w:id="3991" w:author="Cory" w:date="2012-04-23T12:31:00Z">
            <w:rPr>
              <w:ins w:id="3992" w:author="Unknown" w:date="1999-11-09T11:33:00Z"/>
              <w:del w:id="3993" w:author="Unknown" w:date="2000-02-04T01:15:00Z"/>
              <w:sz w:val="22"/>
            </w:rPr>
          </w:rPrChange>
        </w:rPr>
        <w:pPrChange w:id="3994" w:author="Cory" w:date="2012-04-19T10:25:00Z">
          <w:pPr>
            <w:pStyle w:val="c18"/>
            <w:tabs>
              <w:tab w:val="left" w:pos="720"/>
            </w:tabs>
          </w:pPr>
        </w:pPrChange>
      </w:pPr>
    </w:p>
    <w:p w:rsidR="003B6D76" w:rsidRPr="002560CA" w:rsidRDefault="003B6D76" w:rsidP="00336A5C">
      <w:pPr>
        <w:pStyle w:val="c18"/>
        <w:numPr>
          <w:ins w:id="3995" w:author="Unknown" w:date="1999-11-09T11:33:00Z"/>
        </w:numPr>
        <w:tabs>
          <w:tab w:val="left" w:pos="720"/>
        </w:tabs>
        <w:rPr>
          <w:ins w:id="3996" w:author="Unknown" w:date="1999-11-09T11:33:00Z"/>
          <w:del w:id="3997" w:author="Unknown" w:date="2000-07-31T22:47:00Z"/>
          <w:sz w:val="32"/>
          <w:szCs w:val="32"/>
          <w:rPrChange w:id="3998" w:author="Cory" w:date="2012-04-23T12:31:00Z">
            <w:rPr>
              <w:ins w:id="3999" w:author="Unknown" w:date="1999-11-09T11:33:00Z"/>
              <w:del w:id="4000" w:author="Unknown" w:date="2000-07-31T22:47:00Z"/>
              <w:sz w:val="22"/>
            </w:rPr>
          </w:rPrChange>
        </w:rPr>
        <w:pPrChange w:id="4001" w:author="Cory" w:date="2012-04-19T10:25:00Z">
          <w:pPr>
            <w:pStyle w:val="c18"/>
            <w:tabs>
              <w:tab w:val="left" w:pos="720"/>
            </w:tabs>
          </w:pPr>
        </w:pPrChange>
      </w:pPr>
    </w:p>
    <w:p w:rsidR="003B6D76" w:rsidRPr="002560CA" w:rsidRDefault="003B6D76" w:rsidP="00336A5C">
      <w:pPr>
        <w:pStyle w:val="c18"/>
        <w:numPr>
          <w:ins w:id="4002" w:author="Unknown" w:date="2000-02-04T01:15:00Z"/>
        </w:numPr>
        <w:tabs>
          <w:tab w:val="left" w:pos="720"/>
        </w:tabs>
        <w:rPr>
          <w:ins w:id="4003" w:author="Unknown" w:date="2000-02-04T01:15:00Z"/>
          <w:del w:id="4004" w:author="Unknown" w:date="2000-07-31T22:47:00Z"/>
          <w:sz w:val="32"/>
          <w:szCs w:val="32"/>
          <w:rPrChange w:id="4005" w:author="Cory" w:date="2012-04-23T12:31:00Z">
            <w:rPr>
              <w:ins w:id="4006" w:author="Unknown" w:date="2000-02-04T01:15:00Z"/>
              <w:del w:id="4007" w:author="Unknown" w:date="2000-07-31T22:47:00Z"/>
              <w:sz w:val="22"/>
            </w:rPr>
          </w:rPrChange>
        </w:rPr>
        <w:pPrChange w:id="4008" w:author="Cory" w:date="2012-04-19T10:25:00Z">
          <w:pPr>
            <w:pStyle w:val="c18"/>
            <w:tabs>
              <w:tab w:val="left" w:pos="720"/>
            </w:tabs>
          </w:pPr>
        </w:pPrChange>
      </w:pPr>
    </w:p>
    <w:p w:rsidR="003B6D76" w:rsidRPr="002560CA" w:rsidRDefault="003B6D76" w:rsidP="00336A5C">
      <w:pPr>
        <w:pStyle w:val="c18"/>
        <w:numPr>
          <w:ins w:id="4009" w:author="Unknown" w:date="1999-11-09T11:33:00Z"/>
        </w:numPr>
        <w:tabs>
          <w:tab w:val="left" w:pos="720"/>
        </w:tabs>
        <w:rPr>
          <w:ins w:id="4010" w:author="Unknown" w:date="1999-11-09T11:33:00Z"/>
          <w:del w:id="4011" w:author="Unknown" w:date="2000-07-31T22:47:00Z"/>
          <w:sz w:val="32"/>
          <w:szCs w:val="32"/>
          <w:rPrChange w:id="4012" w:author="Cory" w:date="2012-04-23T12:31:00Z">
            <w:rPr>
              <w:ins w:id="4013" w:author="Unknown" w:date="1999-11-09T11:33:00Z"/>
              <w:del w:id="4014" w:author="Unknown" w:date="2000-07-31T22:47:00Z"/>
              <w:sz w:val="22"/>
            </w:rPr>
          </w:rPrChange>
        </w:rPr>
        <w:pPrChange w:id="4015" w:author="Cory" w:date="2012-04-19T10:25:00Z">
          <w:pPr>
            <w:pStyle w:val="c18"/>
            <w:tabs>
              <w:tab w:val="left" w:pos="720"/>
            </w:tabs>
          </w:pPr>
        </w:pPrChange>
      </w:pPr>
    </w:p>
    <w:p w:rsidR="003B6D76" w:rsidRPr="002560CA" w:rsidRDefault="003B6D76" w:rsidP="00336A5C">
      <w:pPr>
        <w:pStyle w:val="c18"/>
        <w:numPr>
          <w:ins w:id="4016" w:author="Unknown" w:date="1999-11-09T11:33:00Z"/>
        </w:numPr>
        <w:tabs>
          <w:tab w:val="left" w:pos="720"/>
        </w:tabs>
        <w:rPr>
          <w:ins w:id="4017" w:author="Unknown" w:date="1999-11-09T11:33:00Z"/>
          <w:del w:id="4018" w:author="Unknown" w:date="2000-02-04T01:49:00Z"/>
          <w:sz w:val="32"/>
          <w:szCs w:val="32"/>
          <w:rPrChange w:id="4019" w:author="Cory" w:date="2012-04-23T12:31:00Z">
            <w:rPr>
              <w:ins w:id="4020" w:author="Unknown" w:date="1999-11-09T11:33:00Z"/>
              <w:del w:id="4021" w:author="Unknown" w:date="2000-02-04T01:49:00Z"/>
              <w:sz w:val="22"/>
            </w:rPr>
          </w:rPrChange>
        </w:rPr>
        <w:pPrChange w:id="4022" w:author="Cory" w:date="2012-04-19T10:25:00Z">
          <w:pPr>
            <w:pStyle w:val="c18"/>
            <w:tabs>
              <w:tab w:val="left" w:pos="720"/>
            </w:tabs>
          </w:pPr>
        </w:pPrChange>
      </w:pPr>
    </w:p>
    <w:p w:rsidR="003B6D76" w:rsidRPr="002560CA" w:rsidRDefault="003B6D76" w:rsidP="00336A5C">
      <w:pPr>
        <w:pStyle w:val="c18"/>
        <w:tabs>
          <w:tab w:val="left" w:pos="720"/>
        </w:tabs>
        <w:rPr>
          <w:del w:id="4023" w:author="Unknown"/>
          <w:sz w:val="32"/>
          <w:szCs w:val="32"/>
          <w:rPrChange w:id="4024" w:author="Cory" w:date="2012-04-23T12:31:00Z">
            <w:rPr>
              <w:del w:id="4025" w:author="Unknown"/>
              <w:sz w:val="18"/>
            </w:rPr>
          </w:rPrChange>
        </w:rPr>
        <w:pPrChange w:id="4026" w:author="Cory" w:date="2012-04-19T10:25:00Z">
          <w:pPr>
            <w:pStyle w:val="c18"/>
            <w:tabs>
              <w:tab w:val="left" w:pos="720"/>
            </w:tabs>
          </w:pPr>
        </w:pPrChange>
      </w:pPr>
      <w:ins w:id="4027" w:author="Unknown" w:date="1999-11-09T11:33:00Z">
        <w:del w:id="4028" w:author="Unknown" w:date="2000-08-21T09:17:00Z">
          <w:r w:rsidRPr="002560CA">
            <w:rPr>
              <w:sz w:val="32"/>
              <w:szCs w:val="32"/>
              <w:rPrChange w:id="4029" w:author="Cory" w:date="2012-04-23T12:31:00Z">
                <w:rPr>
                  <w:sz w:val="18"/>
                </w:rPr>
              </w:rPrChange>
            </w:rPr>
            <w:delText>Rom.</w:delText>
          </w:r>
        </w:del>
      </w:ins>
      <w:ins w:id="4030" w:author="Unknown" w:date="2000-02-04T00:57:00Z">
        <w:del w:id="4031" w:author="Unknown" w:date="2000-08-21T09:17:00Z">
          <w:r w:rsidRPr="002560CA">
            <w:rPr>
              <w:sz w:val="32"/>
              <w:szCs w:val="32"/>
              <w:rPrChange w:id="4032" w:author="Cory" w:date="2012-04-23T12:31:00Z">
                <w:rPr>
                  <w:sz w:val="18"/>
                </w:rPr>
              </w:rPrChange>
            </w:rPr>
            <w:delText xml:space="preserve"> </w:delText>
          </w:r>
        </w:del>
      </w:ins>
      <w:ins w:id="4033" w:author="Unknown" w:date="1999-11-09T11:33:00Z">
        <w:del w:id="4034" w:author="Unknown" w:date="2000-08-21T09:17:00Z">
          <w:r w:rsidRPr="002560CA">
            <w:rPr>
              <w:sz w:val="32"/>
              <w:szCs w:val="32"/>
              <w:rPrChange w:id="4035" w:author="Cory" w:date="2012-04-23T12:31:00Z">
                <w:rPr>
                  <w:sz w:val="18"/>
                </w:rPr>
              </w:rPrChange>
            </w:rPr>
            <w:delText>1</w:delText>
          </w:r>
        </w:del>
      </w:ins>
      <w:ins w:id="4036" w:author="Unknown" w:date="2000-02-04T00:57:00Z">
        <w:del w:id="4037" w:author="Unknown" w:date="2000-08-21T09:17:00Z">
          <w:r w:rsidRPr="002560CA">
            <w:rPr>
              <w:sz w:val="32"/>
              <w:szCs w:val="32"/>
              <w:rPrChange w:id="4038" w:author="Cory" w:date="2012-04-23T12:31:00Z">
                <w:rPr>
                  <w:sz w:val="18"/>
                </w:rPr>
              </w:rPrChange>
            </w:rPr>
            <w:delText>-</w:delText>
          </w:r>
        </w:del>
      </w:ins>
      <w:ins w:id="4039" w:author="Unknown" w:date="1999-11-09T11:33:00Z">
        <w:del w:id="4040" w:author="Unknown" w:date="2000-02-04T00:57:00Z">
          <w:r w:rsidRPr="002560CA">
            <w:rPr>
              <w:sz w:val="32"/>
              <w:szCs w:val="32"/>
              <w:rPrChange w:id="4041" w:author="Cory" w:date="2012-04-23T12:31:00Z">
                <w:rPr>
                  <w:sz w:val="18"/>
                </w:rPr>
              </w:rPrChange>
            </w:rPr>
            <w:delText>.</w:delText>
          </w:r>
        </w:del>
        <w:del w:id="4042" w:author="Unknown" w:date="2000-08-21T09:17:00Z">
          <w:r w:rsidRPr="002560CA">
            <w:rPr>
              <w:sz w:val="32"/>
              <w:szCs w:val="32"/>
              <w:rPrChange w:id="4043" w:author="Cory" w:date="2012-04-23T12:31:00Z">
                <w:rPr>
                  <w:sz w:val="18"/>
                </w:rPr>
              </w:rPrChange>
            </w:rPr>
            <w:delText>3</w:delText>
          </w:r>
        </w:del>
      </w:ins>
    </w:p>
    <w:p w:rsidR="003B6D76" w:rsidRPr="002560CA" w:rsidRDefault="003B6D76" w:rsidP="00336A5C">
      <w:pPr>
        <w:pStyle w:val="c18"/>
        <w:numPr>
          <w:ins w:id="4044" w:author="Unknown" w:date="2000-07-31T22:48:00Z"/>
        </w:numPr>
        <w:tabs>
          <w:tab w:val="left" w:pos="720"/>
        </w:tabs>
        <w:rPr>
          <w:del w:id="4045" w:author="Unknown"/>
          <w:sz w:val="32"/>
          <w:szCs w:val="32"/>
          <w:rPrChange w:id="4046" w:author="Cory" w:date="2012-04-23T12:31:00Z">
            <w:rPr>
              <w:del w:id="4047" w:author="Unknown"/>
              <w:sz w:val="18"/>
            </w:rPr>
          </w:rPrChange>
        </w:rPr>
        <w:pPrChange w:id="4048" w:author="Cory" w:date="2012-04-19T10:25:00Z">
          <w:pPr>
            <w:pStyle w:val="c18"/>
            <w:tabs>
              <w:tab w:val="left" w:pos="720"/>
            </w:tabs>
          </w:pPr>
        </w:pPrChange>
      </w:pPr>
    </w:p>
    <w:p w:rsidR="003B6D76" w:rsidRPr="002560CA" w:rsidRDefault="003B6D76" w:rsidP="00336A5C">
      <w:pPr>
        <w:pStyle w:val="Heading6"/>
        <w:tabs>
          <w:tab w:val="left" w:pos="504"/>
        </w:tabs>
        <w:rPr>
          <w:ins w:id="4049" w:author="Unknown" w:date="2000-07-31T22:48:00Z"/>
          <w:szCs w:val="32"/>
        </w:rPr>
        <w:pPrChange w:id="4050" w:author="Cory" w:date="2012-04-19T10:25:00Z">
          <w:pPr>
            <w:pStyle w:val="Heading6"/>
            <w:tabs>
              <w:tab w:val="left" w:pos="504"/>
            </w:tabs>
          </w:pPr>
        </w:pPrChange>
      </w:pPr>
      <w:ins w:id="4051" w:author="Unknown" w:date="2000-07-31T22:49:00Z">
        <w:del w:id="4052" w:author="Unknown" w:date="2000-11-20T12:04:00Z">
          <w:r w:rsidRPr="002560CA">
            <w:rPr>
              <w:szCs w:val="32"/>
            </w:rPr>
            <w:br w:type="page"/>
          </w:r>
        </w:del>
      </w:ins>
      <w:ins w:id="4053" w:author="Unknown" w:date="2000-07-31T22:48:00Z">
        <w:del w:id="4054" w:author="Cory" w:date="2012-04-19T15:04:00Z">
          <w:r w:rsidRPr="002560CA" w:rsidDel="00BA5383">
            <w:rPr>
              <w:szCs w:val="32"/>
            </w:rPr>
            <w:delText>CHAPTER TWO</w:delText>
          </w:r>
        </w:del>
      </w:ins>
      <w:ins w:id="4055" w:author="Cory" w:date="2012-04-19T15:04:00Z">
        <w:r w:rsidR="00BA5383" w:rsidRPr="002560CA">
          <w:rPr>
            <w:szCs w:val="32"/>
            <w:rPrChange w:id="4056" w:author="Cory" w:date="2012-04-23T12:31:00Z">
              <w:rPr>
                <w:sz w:val="18"/>
              </w:rPr>
            </w:rPrChange>
          </w:rPr>
          <w:t>SURA YA PILI</w:t>
        </w:r>
      </w:ins>
    </w:p>
    <w:p w:rsidR="003B6D76" w:rsidRDefault="003B6D76">
      <w:pPr>
        <w:tabs>
          <w:tab w:val="left" w:pos="504"/>
        </w:tabs>
        <w:rPr>
          <w:ins w:id="4057" w:author="Unknown" w:date="2000-07-31T22:48:00Z"/>
          <w:sz w:val="22"/>
        </w:rPr>
      </w:pPr>
    </w:p>
    <w:p w:rsidR="003B6D76" w:rsidRDefault="003B6D76">
      <w:pPr>
        <w:pStyle w:val="BodyText"/>
        <w:tabs>
          <w:tab w:val="left" w:pos="504"/>
        </w:tabs>
        <w:rPr>
          <w:ins w:id="4058" w:author="Unknown" w:date="2000-07-31T22:48:00Z"/>
        </w:rPr>
      </w:pPr>
      <w:ins w:id="4059" w:author="Unknown" w:date="2000-07-31T22:48:00Z">
        <w:r>
          <w:tab/>
        </w:r>
        <w:del w:id="4060" w:author="Cory" w:date="2012-04-19T15:04:00Z">
          <w:r w:rsidDel="00BA5383">
            <w:delText>Chapter one exposed the sin of mankind and their rejection of the God of creation</w:delText>
          </w:r>
        </w:del>
      </w:ins>
      <w:ins w:id="4061" w:author="Cory" w:date="2012-04-19T15:04:00Z">
        <w:r w:rsidR="00BA5383">
          <w:t xml:space="preserve">Sura ya kwanza ilionyesha dhambi ya wanadamu </w:t>
        </w:r>
        <w:proofErr w:type="gramStart"/>
        <w:r w:rsidR="00BA5383">
          <w:t>na</w:t>
        </w:r>
        <w:proofErr w:type="gramEnd"/>
        <w:r w:rsidR="00BA5383">
          <w:t xml:space="preserve"> walivyomkana Mungu Muumbaji</w:t>
        </w:r>
      </w:ins>
      <w:ins w:id="4062" w:author="Unknown" w:date="2000-07-31T22:48:00Z">
        <w:r>
          <w:t xml:space="preserve">.  </w:t>
        </w:r>
        <w:del w:id="4063" w:author="Cory" w:date="2012-04-19T15:05:00Z">
          <w:r w:rsidDel="00BA5383">
            <w:delText>In this chapter you will look at those who are self-righteous</w:delText>
          </w:r>
        </w:del>
      </w:ins>
      <w:ins w:id="4064" w:author="Cory" w:date="2012-04-19T15:05:00Z">
        <w:r w:rsidR="00BA5383">
          <w:t>Katika sura hii utaona wale wanojiona wenye haki</w:t>
        </w:r>
      </w:ins>
      <w:ins w:id="4065" w:author="Unknown" w:date="2000-07-31T22:48:00Z">
        <w:r>
          <w:t xml:space="preserve">.  </w:t>
        </w:r>
        <w:del w:id="4066" w:author="Cory" w:date="2012-04-19T15:05:00Z">
          <w:r w:rsidDel="00BA5383">
            <w:delText>These are people who try to justify themselves while judging the sins of others, yet are themselves guilty and in need of salvation</w:delText>
          </w:r>
        </w:del>
      </w:ins>
      <w:ins w:id="4067" w:author="Cory" w:date="2012-04-19T15:05:00Z">
        <w:r w:rsidR="00BA5383">
          <w:t xml:space="preserve">Hawa </w:t>
        </w:r>
        <w:proofErr w:type="gramStart"/>
        <w:r w:rsidR="00BA5383">
          <w:t>ni</w:t>
        </w:r>
        <w:proofErr w:type="gramEnd"/>
        <w:r w:rsidR="00BA5383">
          <w:t xml:space="preserve"> watu wanaojaribu kujihakikisha wenyewe wakati wakihukumu dhambi za wengine</w:t>
        </w:r>
      </w:ins>
      <w:ins w:id="4068" w:author="Cory" w:date="2012-04-19T15:06:00Z">
        <w:r w:rsidR="00BA5383">
          <w:t>, wakati nao ni waovu na wanahitaji kuokolewa</w:t>
        </w:r>
      </w:ins>
      <w:ins w:id="4069" w:author="Unknown" w:date="2000-07-31T22:48:00Z">
        <w:r>
          <w:t>.</w:t>
        </w:r>
      </w:ins>
    </w:p>
    <w:p w:rsidR="003B6D76" w:rsidRDefault="003B6D76">
      <w:pPr>
        <w:pStyle w:val="BodyText"/>
        <w:tabs>
          <w:tab w:val="left" w:pos="504"/>
        </w:tabs>
        <w:rPr>
          <w:ins w:id="4070" w:author="Unknown" w:date="2000-07-31T22:48:00Z"/>
        </w:rPr>
      </w:pPr>
    </w:p>
    <w:p w:rsidR="003B6D76" w:rsidRPr="009033BC" w:rsidDel="00932DA5" w:rsidRDefault="003B6D76">
      <w:pPr>
        <w:pStyle w:val="BodyText"/>
        <w:tabs>
          <w:tab w:val="left" w:pos="504"/>
        </w:tabs>
        <w:spacing w:line="360" w:lineRule="auto"/>
        <w:ind w:left="504" w:hanging="504"/>
        <w:outlineLvl w:val="0"/>
        <w:rPr>
          <w:ins w:id="4071" w:author="Unknown" w:date="2000-11-20T12:04:00Z"/>
          <w:del w:id="4072" w:author="Cory" w:date="2012-04-19T15:07:00Z"/>
          <w:b/>
          <w:rPrChange w:id="4073" w:author="Cory" w:date="2013-01-03T14:49:00Z">
            <w:rPr>
              <w:ins w:id="4074" w:author="Unknown" w:date="2000-11-20T12:04:00Z"/>
              <w:del w:id="4075" w:author="Cory" w:date="2012-04-19T15:07:00Z"/>
              <w:b/>
              <w:u w:val="single"/>
            </w:rPr>
          </w:rPrChange>
        </w:rPr>
      </w:pPr>
      <w:ins w:id="4076" w:author="Unknown" w:date="2000-07-31T22:48:00Z">
        <w:r>
          <w:t>1.</w:t>
        </w:r>
        <w:r>
          <w:tab/>
        </w:r>
      </w:ins>
      <w:ins w:id="4077" w:author="Unknown" w:date="2000-09-20T09:03:00Z">
        <w:r>
          <w:t>(</w:t>
        </w:r>
      </w:ins>
      <w:proofErr w:type="gramStart"/>
      <w:ins w:id="4078" w:author="Cory" w:date="2012-04-19T10:49:00Z">
        <w:r w:rsidR="005437BE">
          <w:t>mstari</w:t>
        </w:r>
        <w:proofErr w:type="gramEnd"/>
        <w:r w:rsidR="005437BE">
          <w:t xml:space="preserve"> </w:t>
        </w:r>
      </w:ins>
      <w:ins w:id="4079" w:author="Unknown" w:date="2000-09-20T09:03:00Z">
        <w:del w:id="4080" w:author="Cory" w:date="2012-04-19T10:49:00Z">
          <w:r w:rsidDel="005437BE">
            <w:delText xml:space="preserve">v. </w:delText>
          </w:r>
        </w:del>
        <w:r>
          <w:t xml:space="preserve">1)  </w:t>
        </w:r>
      </w:ins>
      <w:ins w:id="4081" w:author="Unknown" w:date="2000-07-31T22:48:00Z">
        <w:del w:id="4082" w:author="Cory" w:date="2012-04-19T15:07:00Z">
          <w:r w:rsidDel="00932DA5">
            <w:delText>Hypocrites who condemn others for their sins face what problem</w:delText>
          </w:r>
        </w:del>
      </w:ins>
      <w:ins w:id="4083" w:author="Cory" w:date="2012-04-19T15:07:00Z">
        <w:r w:rsidR="00932DA5">
          <w:t>Wanafiki wanaowahukumu wengine kwa dhambi zao wana tatizo gani</w:t>
        </w:r>
      </w:ins>
      <w:ins w:id="4084" w:author="Unknown" w:date="2000-07-31T22:48:00Z">
        <w:r>
          <w:t xml:space="preserve">? </w:t>
        </w:r>
        <w:del w:id="4085" w:author="Cory" w:date="2012-04-19T15:08:00Z">
          <w:r w:rsidRPr="009033BC" w:rsidDel="00932DA5">
            <w:rPr>
              <w:b/>
              <w:rPrChange w:id="4086" w:author="Cory" w:date="2013-01-03T14:49:00Z">
                <w:rPr>
                  <w:b/>
                  <w:u w:val="single"/>
                </w:rPr>
              </w:rPrChange>
            </w:rPr>
            <w:delText>On w</w:delText>
          </w:r>
        </w:del>
      </w:ins>
      <w:ins w:id="4087" w:author="Unknown" w:date="2000-07-31T23:07:00Z">
        <w:del w:id="4088" w:author="Cory" w:date="2012-04-19T15:08:00Z">
          <w:r w:rsidRPr="009033BC" w:rsidDel="00932DA5">
            <w:rPr>
              <w:b/>
              <w:rPrChange w:id="4089" w:author="Cory" w:date="2013-01-03T14:49:00Z">
                <w:rPr>
                  <w:b/>
                  <w:u w:val="single"/>
                </w:rPr>
              </w:rPrChange>
            </w:rPr>
            <w:delText>hatever point they judge</w:delText>
          </w:r>
        </w:del>
      </w:ins>
      <w:ins w:id="4090" w:author="Donald C. Sommer" w:date="2002-01-07T17:20:00Z">
        <w:del w:id="4091" w:author="Cory" w:date="2012-04-19T15:07:00Z">
          <w:r w:rsidRPr="009033BC" w:rsidDel="00932DA5">
            <w:rPr>
              <w:b/>
              <w:rPrChange w:id="4092" w:author="Cory" w:date="2013-01-03T14:49:00Z">
                <w:rPr>
                  <w:b/>
                  <w:u w:val="single"/>
                </w:rPr>
              </w:rPrChange>
            </w:rPr>
            <w:delText>__</w:delText>
          </w:r>
        </w:del>
      </w:ins>
    </w:p>
    <w:p w:rsidR="009033BC" w:rsidRDefault="003B6D76" w:rsidP="009033BC">
      <w:pPr>
        <w:pStyle w:val="BodyText"/>
        <w:tabs>
          <w:tab w:val="left" w:pos="504"/>
        </w:tabs>
        <w:spacing w:line="360" w:lineRule="auto"/>
        <w:ind w:left="504" w:hanging="504"/>
        <w:outlineLvl w:val="0"/>
        <w:rPr>
          <w:ins w:id="4093" w:author="Cory" w:date="2013-01-03T14:49:00Z"/>
          <w:b/>
        </w:rPr>
        <w:pPrChange w:id="4094" w:author="Cory" w:date="2013-01-03T14:49:00Z">
          <w:pPr>
            <w:pStyle w:val="BodyText"/>
            <w:tabs>
              <w:tab w:val="left" w:pos="504"/>
            </w:tabs>
            <w:ind w:left="504" w:hanging="504"/>
            <w:outlineLvl w:val="0"/>
          </w:pPr>
        </w:pPrChange>
      </w:pPr>
      <w:ins w:id="4095" w:author="Unknown" w:date="2000-11-20T12:05:00Z">
        <w:del w:id="4096" w:author="Cory" w:date="2012-04-19T15:07:00Z">
          <w:r w:rsidRPr="00151EB1" w:rsidDel="00932DA5">
            <w:rPr>
              <w:b/>
            </w:rPr>
            <w:tab/>
          </w:r>
        </w:del>
      </w:ins>
      <w:ins w:id="4097" w:author="Unknown" w:date="2000-07-31T23:07:00Z">
        <w:del w:id="4098" w:author="Cory" w:date="2012-04-19T15:07:00Z">
          <w:r w:rsidRPr="009033BC" w:rsidDel="00932DA5">
            <w:rPr>
              <w:b/>
              <w:rPrChange w:id="4099" w:author="Cory" w:date="2013-01-03T14:49:00Z">
                <w:rPr>
                  <w:b/>
                  <w:u w:val="single"/>
                </w:rPr>
              </w:rPrChange>
            </w:rPr>
            <w:delText xml:space="preserve"> </w:delText>
          </w:r>
        </w:del>
        <w:del w:id="4100" w:author="Cory" w:date="2012-04-19T15:08:00Z">
          <w:r w:rsidRPr="009033BC" w:rsidDel="00932DA5">
            <w:rPr>
              <w:b/>
              <w:rPrChange w:id="4101" w:author="Cory" w:date="2013-01-03T14:49:00Z">
                <w:rPr>
                  <w:b/>
                  <w:u w:val="single"/>
                </w:rPr>
              </w:rPrChange>
            </w:rPr>
            <w:delText>others guilty, they are condemning themselves</w:delText>
          </w:r>
        </w:del>
      </w:ins>
      <w:ins w:id="4102" w:author="Unknown" w:date="2000-07-31T23:08:00Z">
        <w:del w:id="4103" w:author="Cory" w:date="2012-04-19T15:08:00Z">
          <w:r w:rsidRPr="009033BC" w:rsidDel="00932DA5">
            <w:rPr>
              <w:b/>
              <w:rPrChange w:id="4104" w:author="Cory" w:date="2013-01-03T14:49:00Z">
                <w:rPr>
                  <w:b/>
                  <w:u w:val="single"/>
                </w:rPr>
              </w:rPrChange>
            </w:rPr>
            <w:delText xml:space="preserve"> since they do the same things</w:delText>
          </w:r>
        </w:del>
      </w:ins>
      <w:ins w:id="4105" w:author="Cory" w:date="2013-01-03T14:49:00Z">
        <w:r w:rsidR="009033BC">
          <w:rPr>
            <w:b/>
          </w:rPr>
          <w:t>_______________________</w:t>
        </w:r>
      </w:ins>
    </w:p>
    <w:p w:rsidR="003B6D76" w:rsidRDefault="009033BC" w:rsidP="009033BC">
      <w:pPr>
        <w:pStyle w:val="BodyText"/>
        <w:tabs>
          <w:tab w:val="left" w:pos="504"/>
        </w:tabs>
        <w:spacing w:line="360" w:lineRule="auto"/>
        <w:ind w:left="504" w:hanging="504"/>
        <w:outlineLvl w:val="0"/>
        <w:rPr>
          <w:ins w:id="4106" w:author="Unknown" w:date="2000-07-31T22:48:00Z"/>
          <w:b/>
          <w:u w:val="single"/>
          <w:rPrChange w:id="4107" w:author="Unknown" w:date="2000-07-31T23:07:00Z">
            <w:rPr>
              <w:ins w:id="4108" w:author="Unknown" w:date="2000-07-31T22:48:00Z"/>
              <w:b/>
              <w:u w:val="single"/>
            </w:rPr>
          </w:rPrChange>
        </w:rPr>
        <w:pPrChange w:id="4109" w:author="Cory" w:date="2013-01-03T14:49:00Z">
          <w:pPr>
            <w:pStyle w:val="BodyText"/>
            <w:tabs>
              <w:tab w:val="left" w:pos="504"/>
            </w:tabs>
            <w:ind w:left="504" w:hanging="504"/>
            <w:outlineLvl w:val="0"/>
          </w:pPr>
        </w:pPrChange>
      </w:pPr>
      <w:ins w:id="4110" w:author="Cory" w:date="2013-01-03T14:49:00Z">
        <w:r>
          <w:rPr>
            <w:b/>
          </w:rPr>
          <w:tab/>
          <w:t>__________________________________________________________________________________________</w:t>
        </w:r>
      </w:ins>
      <w:ins w:id="4111" w:author="Unknown" w:date="2000-07-31T23:07:00Z">
        <w:del w:id="4112" w:author="Cory" w:date="2013-01-03T14:49:00Z">
          <w:r w:rsidR="003B6D76" w:rsidRPr="009033BC" w:rsidDel="009033BC">
            <w:rPr>
              <w:b/>
              <w:rPrChange w:id="4113" w:author="Cory" w:date="2013-01-03T14:49:00Z">
                <w:rPr>
                  <w:b/>
                  <w:u w:val="single"/>
                </w:rPr>
              </w:rPrChange>
            </w:rPr>
            <w:delText>.</w:delText>
          </w:r>
        </w:del>
      </w:ins>
      <w:ins w:id="4114" w:author="Donald C. Sommer" w:date="2002-01-07T17:20:00Z">
        <w:del w:id="4115" w:author="Cory" w:date="2012-04-19T15:07:00Z">
          <w:r w:rsidR="003B6D76" w:rsidDel="00932DA5">
            <w:rPr>
              <w:b/>
              <w:u w:val="single"/>
            </w:rPr>
            <w:delText>____________________</w:delText>
          </w:r>
        </w:del>
      </w:ins>
    </w:p>
    <w:p w:rsidR="003B6D76" w:rsidRDefault="003B6D76">
      <w:pPr>
        <w:tabs>
          <w:tab w:val="left" w:pos="504"/>
        </w:tabs>
        <w:rPr>
          <w:ins w:id="4116" w:author="Unknown" w:date="2000-07-31T22:48:00Z"/>
          <w:sz w:val="22"/>
        </w:rPr>
      </w:pPr>
    </w:p>
    <w:p w:rsidR="003B6D76" w:rsidRDefault="003B6D76">
      <w:pPr>
        <w:pStyle w:val="BodyText"/>
        <w:numPr>
          <w:ilvl w:val="0"/>
          <w:numId w:val="28"/>
          <w:ins w:id="4117" w:author="Donald C. Sommer" w:date="2002-01-07T16:37:00Z"/>
        </w:numPr>
        <w:tabs>
          <w:tab w:val="left" w:pos="504"/>
        </w:tabs>
        <w:ind w:right="162" w:hanging="870"/>
        <w:jc w:val="left"/>
        <w:rPr>
          <w:ins w:id="4118" w:author="Donald C. Sommer" w:date="2002-01-07T16:37:00Z"/>
        </w:rPr>
      </w:pPr>
      <w:ins w:id="4119" w:author="Unknown" w:date="2000-07-31T22:48:00Z">
        <w:del w:id="4120" w:author="Donald C. Sommer" w:date="2002-01-07T16:37:00Z">
          <w:r>
            <w:delText>2.</w:delText>
          </w:r>
          <w:r>
            <w:tab/>
          </w:r>
        </w:del>
      </w:ins>
      <w:ins w:id="4121" w:author="Unknown" w:date="2000-07-31T23:10:00Z">
        <w:r>
          <w:t>(</w:t>
        </w:r>
      </w:ins>
      <w:ins w:id="4122" w:author="Cory" w:date="2012-04-19T10:49:00Z">
        <w:r w:rsidR="005437BE">
          <w:t xml:space="preserve">mstari </w:t>
        </w:r>
      </w:ins>
      <w:ins w:id="4123" w:author="Unknown" w:date="2000-07-31T23:10:00Z">
        <w:del w:id="4124" w:author="Cory" w:date="2012-04-19T10:49:00Z">
          <w:r w:rsidDel="005437BE">
            <w:delText xml:space="preserve">v. </w:delText>
          </w:r>
        </w:del>
        <w:r>
          <w:t xml:space="preserve">2) </w:t>
        </w:r>
      </w:ins>
      <w:ins w:id="4125" w:author="Unknown" w:date="2000-09-20T09:12:00Z">
        <w:r>
          <w:t xml:space="preserve"> </w:t>
        </w:r>
      </w:ins>
      <w:ins w:id="4126" w:author="Unknown" w:date="2000-07-31T22:48:00Z">
        <w:del w:id="4127" w:author="Cory" w:date="2012-04-19T15:09:00Z">
          <w:r w:rsidDel="001E1A28">
            <w:delText xml:space="preserve">God’s judgment is based on </w:delText>
          </w:r>
        </w:del>
      </w:ins>
      <w:ins w:id="4128" w:author="Unknown" w:date="2000-07-31T23:09:00Z">
        <w:del w:id="4129" w:author="Cory" w:date="2012-04-19T15:09:00Z">
          <w:r w:rsidDel="001E1A28">
            <w:rPr>
              <w:b/>
              <w:u w:val="single"/>
            </w:rPr>
            <w:delText>t</w:delText>
          </w:r>
        </w:del>
      </w:ins>
      <w:ins w:id="4130" w:author="Unknown" w:date="2000-07-31T23:08:00Z">
        <w:del w:id="4131" w:author="Cory" w:date="2012-04-19T15:09:00Z">
          <w:r w:rsidDel="001E1A28">
            <w:rPr>
              <w:b/>
              <w:u w:val="single"/>
              <w:rPrChange w:id="4132" w:author="Unknown" w:date="2000-07-31T23:08:00Z">
                <w:rPr>
                  <w:b/>
                  <w:u w:val="single"/>
                </w:rPr>
              </w:rPrChange>
            </w:rPr>
            <w:delText>ruth</w:delText>
          </w:r>
        </w:del>
      </w:ins>
      <w:ins w:id="4133" w:author="Unknown" w:date="2000-07-31T22:48:00Z">
        <w:del w:id="4134" w:author="Cory" w:date="2012-04-19T15:09:00Z">
          <w:r w:rsidDel="001E1A28">
            <w:delText xml:space="preserve">  and is </w:delText>
          </w:r>
          <w:r w:rsidDel="001E1A28">
            <w:rPr>
              <w:rPrChange w:id="4135" w:author="Unknown" w:date="2000-07-31T23:10:00Z">
                <w:rPr/>
              </w:rPrChange>
            </w:rPr>
            <w:delText>agains</w:delText>
          </w:r>
        </w:del>
      </w:ins>
      <w:ins w:id="4136" w:author="Cory" w:date="2012-04-19T15:09:00Z">
        <w:r w:rsidR="001E1A28">
          <w:t>Hukumu ya Mung</w:t>
        </w:r>
      </w:ins>
      <w:ins w:id="4137" w:author="Unknown" w:date="2000-07-31T22:48:00Z">
        <w:del w:id="4138" w:author="Cory" w:date="2012-04-19T15:09:00Z">
          <w:r w:rsidDel="001E1A28">
            <w:rPr>
              <w:rPrChange w:id="4139" w:author="Unknown" w:date="2000-07-31T23:10:00Z">
                <w:rPr/>
              </w:rPrChange>
            </w:rPr>
            <w:delText>t</w:delText>
          </w:r>
        </w:del>
      </w:ins>
      <w:ins w:id="4140" w:author="Cory" w:date="2012-04-19T15:09:00Z">
        <w:r w:rsidR="001E1A28">
          <w:t xml:space="preserve">u imejikita katika </w:t>
        </w:r>
      </w:ins>
      <w:ins w:id="4141" w:author="Cory" w:date="2012-04-19T15:10:00Z">
        <w:r w:rsidR="001E1A28">
          <w:rPr>
            <w:u w:val="single"/>
          </w:rPr>
          <w:t>kweli</w:t>
        </w:r>
        <w:r w:rsidR="001E1A28">
          <w:t xml:space="preserve">  juu ya</w:t>
        </w:r>
      </w:ins>
      <w:ins w:id="4142" w:author="Unknown" w:date="2000-07-31T22:48:00Z">
        <w:r>
          <w:rPr>
            <w:rPrChange w:id="4143" w:author="Unknown" w:date="2000-07-31T23:10:00Z">
              <w:rPr/>
            </w:rPrChange>
          </w:rPr>
          <w:t xml:space="preserve"> </w:t>
        </w:r>
        <w:del w:id="4144" w:author="Cory" w:date="2012-04-19T15:10:00Z">
          <w:r w:rsidRPr="009033BC" w:rsidDel="001E1A28">
            <w:rPr>
              <w:b/>
              <w:rPrChange w:id="4145" w:author="Cory" w:date="2013-01-03T14:49:00Z">
                <w:rPr>
                  <w:b/>
                  <w:u w:val="single"/>
                </w:rPr>
              </w:rPrChange>
            </w:rPr>
            <w:delText xml:space="preserve"> </w:delText>
          </w:r>
        </w:del>
      </w:ins>
      <w:ins w:id="4146" w:author="Unknown" w:date="2000-07-31T23:08:00Z">
        <w:del w:id="4147" w:author="Cory" w:date="2012-04-19T15:10:00Z">
          <w:r w:rsidRPr="009033BC" w:rsidDel="001E1A28">
            <w:rPr>
              <w:b/>
              <w:rPrChange w:id="4148" w:author="Cory" w:date="2013-01-03T14:49:00Z">
                <w:rPr>
                  <w:b/>
                  <w:u w:val="single"/>
                </w:rPr>
              </w:rPrChange>
            </w:rPr>
            <w:delText>those who do such things</w:delText>
          </w:r>
        </w:del>
      </w:ins>
      <w:ins w:id="4149" w:author="Cory" w:date="2013-01-03T14:49:00Z">
        <w:r w:rsidR="009033BC">
          <w:rPr>
            <w:b/>
          </w:rPr>
          <w:t>_______________________________________</w:t>
        </w:r>
      </w:ins>
      <w:ins w:id="4150" w:author="Donald C. Sommer" w:date="2002-01-07T17:21:00Z">
        <w:del w:id="4151" w:author="Cory" w:date="2012-04-19T15:10:00Z">
          <w:r w:rsidDel="001E1A28">
            <w:rPr>
              <w:b/>
              <w:u w:val="single"/>
            </w:rPr>
            <w:delText>__________________</w:delText>
          </w:r>
        </w:del>
      </w:ins>
      <w:ins w:id="4152" w:author="Unknown" w:date="2000-07-31T23:08:00Z">
        <w:del w:id="4153" w:author="Donald C. Sommer" w:date="2002-01-07T17:20:00Z">
          <w:r>
            <w:delText>.</w:delText>
          </w:r>
        </w:del>
      </w:ins>
      <w:ins w:id="4154" w:author="Unknown" w:date="2000-07-31T22:48:00Z">
        <w:del w:id="4155" w:author="Donald C. Sommer" w:date="2002-01-07T17:20:00Z">
          <w:r>
            <w:delText xml:space="preserve"> </w:delText>
          </w:r>
        </w:del>
      </w:ins>
    </w:p>
    <w:p w:rsidR="003B6D76" w:rsidRDefault="003B6D76">
      <w:pPr>
        <w:pStyle w:val="BodyText"/>
        <w:numPr>
          <w:ins w:id="4156" w:author="Donald C. Sommer" w:date="2002-01-07T16:37:00Z"/>
        </w:numPr>
        <w:tabs>
          <w:tab w:val="left" w:pos="504"/>
        </w:tabs>
        <w:rPr>
          <w:ins w:id="4157" w:author="Unknown" w:date="2000-07-31T22:48:00Z"/>
        </w:rPr>
      </w:pPr>
    </w:p>
    <w:p w:rsidR="003B6D76" w:rsidRDefault="003B6D76">
      <w:pPr>
        <w:tabs>
          <w:tab w:val="left" w:pos="504"/>
        </w:tabs>
        <w:ind w:right="-36"/>
        <w:rPr>
          <w:ins w:id="4158" w:author="Unknown" w:date="2000-07-31T22:48:00Z"/>
          <w:sz w:val="22"/>
        </w:rPr>
      </w:pPr>
      <w:ins w:id="4159" w:author="Unknown" w:date="2000-07-31T22:48:00Z">
        <w:del w:id="4160" w:author="Cory" w:date="2012-04-19T15:10:00Z">
          <w:r w:rsidDel="001E1A28">
            <w:rPr>
              <w:b/>
              <w:sz w:val="22"/>
            </w:rPr>
            <w:delText>Note</w:delText>
          </w:r>
        </w:del>
      </w:ins>
      <w:ins w:id="4161" w:author="Cory" w:date="2012-04-19T15:10:00Z">
        <w:r w:rsidR="001E1A28">
          <w:rPr>
            <w:b/>
            <w:sz w:val="22"/>
          </w:rPr>
          <w:t>Kumbuka</w:t>
        </w:r>
      </w:ins>
      <w:ins w:id="4162" w:author="Unknown" w:date="2000-07-31T22:48:00Z">
        <w:r>
          <w:rPr>
            <w:b/>
            <w:sz w:val="22"/>
          </w:rPr>
          <w:t xml:space="preserve">:  </w:t>
        </w:r>
        <w:del w:id="4163" w:author="Cory" w:date="2012-04-19T15:11:00Z">
          <w:r w:rsidDel="001E1A28">
            <w:rPr>
              <w:b/>
              <w:sz w:val="22"/>
              <w:rPrChange w:id="4164" w:author="Unknown" w:date="2000-07-31T23:09:00Z">
                <w:rPr>
                  <w:b/>
                  <w:sz w:val="22"/>
                </w:rPr>
              </w:rPrChange>
            </w:rPr>
            <w:delText>God alone knows a man’s heart and will judge honestly</w:delText>
          </w:r>
        </w:del>
      </w:ins>
      <w:ins w:id="4165" w:author="Cory" w:date="2012-04-19T15:11:00Z">
        <w:r w:rsidR="001E1A28">
          <w:rPr>
            <w:b/>
            <w:sz w:val="22"/>
          </w:rPr>
          <w:t xml:space="preserve">Mungu tu ndiye ajuaye moyo </w:t>
        </w:r>
        <w:proofErr w:type="gramStart"/>
        <w:r w:rsidR="001E1A28">
          <w:rPr>
            <w:b/>
            <w:sz w:val="22"/>
          </w:rPr>
          <w:t>wa</w:t>
        </w:r>
        <w:proofErr w:type="gramEnd"/>
        <w:r w:rsidR="001E1A28">
          <w:rPr>
            <w:b/>
            <w:sz w:val="22"/>
          </w:rPr>
          <w:t xml:space="preserve"> mwanadamu na atahukumu kwa uaminifu</w:t>
        </w:r>
      </w:ins>
      <w:ins w:id="4166" w:author="Unknown" w:date="2000-07-31T22:48:00Z">
        <w:r>
          <w:rPr>
            <w:b/>
            <w:sz w:val="22"/>
            <w:rPrChange w:id="4167" w:author="Unknown" w:date="2000-07-31T23:09:00Z">
              <w:rPr>
                <w:b/>
                <w:sz w:val="22"/>
              </w:rPr>
            </w:rPrChange>
          </w:rPr>
          <w:t>.</w:t>
        </w:r>
      </w:ins>
    </w:p>
    <w:p w:rsidR="003B6D76" w:rsidRDefault="003B6D76">
      <w:pPr>
        <w:tabs>
          <w:tab w:val="left" w:pos="504"/>
        </w:tabs>
        <w:ind w:right="1440"/>
        <w:rPr>
          <w:ins w:id="4168" w:author="Unknown" w:date="2000-07-31T22:48:00Z"/>
          <w:sz w:val="22"/>
        </w:rPr>
      </w:pPr>
    </w:p>
    <w:p w:rsidR="003B6D76" w:rsidRDefault="003B6D76">
      <w:pPr>
        <w:tabs>
          <w:tab w:val="left" w:pos="504"/>
        </w:tabs>
        <w:ind w:right="-36"/>
        <w:rPr>
          <w:ins w:id="4169" w:author="Unknown" w:date="2000-07-31T22:48:00Z"/>
          <w:sz w:val="22"/>
        </w:rPr>
      </w:pPr>
      <w:ins w:id="4170" w:author="Unknown" w:date="2000-07-31T22:48:00Z">
        <w:r>
          <w:rPr>
            <w:sz w:val="22"/>
          </w:rPr>
          <w:t>3.</w:t>
        </w:r>
        <w:r>
          <w:rPr>
            <w:sz w:val="22"/>
          </w:rPr>
          <w:tab/>
        </w:r>
      </w:ins>
      <w:ins w:id="4171" w:author="Unknown" w:date="2000-09-20T09:11:00Z">
        <w:r>
          <w:rPr>
            <w:sz w:val="22"/>
          </w:rPr>
          <w:t>(</w:t>
        </w:r>
      </w:ins>
      <w:proofErr w:type="gramStart"/>
      <w:ins w:id="4172" w:author="Cory" w:date="2012-04-19T10:50:00Z">
        <w:r w:rsidR="005437BE">
          <w:rPr>
            <w:sz w:val="22"/>
          </w:rPr>
          <w:t>mstari</w:t>
        </w:r>
        <w:proofErr w:type="gramEnd"/>
        <w:r w:rsidR="005437BE">
          <w:rPr>
            <w:sz w:val="22"/>
          </w:rPr>
          <w:t xml:space="preserve"> </w:t>
        </w:r>
      </w:ins>
      <w:ins w:id="4173" w:author="Unknown" w:date="2000-09-20T09:11:00Z">
        <w:del w:id="4174" w:author="Cory" w:date="2012-04-19T10:50:00Z">
          <w:r w:rsidDel="005437BE">
            <w:rPr>
              <w:sz w:val="22"/>
            </w:rPr>
            <w:delText xml:space="preserve">v. </w:delText>
          </w:r>
        </w:del>
        <w:r>
          <w:rPr>
            <w:sz w:val="22"/>
          </w:rPr>
          <w:t xml:space="preserve">4)  </w:t>
        </w:r>
      </w:ins>
      <w:ins w:id="4175" w:author="Unknown" w:date="2000-07-31T22:48:00Z">
        <w:del w:id="4176" w:author="Cory" w:date="2012-04-19T15:12:00Z">
          <w:r w:rsidDel="003A08D5">
            <w:rPr>
              <w:sz w:val="22"/>
            </w:rPr>
            <w:delText>The patience and goodness of God should lead men to what</w:delText>
          </w:r>
        </w:del>
      </w:ins>
      <w:ins w:id="4177" w:author="Cory" w:date="2012-04-19T15:12:00Z">
        <w:r w:rsidR="003A08D5">
          <w:rPr>
            <w:sz w:val="22"/>
          </w:rPr>
          <w:t>Uvumilivu na wema wa Mungu utamwongoza mwanadamu kwenye nini</w:t>
        </w:r>
      </w:ins>
      <w:ins w:id="4178" w:author="Unknown" w:date="2000-07-31T22:48:00Z">
        <w:r>
          <w:rPr>
            <w:sz w:val="22"/>
          </w:rPr>
          <w:t xml:space="preserve">?   </w:t>
        </w:r>
      </w:ins>
      <w:ins w:id="4179" w:author="Unknown" w:date="2000-07-31T23:11:00Z">
        <w:del w:id="4180" w:author="Cory" w:date="2012-04-19T15:12:00Z">
          <w:r w:rsidRPr="009033BC" w:rsidDel="003A08D5">
            <w:rPr>
              <w:b/>
              <w:sz w:val="22"/>
              <w:rPrChange w:id="4181" w:author="Cory" w:date="2013-01-03T14:49:00Z">
                <w:rPr>
                  <w:b/>
                  <w:sz w:val="22"/>
                  <w:u w:val="single"/>
                </w:rPr>
              </w:rPrChange>
            </w:rPr>
            <w:delText>to repentance.</w:delText>
          </w:r>
        </w:del>
      </w:ins>
      <w:ins w:id="4182" w:author="Cory" w:date="2013-01-03T14:49:00Z">
        <w:r w:rsidR="009033BC">
          <w:rPr>
            <w:b/>
            <w:sz w:val="22"/>
          </w:rPr>
          <w:t>_____________________</w:t>
        </w:r>
      </w:ins>
      <w:ins w:id="4183" w:author="Donald C. Sommer" w:date="2002-01-07T17:21:00Z">
        <w:del w:id="4184" w:author="Cory" w:date="2012-04-19T15:12:00Z">
          <w:r w:rsidDel="003A08D5">
            <w:rPr>
              <w:b/>
              <w:sz w:val="22"/>
              <w:u w:val="single"/>
            </w:rPr>
            <w:delText>___________________</w:delText>
          </w:r>
        </w:del>
      </w:ins>
    </w:p>
    <w:p w:rsidR="003B6D76" w:rsidRDefault="003B6D76">
      <w:pPr>
        <w:tabs>
          <w:tab w:val="left" w:pos="504"/>
        </w:tabs>
        <w:rPr>
          <w:ins w:id="4185" w:author="Unknown" w:date="2000-07-31T22:48:00Z"/>
          <w:sz w:val="22"/>
        </w:rPr>
      </w:pPr>
    </w:p>
    <w:p w:rsidR="003B6D76" w:rsidRPr="009033BC" w:rsidDel="001C3D0F" w:rsidRDefault="003B6D76">
      <w:pPr>
        <w:pStyle w:val="BodyText"/>
        <w:tabs>
          <w:tab w:val="left" w:pos="504"/>
        </w:tabs>
        <w:spacing w:line="360" w:lineRule="auto"/>
        <w:ind w:left="504" w:hanging="504"/>
        <w:rPr>
          <w:ins w:id="4186" w:author="Unknown" w:date="2000-11-20T12:05:00Z"/>
          <w:del w:id="4187" w:author="Cory" w:date="2012-04-19T15:13:00Z"/>
          <w:b/>
          <w:rPrChange w:id="4188" w:author="Cory" w:date="2013-01-03T14:49:00Z">
            <w:rPr>
              <w:ins w:id="4189" w:author="Unknown" w:date="2000-11-20T12:05:00Z"/>
              <w:del w:id="4190" w:author="Cory" w:date="2012-04-19T15:13:00Z"/>
              <w:b/>
              <w:u w:val="single"/>
            </w:rPr>
          </w:rPrChange>
        </w:rPr>
      </w:pPr>
      <w:ins w:id="4191" w:author="Unknown" w:date="2000-07-31T22:48:00Z">
        <w:r>
          <w:t>4.</w:t>
        </w:r>
        <w:r>
          <w:tab/>
        </w:r>
      </w:ins>
      <w:ins w:id="4192" w:author="Unknown" w:date="2000-09-20T09:12:00Z">
        <w:r>
          <w:t>(</w:t>
        </w:r>
      </w:ins>
      <w:proofErr w:type="gramStart"/>
      <w:ins w:id="4193" w:author="Cory" w:date="2012-04-19T10:50:00Z">
        <w:r w:rsidR="005437BE">
          <w:t>mstari</w:t>
        </w:r>
        <w:proofErr w:type="gramEnd"/>
        <w:r w:rsidR="005437BE">
          <w:t xml:space="preserve"> </w:t>
        </w:r>
      </w:ins>
      <w:ins w:id="4194" w:author="Unknown" w:date="2000-09-20T09:12:00Z">
        <w:del w:id="4195" w:author="Cory" w:date="2012-04-19T10:50:00Z">
          <w:r w:rsidDel="005437BE">
            <w:delText xml:space="preserve">v. </w:delText>
          </w:r>
        </w:del>
        <w:r>
          <w:t xml:space="preserve">5)  </w:t>
        </w:r>
      </w:ins>
      <w:ins w:id="4196" w:author="Unknown" w:date="2000-07-31T22:48:00Z">
        <w:del w:id="4197" w:author="Cory" w:date="2012-04-19T15:13:00Z">
          <w:r w:rsidDel="001C3D0F">
            <w:delText>What awaits people who have hardness of heart and despise God’s goodness</w:delText>
          </w:r>
        </w:del>
      </w:ins>
      <w:ins w:id="4198" w:author="Cory" w:date="2012-04-19T15:13:00Z">
        <w:r w:rsidR="001C3D0F">
          <w:t>Nini kinawasubiri watu wenye mioyo migumu na wanaotukana wema wa Mungu</w:t>
        </w:r>
      </w:ins>
      <w:ins w:id="4199" w:author="Unknown" w:date="2000-07-31T22:48:00Z">
        <w:r>
          <w:t xml:space="preserve">?  </w:t>
        </w:r>
      </w:ins>
      <w:ins w:id="4200" w:author="Unknown" w:date="2000-07-31T23:12:00Z">
        <w:del w:id="4201" w:author="Cory" w:date="2012-04-19T15:14:00Z">
          <w:r w:rsidRPr="009033BC" w:rsidDel="001C3D0F">
            <w:rPr>
              <w:b/>
              <w:rPrChange w:id="4202" w:author="Cory" w:date="2013-01-03T14:49:00Z">
                <w:rPr>
                  <w:b/>
                  <w:u w:val="single"/>
                </w:rPr>
              </w:rPrChange>
            </w:rPr>
            <w:delText>They are storing up</w:delText>
          </w:r>
        </w:del>
      </w:ins>
    </w:p>
    <w:p w:rsidR="009033BC" w:rsidRDefault="003B6D76" w:rsidP="009033BC">
      <w:pPr>
        <w:pStyle w:val="BodyText"/>
        <w:tabs>
          <w:tab w:val="left" w:pos="504"/>
        </w:tabs>
        <w:spacing w:line="360" w:lineRule="auto"/>
        <w:ind w:left="504" w:hanging="504"/>
        <w:rPr>
          <w:ins w:id="4203" w:author="Cory" w:date="2013-01-03T14:49:00Z"/>
          <w:b/>
        </w:rPr>
        <w:pPrChange w:id="4204" w:author="Cory" w:date="2013-01-03T14:49:00Z">
          <w:pPr>
            <w:tabs>
              <w:tab w:val="left" w:pos="504"/>
            </w:tabs>
          </w:pPr>
        </w:pPrChange>
      </w:pPr>
      <w:ins w:id="4205" w:author="Unknown" w:date="2000-07-31T23:12:00Z">
        <w:del w:id="4206" w:author="Cory" w:date="2012-04-19T15:13:00Z">
          <w:r w:rsidRPr="009033BC" w:rsidDel="001C3D0F">
            <w:rPr>
              <w:b/>
              <w:rPrChange w:id="4207" w:author="Cory" w:date="2013-01-03T14:49:00Z">
                <w:rPr>
                  <w:b/>
                  <w:u w:val="single"/>
                </w:rPr>
              </w:rPrChange>
            </w:rPr>
            <w:delText xml:space="preserve"> </w:delText>
          </w:r>
        </w:del>
        <w:del w:id="4208" w:author="Cory" w:date="2012-04-19T15:14:00Z">
          <w:r w:rsidRPr="009033BC" w:rsidDel="001C3D0F">
            <w:rPr>
              <w:b/>
              <w:rPrChange w:id="4209" w:author="Cory" w:date="2013-01-03T14:49:00Z">
                <w:rPr>
                  <w:b/>
                  <w:u w:val="single"/>
                </w:rPr>
              </w:rPrChange>
            </w:rPr>
            <w:delText>wrath against themselves for the day of God’s wrath</w:delText>
          </w:r>
        </w:del>
      </w:ins>
      <w:ins w:id="4210" w:author="Cory" w:date="2013-01-03T14:49:00Z">
        <w:r w:rsidR="009033BC">
          <w:rPr>
            <w:b/>
          </w:rPr>
          <w:t>______________</w:t>
        </w:r>
      </w:ins>
    </w:p>
    <w:p w:rsidR="003B6D76" w:rsidDel="001C3D0F" w:rsidRDefault="009033BC" w:rsidP="009033BC">
      <w:pPr>
        <w:pStyle w:val="BodyText"/>
        <w:tabs>
          <w:tab w:val="left" w:pos="504"/>
        </w:tabs>
        <w:spacing w:line="360" w:lineRule="auto"/>
        <w:ind w:left="504" w:hanging="504"/>
        <w:rPr>
          <w:ins w:id="4211" w:author="Unknown" w:date="2000-07-31T22:48:00Z"/>
          <w:del w:id="4212" w:author="Cory" w:date="2012-04-19T15:13:00Z"/>
          <w:b/>
          <w:u w:val="single"/>
          <w:rPrChange w:id="4213" w:author="Unknown" w:date="2000-07-31T23:12:00Z">
            <w:rPr>
              <w:ins w:id="4214" w:author="Unknown" w:date="2000-07-31T22:48:00Z"/>
              <w:del w:id="4215" w:author="Cory" w:date="2012-04-19T15:13:00Z"/>
              <w:b/>
              <w:u w:val="single"/>
            </w:rPr>
          </w:rPrChange>
        </w:rPr>
        <w:pPrChange w:id="4216" w:author="Cory" w:date="2013-01-03T14:49:00Z">
          <w:pPr>
            <w:pStyle w:val="BodyText"/>
            <w:tabs>
              <w:tab w:val="left" w:pos="504"/>
            </w:tabs>
            <w:ind w:left="504" w:firstLine="36"/>
          </w:pPr>
        </w:pPrChange>
      </w:pPr>
      <w:ins w:id="4217" w:author="Cory" w:date="2013-01-03T14:49:00Z">
        <w:r>
          <w:rPr>
            <w:b/>
          </w:rPr>
          <w:tab/>
          <w:t>__________________________________________________________________________________________</w:t>
        </w:r>
      </w:ins>
      <w:ins w:id="4218" w:author="Unknown" w:date="2000-07-31T23:12:00Z">
        <w:del w:id="4219" w:author="Cory" w:date="2013-01-03T14:49:00Z">
          <w:r w:rsidR="003B6D76" w:rsidRPr="009033BC" w:rsidDel="009033BC">
            <w:rPr>
              <w:b/>
              <w:rPrChange w:id="4220" w:author="Cory" w:date="2013-01-03T14:49:00Z">
                <w:rPr>
                  <w:b/>
                  <w:u w:val="single"/>
                </w:rPr>
              </w:rPrChange>
            </w:rPr>
            <w:delText>.</w:delText>
          </w:r>
        </w:del>
      </w:ins>
    </w:p>
    <w:p w:rsidR="003B6D76" w:rsidRDefault="003B6D76" w:rsidP="009033BC">
      <w:pPr>
        <w:pStyle w:val="BodyText"/>
        <w:tabs>
          <w:tab w:val="left" w:pos="504"/>
        </w:tabs>
        <w:spacing w:line="360" w:lineRule="auto"/>
        <w:ind w:left="504" w:hanging="504"/>
        <w:rPr>
          <w:ins w:id="4221" w:author="Unknown" w:date="2000-07-31T22:48:00Z"/>
        </w:rPr>
        <w:pPrChange w:id="4222" w:author="Cory" w:date="2013-01-03T14:49:00Z">
          <w:pPr>
            <w:tabs>
              <w:tab w:val="left" w:pos="504"/>
            </w:tabs>
          </w:pPr>
        </w:pPrChange>
      </w:pPr>
    </w:p>
    <w:p w:rsidR="003B6D76" w:rsidRDefault="003B6D76">
      <w:pPr>
        <w:tabs>
          <w:tab w:val="left" w:pos="504"/>
        </w:tabs>
        <w:rPr>
          <w:ins w:id="4223" w:author="Unknown" w:date="2000-07-31T22:48:00Z"/>
          <w:sz w:val="22"/>
        </w:rPr>
      </w:pPr>
      <w:ins w:id="4224" w:author="Unknown" w:date="2000-07-31T22:48:00Z">
        <w:r>
          <w:rPr>
            <w:sz w:val="22"/>
          </w:rPr>
          <w:t>5.</w:t>
        </w:r>
        <w:r>
          <w:rPr>
            <w:sz w:val="22"/>
          </w:rPr>
          <w:tab/>
        </w:r>
      </w:ins>
      <w:ins w:id="4225" w:author="Unknown" w:date="2000-09-20T09:12:00Z">
        <w:r>
          <w:rPr>
            <w:sz w:val="22"/>
          </w:rPr>
          <w:t>(</w:t>
        </w:r>
      </w:ins>
      <w:proofErr w:type="gramStart"/>
      <w:ins w:id="4226" w:author="Cory" w:date="2012-04-19T10:50:00Z">
        <w:r w:rsidR="005437BE">
          <w:rPr>
            <w:sz w:val="22"/>
          </w:rPr>
          <w:t>mstari</w:t>
        </w:r>
        <w:proofErr w:type="gramEnd"/>
        <w:r w:rsidR="005437BE">
          <w:rPr>
            <w:sz w:val="22"/>
          </w:rPr>
          <w:t xml:space="preserve"> </w:t>
        </w:r>
      </w:ins>
      <w:ins w:id="4227" w:author="Unknown" w:date="2000-09-20T09:12:00Z">
        <w:del w:id="4228" w:author="Cory" w:date="2012-04-19T10:50:00Z">
          <w:r w:rsidDel="005437BE">
            <w:rPr>
              <w:sz w:val="22"/>
            </w:rPr>
            <w:delText xml:space="preserve">v. </w:delText>
          </w:r>
        </w:del>
        <w:r>
          <w:rPr>
            <w:sz w:val="22"/>
          </w:rPr>
          <w:t xml:space="preserve">6)  </w:t>
        </w:r>
      </w:ins>
      <w:ins w:id="4229" w:author="Unknown" w:date="2000-07-31T22:48:00Z">
        <w:del w:id="4230" w:author="Cory" w:date="2012-04-19T15:14:00Z">
          <w:r w:rsidDel="00714D41">
            <w:rPr>
              <w:sz w:val="22"/>
            </w:rPr>
            <w:delText>One day God will repay each person according to what</w:delText>
          </w:r>
        </w:del>
      </w:ins>
      <w:ins w:id="4231" w:author="Cory" w:date="2012-04-19T15:14:00Z">
        <w:r w:rsidR="00714D41">
          <w:rPr>
            <w:sz w:val="22"/>
          </w:rPr>
          <w:t>Siku moja Mungu ata</w:t>
        </w:r>
      </w:ins>
      <w:ins w:id="4232" w:author="Cory" w:date="2012-04-19T15:15:00Z">
        <w:r w:rsidR="00714D41">
          <w:rPr>
            <w:sz w:val="22"/>
          </w:rPr>
          <w:t>m</w:t>
        </w:r>
      </w:ins>
      <w:ins w:id="4233" w:author="Cory" w:date="2012-04-19T15:14:00Z">
        <w:r w:rsidR="00714D41">
          <w:rPr>
            <w:sz w:val="22"/>
          </w:rPr>
          <w:t xml:space="preserve">lipa </w:t>
        </w:r>
      </w:ins>
      <w:ins w:id="4234" w:author="Cory" w:date="2012-04-19T15:15:00Z">
        <w:r w:rsidR="00714D41">
          <w:rPr>
            <w:sz w:val="22"/>
          </w:rPr>
          <w:t>kila mtu kulingana na nini</w:t>
        </w:r>
      </w:ins>
      <w:ins w:id="4235" w:author="Unknown" w:date="2000-07-31T22:48:00Z">
        <w:r>
          <w:rPr>
            <w:sz w:val="22"/>
          </w:rPr>
          <w:t xml:space="preserve">?   </w:t>
        </w:r>
      </w:ins>
      <w:ins w:id="4236" w:author="Unknown" w:date="2000-07-31T23:13:00Z">
        <w:del w:id="4237" w:author="Cory" w:date="2012-04-19T15:15:00Z">
          <w:r w:rsidRPr="00C806E2" w:rsidDel="00714D41">
            <w:rPr>
              <w:b/>
              <w:sz w:val="22"/>
              <w:rPrChange w:id="4238" w:author="Cory" w:date="2013-01-03T14:50:00Z">
                <w:rPr>
                  <w:b/>
                  <w:sz w:val="22"/>
                  <w:u w:val="single"/>
                </w:rPr>
              </w:rPrChange>
            </w:rPr>
            <w:delText>to what has been done.</w:delText>
          </w:r>
        </w:del>
      </w:ins>
      <w:ins w:id="4239" w:author="Donald C. Sommer" w:date="2002-01-07T17:22:00Z">
        <w:del w:id="4240" w:author="Cory" w:date="2012-04-19T15:15:00Z">
          <w:r w:rsidRPr="00C806E2" w:rsidDel="00714D41">
            <w:rPr>
              <w:b/>
              <w:sz w:val="22"/>
              <w:rPrChange w:id="4241" w:author="Cory" w:date="2013-01-03T14:50:00Z">
                <w:rPr>
                  <w:b/>
                  <w:sz w:val="22"/>
                  <w:u w:val="single"/>
                </w:rPr>
              </w:rPrChange>
            </w:rPr>
            <w:delText>_______________</w:delText>
          </w:r>
        </w:del>
      </w:ins>
      <w:ins w:id="4242" w:author="Cory" w:date="2013-01-03T14:50:00Z">
        <w:r w:rsidR="00C806E2">
          <w:rPr>
            <w:b/>
            <w:sz w:val="22"/>
          </w:rPr>
          <w:t>___________________________________</w:t>
        </w:r>
      </w:ins>
    </w:p>
    <w:p w:rsidR="003B6D76" w:rsidRDefault="003B6D76">
      <w:pPr>
        <w:tabs>
          <w:tab w:val="left" w:pos="504"/>
        </w:tabs>
        <w:rPr>
          <w:ins w:id="4243" w:author="Unknown" w:date="2000-07-31T22:48:00Z"/>
          <w:sz w:val="22"/>
        </w:rPr>
      </w:pPr>
    </w:p>
    <w:p w:rsidR="003B6D76" w:rsidRDefault="003B6D76">
      <w:pPr>
        <w:numPr>
          <w:ilvl w:val="0"/>
          <w:numId w:val="17"/>
          <w:ins w:id="4244" w:author="Unknown" w:date="2000-07-31T23:14:00Z"/>
        </w:numPr>
        <w:tabs>
          <w:tab w:val="clear" w:pos="510"/>
          <w:tab w:val="left" w:pos="504"/>
        </w:tabs>
        <w:spacing w:line="360" w:lineRule="auto"/>
        <w:ind w:left="504" w:hanging="504"/>
        <w:rPr>
          <w:ins w:id="4245" w:author="Unknown" w:date="2000-07-31T23:14:00Z"/>
        </w:rPr>
      </w:pPr>
      <w:ins w:id="4246" w:author="Unknown" w:date="2000-09-20T09:12:00Z">
        <w:r>
          <w:t>(</w:t>
        </w:r>
      </w:ins>
      <w:ins w:id="4247" w:author="Cory" w:date="2012-04-19T10:50:00Z">
        <w:r w:rsidR="005437BE">
          <w:rPr>
            <w:sz w:val="22"/>
          </w:rPr>
          <w:t xml:space="preserve">mstari </w:t>
        </w:r>
      </w:ins>
      <w:ins w:id="4248" w:author="Unknown" w:date="2000-09-20T09:12:00Z">
        <w:del w:id="4249" w:author="Cory" w:date="2012-04-19T10:50:00Z">
          <w:r w:rsidDel="005437BE">
            <w:delText xml:space="preserve">v. </w:delText>
          </w:r>
        </w:del>
        <w:r>
          <w:t xml:space="preserve">7)  </w:t>
        </w:r>
      </w:ins>
      <w:ins w:id="4250" w:author="Unknown" w:date="2000-07-31T22:48:00Z">
        <w:del w:id="4251" w:author="Cory" w:date="2012-04-19T15:15:00Z">
          <w:r w:rsidRPr="00714D41" w:rsidDel="00714D41">
            <w:rPr>
              <w:sz w:val="22"/>
              <w:szCs w:val="22"/>
              <w:rPrChange w:id="4252" w:author="Cory" w:date="2012-04-19T15:16:00Z">
                <w:rPr/>
              </w:rPrChange>
            </w:rPr>
            <w:delText>What is given to those who persist in doing good, seek for glory, honor, and immortality</w:delText>
          </w:r>
        </w:del>
      </w:ins>
      <w:ins w:id="4253" w:author="Cory" w:date="2012-04-19T15:15:00Z">
        <w:r w:rsidR="00714D41" w:rsidRPr="00714D41">
          <w:rPr>
            <w:sz w:val="22"/>
            <w:szCs w:val="22"/>
            <w:rPrChange w:id="4254" w:author="Cory" w:date="2012-04-19T15:16:00Z">
              <w:rPr/>
            </w:rPrChange>
          </w:rPr>
          <w:t xml:space="preserve">Wale ambao </w:t>
        </w:r>
        <w:proofErr w:type="gramStart"/>
        <w:r w:rsidR="00714D41" w:rsidRPr="00714D41">
          <w:rPr>
            <w:sz w:val="22"/>
            <w:szCs w:val="22"/>
            <w:rPrChange w:id="4255" w:author="Cory" w:date="2012-04-19T15:16:00Z">
              <w:rPr/>
            </w:rPrChange>
          </w:rPr>
          <w:t>kwa</w:t>
        </w:r>
        <w:proofErr w:type="gramEnd"/>
        <w:r w:rsidR="00714D41" w:rsidRPr="00714D41">
          <w:rPr>
            <w:sz w:val="22"/>
            <w:szCs w:val="22"/>
            <w:rPrChange w:id="4256" w:author="Cory" w:date="2012-04-19T15:16:00Z">
              <w:rPr/>
            </w:rPrChange>
          </w:rPr>
          <w:t xml:space="preserve"> saburi katika kutenda mema, </w:t>
        </w:r>
      </w:ins>
      <w:ins w:id="4257" w:author="Cory" w:date="2012-04-19T15:16:00Z">
        <w:r w:rsidR="00714D41">
          <w:rPr>
            <w:sz w:val="22"/>
            <w:szCs w:val="22"/>
          </w:rPr>
          <w:t>wanatafuta utukufu na kutoharibika, watapewa nini</w:t>
        </w:r>
      </w:ins>
      <w:ins w:id="4258" w:author="Unknown" w:date="2000-07-31T22:48:00Z">
        <w:r>
          <w:t xml:space="preserve">?  </w:t>
        </w:r>
      </w:ins>
    </w:p>
    <w:p w:rsidR="003B6D76" w:rsidRPr="00C806E2" w:rsidRDefault="003B6D76">
      <w:pPr>
        <w:numPr>
          <w:ins w:id="4259" w:author="Unknown" w:date="2000-07-31T23:14:00Z"/>
        </w:numPr>
        <w:tabs>
          <w:tab w:val="left" w:pos="504"/>
        </w:tabs>
        <w:rPr>
          <w:ins w:id="4260" w:author="Unknown" w:date="2000-07-31T22:48:00Z"/>
          <w:b/>
          <w:sz w:val="22"/>
          <w:rPrChange w:id="4261" w:author="Cory" w:date="2013-01-03T14:50:00Z">
            <w:rPr>
              <w:ins w:id="4262" w:author="Unknown" w:date="2000-07-31T22:48:00Z"/>
              <w:b/>
              <w:sz w:val="22"/>
              <w:u w:val="single"/>
            </w:rPr>
          </w:rPrChange>
        </w:rPr>
      </w:pPr>
      <w:ins w:id="4263" w:author="Unknown" w:date="2000-07-31T23:14:00Z">
        <w:r>
          <w:tab/>
        </w:r>
      </w:ins>
      <w:ins w:id="4264" w:author="Unknown" w:date="2000-07-31T23:13:00Z">
        <w:del w:id="4265" w:author="Cory" w:date="2012-04-19T15:16:00Z">
          <w:r w:rsidRPr="00C806E2" w:rsidDel="00714D41">
            <w:rPr>
              <w:b/>
              <w:sz w:val="22"/>
              <w:rPrChange w:id="4266" w:author="Cory" w:date="2013-01-03T14:50:00Z">
                <w:rPr>
                  <w:b/>
                  <w:sz w:val="22"/>
                  <w:u w:val="single"/>
                </w:rPr>
              </w:rPrChange>
            </w:rPr>
            <w:delText>They will be given eternal life.</w:delText>
          </w:r>
        </w:del>
      </w:ins>
      <w:ins w:id="4267" w:author="Donald C. Sommer" w:date="2002-01-07T17:22:00Z">
        <w:del w:id="4268" w:author="Cory" w:date="2012-04-19T15:16:00Z">
          <w:r w:rsidRPr="00C806E2" w:rsidDel="00714D41">
            <w:rPr>
              <w:b/>
              <w:sz w:val="22"/>
              <w:rPrChange w:id="4269" w:author="Cory" w:date="2013-01-03T14:50:00Z">
                <w:rPr>
                  <w:b/>
                  <w:sz w:val="22"/>
                  <w:u w:val="single"/>
                </w:rPr>
              </w:rPrChange>
            </w:rPr>
            <w:delText>____________________________________________________________</w:delText>
          </w:r>
        </w:del>
      </w:ins>
      <w:ins w:id="4270" w:author="Cory" w:date="2013-01-03T14:50:00Z">
        <w:r w:rsidR="00C806E2">
          <w:rPr>
            <w:b/>
            <w:sz w:val="22"/>
          </w:rPr>
          <w:t>__________________________________________________________________________________________</w:t>
        </w:r>
      </w:ins>
    </w:p>
    <w:p w:rsidR="003B6D76" w:rsidRDefault="003B6D76">
      <w:pPr>
        <w:tabs>
          <w:tab w:val="left" w:pos="504"/>
        </w:tabs>
        <w:rPr>
          <w:ins w:id="4271" w:author="Unknown" w:date="2000-07-31T22:48:00Z"/>
          <w:sz w:val="22"/>
        </w:rPr>
      </w:pPr>
    </w:p>
    <w:p w:rsidR="003B6D76" w:rsidRDefault="003B6D76">
      <w:pPr>
        <w:numPr>
          <w:ilvl w:val="0"/>
          <w:numId w:val="17"/>
          <w:ins w:id="4272" w:author="Donald C. Sommer" w:date="2002-01-05T08:24:00Z"/>
        </w:numPr>
        <w:spacing w:line="360" w:lineRule="auto"/>
        <w:ind w:left="504" w:hanging="504"/>
        <w:rPr>
          <w:ins w:id="4273" w:author="Donald C. Sommer" w:date="2002-01-05T08:24:00Z"/>
          <w:sz w:val="22"/>
        </w:rPr>
      </w:pPr>
      <w:ins w:id="4274" w:author="Unknown" w:date="2000-07-31T22:48:00Z">
        <w:del w:id="4275" w:author="Donald C. Sommer" w:date="2002-01-05T08:24:00Z">
          <w:r>
            <w:rPr>
              <w:sz w:val="22"/>
            </w:rPr>
            <w:delText>7.</w:delText>
          </w:r>
          <w:r>
            <w:rPr>
              <w:sz w:val="22"/>
            </w:rPr>
            <w:tab/>
          </w:r>
        </w:del>
      </w:ins>
      <w:ins w:id="4276" w:author="Unknown" w:date="2000-09-20T09:12:00Z">
        <w:r>
          <w:rPr>
            <w:sz w:val="22"/>
          </w:rPr>
          <w:t>(</w:t>
        </w:r>
      </w:ins>
      <w:ins w:id="4277" w:author="Cory" w:date="2012-04-19T10:50:00Z">
        <w:r w:rsidR="005437BE">
          <w:rPr>
            <w:sz w:val="22"/>
          </w:rPr>
          <w:t xml:space="preserve">mistari </w:t>
        </w:r>
      </w:ins>
      <w:ins w:id="4278" w:author="Unknown" w:date="2000-09-20T09:12:00Z">
        <w:del w:id="4279" w:author="Cory" w:date="2012-04-19T10:50:00Z">
          <w:r w:rsidDel="005437BE">
            <w:rPr>
              <w:sz w:val="22"/>
            </w:rPr>
            <w:delText xml:space="preserve">vv. </w:delText>
          </w:r>
        </w:del>
        <w:r>
          <w:rPr>
            <w:sz w:val="22"/>
          </w:rPr>
          <w:t xml:space="preserve">8-9)  </w:t>
        </w:r>
      </w:ins>
      <w:ins w:id="4280" w:author="Unknown" w:date="2000-07-31T22:48:00Z">
        <w:del w:id="4281" w:author="Cory" w:date="2012-04-19T15:18:00Z">
          <w:r w:rsidDel="00714D41">
            <w:rPr>
              <w:sz w:val="22"/>
            </w:rPr>
            <w:delText>What comes upon those who do not obey the truth, but follow evil</w:delText>
          </w:r>
        </w:del>
      </w:ins>
      <w:ins w:id="4282" w:author="Cory" w:date="2012-04-19T15:18:00Z">
        <w:r w:rsidR="00714D41">
          <w:rPr>
            <w:sz w:val="22"/>
          </w:rPr>
          <w:t>Nini kinakuja juu ya wale wasioitii kweli, lakini wanafuata uovu</w:t>
        </w:r>
      </w:ins>
      <w:ins w:id="4283" w:author="Unknown" w:date="2000-07-31T22:48:00Z">
        <w:r>
          <w:rPr>
            <w:sz w:val="22"/>
          </w:rPr>
          <w:t xml:space="preserve">?   </w:t>
        </w:r>
      </w:ins>
    </w:p>
    <w:p w:rsidR="003B6D76" w:rsidRPr="00C806E2" w:rsidRDefault="003B6D76">
      <w:pPr>
        <w:numPr>
          <w:ins w:id="4284" w:author="Donald C. Sommer" w:date="2002-01-05T08:24:00Z"/>
        </w:numPr>
        <w:tabs>
          <w:tab w:val="left" w:pos="504"/>
        </w:tabs>
        <w:rPr>
          <w:ins w:id="4285" w:author="Unknown" w:date="2000-07-31T22:48:00Z"/>
          <w:b/>
          <w:sz w:val="22"/>
          <w:rPrChange w:id="4286" w:author="Cory" w:date="2013-01-03T14:50:00Z">
            <w:rPr>
              <w:ins w:id="4287" w:author="Unknown" w:date="2000-07-31T22:48:00Z"/>
              <w:b/>
              <w:sz w:val="22"/>
              <w:u w:val="single"/>
            </w:rPr>
          </w:rPrChange>
        </w:rPr>
      </w:pPr>
      <w:ins w:id="4288" w:author="Donald C. Sommer" w:date="2002-01-05T08:24:00Z">
        <w:r>
          <w:rPr>
            <w:sz w:val="22"/>
          </w:rPr>
          <w:tab/>
        </w:r>
      </w:ins>
      <w:ins w:id="4289" w:author="Unknown" w:date="2000-07-31T23:14:00Z">
        <w:del w:id="4290" w:author="Cory" w:date="2012-04-19T15:19:00Z">
          <w:r w:rsidRPr="00C806E2" w:rsidDel="00714D41">
            <w:rPr>
              <w:b/>
              <w:sz w:val="22"/>
              <w:rPrChange w:id="4291" w:author="Cory" w:date="2013-01-03T14:50:00Z">
                <w:rPr>
                  <w:b/>
                  <w:sz w:val="22"/>
                  <w:u w:val="single"/>
                </w:rPr>
              </w:rPrChange>
            </w:rPr>
            <w:delText>There will be wrath and anger</w:delText>
          </w:r>
        </w:del>
      </w:ins>
      <w:ins w:id="4292" w:author="Cory" w:date="2013-01-03T14:50:00Z">
        <w:r w:rsidR="00C806E2">
          <w:rPr>
            <w:b/>
            <w:sz w:val="22"/>
          </w:rPr>
          <w:t>__________________________________________________________________________________________</w:t>
        </w:r>
      </w:ins>
      <w:ins w:id="4293" w:author="Unknown" w:date="2000-07-31T23:14:00Z">
        <w:del w:id="4294" w:author="Cory" w:date="2013-01-03T14:50:00Z">
          <w:r w:rsidRPr="00C806E2" w:rsidDel="00C806E2">
            <w:rPr>
              <w:b/>
              <w:sz w:val="22"/>
              <w:rPrChange w:id="4295" w:author="Cory" w:date="2013-01-03T14:50:00Z">
                <w:rPr>
                  <w:b/>
                  <w:sz w:val="22"/>
                  <w:u w:val="single"/>
                </w:rPr>
              </w:rPrChange>
            </w:rPr>
            <w:delText>.</w:delText>
          </w:r>
        </w:del>
      </w:ins>
      <w:ins w:id="4296" w:author="Donald C. Sommer" w:date="2002-01-07T17:22:00Z">
        <w:del w:id="4297" w:author="Cory" w:date="2012-04-19T15:19:00Z">
          <w:r w:rsidRPr="00C806E2" w:rsidDel="00714D41">
            <w:rPr>
              <w:b/>
              <w:sz w:val="22"/>
              <w:rPrChange w:id="4298" w:author="Cory" w:date="2013-01-03T14:50:00Z">
                <w:rPr>
                  <w:b/>
                  <w:sz w:val="22"/>
                  <w:u w:val="single"/>
                </w:rPr>
              </w:rPrChange>
            </w:rPr>
            <w:delText>____________________________________________________________</w:delText>
          </w:r>
        </w:del>
      </w:ins>
    </w:p>
    <w:p w:rsidR="003B6D76" w:rsidRDefault="003B6D76">
      <w:pPr>
        <w:pStyle w:val="BlockText"/>
        <w:tabs>
          <w:tab w:val="left" w:pos="504"/>
        </w:tabs>
        <w:ind w:left="0" w:right="-36"/>
        <w:rPr>
          <w:ins w:id="4299" w:author="Unknown" w:date="2000-07-31T22:48:00Z"/>
        </w:rPr>
      </w:pPr>
    </w:p>
    <w:p w:rsidR="003B6D76" w:rsidRDefault="003B6D76">
      <w:pPr>
        <w:pStyle w:val="BlockText"/>
        <w:tabs>
          <w:tab w:val="left" w:pos="504"/>
        </w:tabs>
        <w:ind w:left="0" w:right="-18"/>
        <w:jc w:val="both"/>
        <w:rPr>
          <w:ins w:id="4300" w:author="Unknown" w:date="2000-07-31T22:48:00Z"/>
          <w:b/>
        </w:rPr>
      </w:pPr>
      <w:ins w:id="4301" w:author="Unknown" w:date="2000-07-31T22:48:00Z">
        <w:del w:id="4302" w:author="Cory" w:date="2012-04-19T15:22:00Z">
          <w:r w:rsidDel="00714D41">
            <w:rPr>
              <w:b/>
            </w:rPr>
            <w:delText>Note</w:delText>
          </w:r>
        </w:del>
      </w:ins>
      <w:ins w:id="4303" w:author="Cory" w:date="2012-04-19T15:22:00Z">
        <w:r w:rsidR="00714D41">
          <w:rPr>
            <w:b/>
          </w:rPr>
          <w:t>Kumbuka</w:t>
        </w:r>
      </w:ins>
      <w:ins w:id="4304" w:author="Unknown" w:date="2000-07-31T22:48:00Z">
        <w:r>
          <w:rPr>
            <w:b/>
          </w:rPr>
          <w:t>:</w:t>
        </w:r>
        <w:r>
          <w:t xml:space="preserve">  </w:t>
        </w:r>
        <w:del w:id="4305" w:author="Cory" w:date="2012-04-19T15:22:00Z">
          <w:r w:rsidDel="00714D41">
            <w:delText>Paul is not teaching here that a man is saved by his good works</w:delText>
          </w:r>
        </w:del>
      </w:ins>
      <w:ins w:id="4306" w:author="Cory" w:date="2012-04-19T15:22:00Z">
        <w:r w:rsidR="00714D41">
          <w:t>Paulo hafundishi hapa kuwa mwanadamu anaokolewa kupitia matendo yake mema</w:t>
        </w:r>
      </w:ins>
      <w:ins w:id="4307" w:author="Cory" w:date="2012-04-19T15:23:00Z">
        <w:r w:rsidR="00714D41">
          <w:t>:</w:t>
        </w:r>
      </w:ins>
      <w:ins w:id="4308" w:author="Unknown" w:date="2000-07-31T22:48:00Z">
        <w:del w:id="4309" w:author="Cory" w:date="2012-04-19T15:23:00Z">
          <w:r w:rsidDel="00714D41">
            <w:delText>.</w:delText>
          </w:r>
        </w:del>
        <w:r>
          <w:t xml:space="preserve"> </w:t>
        </w:r>
      </w:ins>
      <w:proofErr w:type="gramStart"/>
      <w:ins w:id="4310" w:author="Cory" w:date="2012-04-19T15:23:00Z">
        <w:r w:rsidR="00714D41">
          <w:t>kama</w:t>
        </w:r>
      </w:ins>
      <w:proofErr w:type="gramEnd"/>
      <w:ins w:id="4311" w:author="Unknown" w:date="2000-07-31T22:48:00Z">
        <w:r>
          <w:t xml:space="preserve"> </w:t>
        </w:r>
        <w:del w:id="4312" w:author="Cory" w:date="2012-04-19T15:23:00Z">
          <w:r w:rsidDel="00714D41">
            <w:delText>If he were, he would be contradicting his teaching of “justification by faith” in Chapters 3 and 4</w:delText>
          </w:r>
        </w:del>
      </w:ins>
      <w:ins w:id="4313" w:author="Cory" w:date="2012-04-19T15:23:00Z">
        <w:r w:rsidR="00714D41">
          <w:t>angekuwa anafanya hivyo, anachanganya mafundisho yake ya “haki kwa njia ya imani” katika sura ya 3 na 4.</w:t>
        </w:r>
      </w:ins>
      <w:ins w:id="4314" w:author="Unknown" w:date="2000-07-31T22:48:00Z">
        <w:del w:id="4315" w:author="Cory" w:date="2012-04-19T15:24:00Z">
          <w:r w:rsidDel="00714D41">
            <w:delText>.</w:delText>
          </w:r>
        </w:del>
        <w:r>
          <w:t xml:space="preserve">  </w:t>
        </w:r>
        <w:del w:id="4316" w:author="Cory" w:date="2012-04-19T15:24:00Z">
          <w:r w:rsidDel="00714D41">
            <w:delText>All Paul is showing at this point is a general principle that God rewards good and punishes evil</w:delText>
          </w:r>
        </w:del>
      </w:ins>
      <w:ins w:id="4317" w:author="Cory" w:date="2012-04-19T15:24:00Z">
        <w:r w:rsidR="00714D41">
          <w:t xml:space="preserve">Paulo anayoyaonyesha hapa </w:t>
        </w:r>
        <w:proofErr w:type="gramStart"/>
        <w:r w:rsidR="00714D41">
          <w:t>ni</w:t>
        </w:r>
        <w:proofErr w:type="gramEnd"/>
        <w:r w:rsidR="00714D41">
          <w:t xml:space="preserve"> kanuni muhimu kuwa Mungu huzawadia wema na kuadhibu</w:t>
        </w:r>
      </w:ins>
      <w:ins w:id="4318" w:author="Cory" w:date="2012-04-19T15:25:00Z">
        <w:r w:rsidR="00714D41">
          <w:t xml:space="preserve"> uovu</w:t>
        </w:r>
      </w:ins>
      <w:ins w:id="4319" w:author="Unknown" w:date="2000-07-31T22:48:00Z">
        <w:r>
          <w:t xml:space="preserve">.  </w:t>
        </w:r>
        <w:del w:id="4320" w:author="Cory" w:date="2012-04-19T15:25:00Z">
          <w:r w:rsidDel="00C37C70">
            <w:delText xml:space="preserve">God will reward good people with eternal life if there are any who are </w:delText>
          </w:r>
          <w:r w:rsidDel="00C37C70">
            <w:rPr>
              <w:u w:val="single"/>
            </w:rPr>
            <w:delText>truly</w:delText>
          </w:r>
          <w:r w:rsidDel="00C37C70">
            <w:delText xml:space="preserve"> good</w:delText>
          </w:r>
        </w:del>
      </w:ins>
      <w:ins w:id="4321" w:author="Cory" w:date="2012-04-19T15:25:00Z">
        <w:r w:rsidR="00C37C70">
          <w:t xml:space="preserve">Mungu atawazawadia watu wema </w:t>
        </w:r>
        <w:proofErr w:type="gramStart"/>
        <w:r w:rsidR="00C37C70">
          <w:t>na</w:t>
        </w:r>
        <w:proofErr w:type="gramEnd"/>
        <w:r w:rsidR="00C37C70">
          <w:t xml:space="preserve"> uzima wa milele kama wapo ambao ni wema </w:t>
        </w:r>
        <w:r w:rsidR="00C37C70">
          <w:rPr>
            <w:u w:val="single"/>
          </w:rPr>
          <w:t>kweli</w:t>
        </w:r>
      </w:ins>
      <w:ins w:id="4322" w:author="Unknown" w:date="2000-07-31T22:48:00Z">
        <w:r>
          <w:t xml:space="preserve">.  </w:t>
        </w:r>
        <w:del w:id="4323" w:author="Cory" w:date="2012-04-19T15:25:00Z">
          <w:r w:rsidDel="00C37C70">
            <w:delText>Romans</w:delText>
          </w:r>
        </w:del>
      </w:ins>
      <w:ins w:id="4324" w:author="Cory" w:date="2012-04-19T15:25:00Z">
        <w:r w:rsidR="00C37C70">
          <w:t>Warumi</w:t>
        </w:r>
      </w:ins>
      <w:ins w:id="4325" w:author="Unknown" w:date="2000-07-31T22:48:00Z">
        <w:r>
          <w:t xml:space="preserve"> 3:10-12 </w:t>
        </w:r>
        <w:del w:id="4326" w:author="Cory" w:date="2012-04-19T15:25:00Z">
          <w:r w:rsidDel="00C37C70">
            <w:delText>makes it clear that there is no one who qualifies</w:delText>
          </w:r>
        </w:del>
      </w:ins>
      <w:ins w:id="4327" w:author="Cory" w:date="2012-04-19T15:25:00Z">
        <w:r w:rsidR="00C37C70">
          <w:t>inathibitisha kuwa hakuna yeyote anayestahili</w:t>
        </w:r>
      </w:ins>
      <w:ins w:id="4328" w:author="Unknown" w:date="2000-07-31T22:48:00Z">
        <w:r>
          <w:t xml:space="preserve">.  </w:t>
        </w:r>
        <w:del w:id="4329" w:author="Cory" w:date="2012-04-19T15:26:00Z">
          <w:r w:rsidDel="00C37C70">
            <w:delText>In laying this foundation, Paul establishes the utter hopelessness of man and his absolute need for God’s mercy and grace</w:delText>
          </w:r>
        </w:del>
      </w:ins>
      <w:ins w:id="4330" w:author="Cory" w:date="2012-04-19T15:26:00Z">
        <w:r w:rsidR="00C37C70">
          <w:t xml:space="preserve">Katika kuweka msingi huu, Paulo anaonyesha ukosefu </w:t>
        </w:r>
        <w:proofErr w:type="gramStart"/>
        <w:r w:rsidR="00C37C70">
          <w:t>wa</w:t>
        </w:r>
        <w:proofErr w:type="gramEnd"/>
        <w:r w:rsidR="00C37C70">
          <w:t xml:space="preserve"> tumaini kabisa kwa mwanadamu na hitaji lake kuu la rehema na neema ya Mungu</w:t>
        </w:r>
      </w:ins>
      <w:ins w:id="4331" w:author="Unknown" w:date="2000-07-31T22:48:00Z">
        <w:r>
          <w:t>.</w:t>
        </w:r>
      </w:ins>
    </w:p>
    <w:p w:rsidR="003B6D76" w:rsidRDefault="003B6D76">
      <w:pPr>
        <w:pStyle w:val="BodyText"/>
        <w:tabs>
          <w:tab w:val="left" w:pos="504"/>
        </w:tabs>
        <w:ind w:right="1440"/>
        <w:rPr>
          <w:ins w:id="4332" w:author="Unknown" w:date="2000-07-31T22:48:00Z"/>
        </w:rPr>
      </w:pPr>
    </w:p>
    <w:p w:rsidR="003B6D76" w:rsidRDefault="003B6D76">
      <w:pPr>
        <w:numPr>
          <w:ilvl w:val="0"/>
          <w:numId w:val="17"/>
          <w:ins w:id="4333" w:author="Unknown" w:date="2000-07-31T23:16:00Z"/>
        </w:numPr>
        <w:spacing w:line="360" w:lineRule="auto"/>
        <w:ind w:left="504" w:right="-43" w:hanging="504"/>
        <w:rPr>
          <w:ins w:id="4334" w:author="Unknown" w:date="2000-07-31T23:16:00Z"/>
          <w:sz w:val="22"/>
        </w:rPr>
      </w:pPr>
      <w:ins w:id="4335" w:author="Unknown" w:date="2000-09-20T09:12:00Z">
        <w:r>
          <w:rPr>
            <w:sz w:val="22"/>
          </w:rPr>
          <w:t>(</w:t>
        </w:r>
      </w:ins>
      <w:ins w:id="4336" w:author="Cory" w:date="2012-04-19T10:50:00Z">
        <w:r w:rsidR="005437BE">
          <w:rPr>
            <w:sz w:val="22"/>
          </w:rPr>
          <w:t xml:space="preserve">mstari </w:t>
        </w:r>
      </w:ins>
      <w:ins w:id="4337" w:author="Unknown" w:date="2000-09-20T09:12:00Z">
        <w:del w:id="4338" w:author="Cory" w:date="2012-04-19T10:50:00Z">
          <w:r w:rsidDel="005437BE">
            <w:rPr>
              <w:sz w:val="22"/>
            </w:rPr>
            <w:delText xml:space="preserve">v. </w:delText>
          </w:r>
        </w:del>
        <w:r>
          <w:rPr>
            <w:sz w:val="22"/>
          </w:rPr>
          <w:t xml:space="preserve">11)  </w:t>
        </w:r>
      </w:ins>
      <w:ins w:id="4339" w:author="Unknown" w:date="2000-07-31T22:48:00Z">
        <w:del w:id="4340" w:author="Cory" w:date="2012-04-19T15:27:00Z">
          <w:r w:rsidDel="00BB567C">
            <w:rPr>
              <w:sz w:val="22"/>
            </w:rPr>
            <w:delText>Though a person might think of himself as superior to others, what does scripture say about him</w:delText>
          </w:r>
        </w:del>
      </w:ins>
      <w:ins w:id="4341" w:author="Unknown" w:date="2000-11-08T18:39:00Z">
        <w:del w:id="4342" w:author="Cory" w:date="2012-04-19T15:27:00Z">
          <w:r w:rsidDel="00BB567C">
            <w:rPr>
              <w:sz w:val="22"/>
            </w:rPr>
            <w:delText>this</w:delText>
          </w:r>
        </w:del>
      </w:ins>
      <w:ins w:id="4343" w:author="Cory" w:date="2012-04-19T15:27:00Z">
        <w:r w:rsidR="00BB567C">
          <w:rPr>
            <w:sz w:val="22"/>
          </w:rPr>
          <w:t xml:space="preserve">Ijapokuwa mtu anaweza kudhani yeye </w:t>
        </w:r>
        <w:proofErr w:type="gramStart"/>
        <w:r w:rsidR="00BB567C">
          <w:rPr>
            <w:sz w:val="22"/>
          </w:rPr>
          <w:t>ni</w:t>
        </w:r>
        <w:proofErr w:type="gramEnd"/>
        <w:r w:rsidR="00BB567C">
          <w:rPr>
            <w:sz w:val="22"/>
          </w:rPr>
          <w:t xml:space="preserve"> bora kuliko wengine, maandiko yanasema nini juu ya hili</w:t>
        </w:r>
      </w:ins>
      <w:ins w:id="4344" w:author="Unknown" w:date="2000-07-31T22:48:00Z">
        <w:r>
          <w:rPr>
            <w:sz w:val="22"/>
          </w:rPr>
          <w:t xml:space="preserve">? </w:t>
        </w:r>
      </w:ins>
    </w:p>
    <w:p w:rsidR="003B6D76" w:rsidRPr="00AA4B5A" w:rsidRDefault="003B6D76">
      <w:pPr>
        <w:numPr>
          <w:ins w:id="4345" w:author="Unknown" w:date="2000-07-31T23:16:00Z"/>
        </w:numPr>
        <w:tabs>
          <w:tab w:val="left" w:pos="504"/>
        </w:tabs>
        <w:ind w:right="-43"/>
        <w:rPr>
          <w:ins w:id="4346" w:author="Unknown" w:date="2000-07-31T22:48:00Z"/>
          <w:b/>
          <w:rPrChange w:id="4347" w:author="Cory" w:date="2013-01-03T14:50:00Z">
            <w:rPr>
              <w:ins w:id="4348" w:author="Unknown" w:date="2000-07-31T22:48:00Z"/>
              <w:b/>
              <w:u w:val="single"/>
            </w:rPr>
          </w:rPrChange>
        </w:rPr>
      </w:pPr>
      <w:ins w:id="4349" w:author="Unknown" w:date="2000-07-31T23:16:00Z">
        <w:r>
          <w:rPr>
            <w:sz w:val="22"/>
          </w:rPr>
          <w:tab/>
        </w:r>
      </w:ins>
      <w:ins w:id="4350" w:author="Unknown" w:date="2000-07-31T23:15:00Z">
        <w:del w:id="4351" w:author="Cory" w:date="2012-04-19T15:27:00Z">
          <w:r w:rsidRPr="00AA4B5A" w:rsidDel="00BB567C">
            <w:rPr>
              <w:b/>
              <w:sz w:val="22"/>
              <w:rPrChange w:id="4352" w:author="Cory" w:date="2013-01-03T14:50:00Z">
                <w:rPr>
                  <w:b/>
                  <w:sz w:val="22"/>
                  <w:u w:val="single"/>
                </w:rPr>
              </w:rPrChange>
            </w:rPr>
            <w:delText>God does not show favoritism</w:delText>
          </w:r>
        </w:del>
      </w:ins>
      <w:ins w:id="4353" w:author="Cory" w:date="2013-01-03T14:50:00Z">
        <w:r w:rsidR="00AA4B5A">
          <w:rPr>
            <w:b/>
            <w:sz w:val="22"/>
          </w:rPr>
          <w:t>__________________________________________________________________________________________</w:t>
        </w:r>
      </w:ins>
      <w:ins w:id="4354" w:author="Unknown" w:date="2000-07-31T23:15:00Z">
        <w:del w:id="4355" w:author="Cory" w:date="2013-01-03T14:50:00Z">
          <w:r w:rsidRPr="00AA4B5A" w:rsidDel="00AA4B5A">
            <w:rPr>
              <w:b/>
              <w:sz w:val="22"/>
              <w:rPrChange w:id="4356" w:author="Cory" w:date="2013-01-03T14:50:00Z">
                <w:rPr>
                  <w:b/>
                  <w:sz w:val="22"/>
                  <w:u w:val="single"/>
                </w:rPr>
              </w:rPrChange>
            </w:rPr>
            <w:delText>.</w:delText>
          </w:r>
        </w:del>
      </w:ins>
      <w:ins w:id="4357" w:author="Donald C. Sommer" w:date="2002-01-07T17:23:00Z">
        <w:del w:id="4358" w:author="Cory" w:date="2012-04-19T15:28:00Z">
          <w:r w:rsidRPr="00AA4B5A" w:rsidDel="00BB567C">
            <w:rPr>
              <w:b/>
              <w:sz w:val="22"/>
              <w:rPrChange w:id="4359" w:author="Cory" w:date="2013-01-03T14:50:00Z">
                <w:rPr>
                  <w:b/>
                  <w:sz w:val="22"/>
                  <w:u w:val="single"/>
                </w:rPr>
              </w:rPrChange>
            </w:rPr>
            <w:delText>______________________</w:delText>
          </w:r>
        </w:del>
      </w:ins>
      <w:ins w:id="4360" w:author="Donald C. Sommer" w:date="2002-01-08T13:06:00Z">
        <w:del w:id="4361" w:author="Cory" w:date="2012-04-19T15:28:00Z">
          <w:r w:rsidRPr="00AA4B5A" w:rsidDel="00BB567C">
            <w:rPr>
              <w:b/>
              <w:sz w:val="22"/>
              <w:rPrChange w:id="4362" w:author="Cory" w:date="2013-01-03T14:50:00Z">
                <w:rPr>
                  <w:b/>
                  <w:sz w:val="22"/>
                  <w:u w:val="single"/>
                </w:rPr>
              </w:rPrChange>
            </w:rPr>
            <w:delText>_</w:delText>
          </w:r>
        </w:del>
      </w:ins>
      <w:ins w:id="4363" w:author="Donald C. Sommer" w:date="2002-01-07T17:23:00Z">
        <w:del w:id="4364" w:author="Cory" w:date="2012-04-19T15:28:00Z">
          <w:r w:rsidRPr="00AA4B5A" w:rsidDel="00BB567C">
            <w:rPr>
              <w:b/>
              <w:sz w:val="22"/>
              <w:rPrChange w:id="4365" w:author="Cory" w:date="2013-01-03T14:50:00Z">
                <w:rPr>
                  <w:b/>
                  <w:sz w:val="22"/>
                  <w:u w:val="single"/>
                </w:rPr>
              </w:rPrChange>
            </w:rPr>
            <w:delText>_____________________________________</w:delText>
          </w:r>
        </w:del>
      </w:ins>
    </w:p>
    <w:p w:rsidR="003B6D76" w:rsidRDefault="003B6D76">
      <w:pPr>
        <w:tabs>
          <w:tab w:val="left" w:pos="504"/>
        </w:tabs>
        <w:ind w:left="504" w:hanging="504"/>
        <w:outlineLvl w:val="0"/>
        <w:rPr>
          <w:ins w:id="4366" w:author="Unknown" w:date="2000-07-31T22:48:00Z"/>
          <w:sz w:val="22"/>
        </w:rPr>
      </w:pPr>
    </w:p>
    <w:p w:rsidR="003B6D76" w:rsidDel="00ED52A6" w:rsidRDefault="003B6D76">
      <w:pPr>
        <w:tabs>
          <w:tab w:val="left" w:pos="504"/>
        </w:tabs>
        <w:ind w:left="504" w:right="-43" w:hanging="504"/>
        <w:rPr>
          <w:ins w:id="4367" w:author="Unknown" w:date="2000-07-31T22:48:00Z"/>
          <w:del w:id="4368" w:author="Cory" w:date="2012-04-19T15:28:00Z"/>
          <w:sz w:val="22"/>
        </w:rPr>
      </w:pPr>
      <w:ins w:id="4369" w:author="Unknown" w:date="2000-07-31T22:48:00Z">
        <w:r>
          <w:rPr>
            <w:sz w:val="22"/>
          </w:rPr>
          <w:t>9.</w:t>
        </w:r>
        <w:r>
          <w:rPr>
            <w:sz w:val="22"/>
          </w:rPr>
          <w:tab/>
        </w:r>
        <w:del w:id="4370" w:author="Cory" w:date="2012-04-19T15:28:00Z">
          <w:r w:rsidDel="00ED52A6">
            <w:rPr>
              <w:sz w:val="22"/>
            </w:rPr>
            <w:delText xml:space="preserve">In verses 12-15 the </w:delText>
          </w:r>
        </w:del>
      </w:ins>
      <w:ins w:id="4371" w:author="Unknown" w:date="2000-09-20T09:29:00Z">
        <w:del w:id="4372" w:author="Cory" w:date="2012-04-19T15:28:00Z">
          <w:r w:rsidDel="00ED52A6">
            <w:rPr>
              <w:sz w:val="22"/>
              <w:u w:val="single"/>
            </w:rPr>
            <w:delText>L</w:delText>
          </w:r>
        </w:del>
      </w:ins>
      <w:ins w:id="4373" w:author="Unknown" w:date="2000-07-31T22:48:00Z">
        <w:del w:id="4374" w:author="Cory" w:date="2012-04-19T15:28:00Z">
          <w:r w:rsidDel="00ED52A6">
            <w:rPr>
              <w:sz w:val="22"/>
              <w:u w:val="single"/>
            </w:rPr>
            <w:delText>aw</w:delText>
          </w:r>
          <w:r w:rsidDel="00ED52A6">
            <w:rPr>
              <w:sz w:val="22"/>
            </w:rPr>
            <w:delText xml:space="preserve"> is mentioned</w:delText>
          </w:r>
        </w:del>
      </w:ins>
      <w:ins w:id="4375" w:author="Cory" w:date="2012-04-19T15:28:00Z">
        <w:r w:rsidR="00ED52A6">
          <w:rPr>
            <w:sz w:val="22"/>
          </w:rPr>
          <w:t xml:space="preserve">Katika mistari 12-15 </w:t>
        </w:r>
        <w:r w:rsidR="00ED52A6">
          <w:rPr>
            <w:sz w:val="22"/>
            <w:u w:val="single"/>
          </w:rPr>
          <w:t>sheria</w:t>
        </w:r>
        <w:r w:rsidR="00ED52A6">
          <w:rPr>
            <w:sz w:val="22"/>
          </w:rPr>
          <w:t xml:space="preserve"> imetajwa</w:t>
        </w:r>
      </w:ins>
      <w:ins w:id="4376" w:author="Unknown" w:date="2000-07-31T22:48:00Z">
        <w:r>
          <w:rPr>
            <w:sz w:val="22"/>
          </w:rPr>
          <w:t xml:space="preserve">.  </w:t>
        </w:r>
        <w:del w:id="4377" w:author="Cory" w:date="2012-04-19T15:28:00Z">
          <w:r w:rsidDel="00ED52A6">
            <w:rPr>
              <w:sz w:val="22"/>
            </w:rPr>
            <w:delText xml:space="preserve">This refers to the commandments given to Moses in the Old </w:delText>
          </w:r>
        </w:del>
      </w:ins>
    </w:p>
    <w:p w:rsidR="003B6D76" w:rsidRDefault="003B6D76" w:rsidP="00ED52A6">
      <w:pPr>
        <w:tabs>
          <w:tab w:val="left" w:pos="504"/>
        </w:tabs>
        <w:ind w:left="504" w:right="-43" w:hanging="504"/>
        <w:rPr>
          <w:ins w:id="4378" w:author="Unknown" w:date="2000-07-31T22:48:00Z"/>
          <w:sz w:val="22"/>
        </w:rPr>
        <w:pPrChange w:id="4379" w:author="Cory" w:date="2012-04-19T15:28:00Z">
          <w:pPr>
            <w:tabs>
              <w:tab w:val="left" w:pos="504"/>
            </w:tabs>
            <w:spacing w:line="360" w:lineRule="auto"/>
            <w:ind w:left="504" w:right="-43" w:hanging="504"/>
          </w:pPr>
        </w:pPrChange>
      </w:pPr>
      <w:ins w:id="4380" w:author="Unknown" w:date="2000-07-31T22:48:00Z">
        <w:del w:id="4381" w:author="Cory" w:date="2012-04-19T15:28:00Z">
          <w:r w:rsidDel="00ED52A6">
            <w:rPr>
              <w:sz w:val="22"/>
            </w:rPr>
            <w:tab/>
            <w:delText>Testament, as in Exodus 20</w:delText>
          </w:r>
        </w:del>
      </w:ins>
      <w:ins w:id="4382" w:author="Cory" w:date="2012-04-19T15:28:00Z">
        <w:r w:rsidR="00ED52A6">
          <w:rPr>
            <w:sz w:val="22"/>
          </w:rPr>
          <w:t xml:space="preserve">Hii inarejea amri zilizotolewa </w:t>
        </w:r>
        <w:proofErr w:type="gramStart"/>
        <w:r w:rsidR="00ED52A6">
          <w:rPr>
            <w:sz w:val="22"/>
          </w:rPr>
          <w:t>kwa</w:t>
        </w:r>
        <w:proofErr w:type="gramEnd"/>
        <w:r w:rsidR="00ED52A6">
          <w:rPr>
            <w:sz w:val="22"/>
          </w:rPr>
          <w:t xml:space="preserve"> Musa katika Agano la Kale, k</w:t>
        </w:r>
      </w:ins>
      <w:ins w:id="4383" w:author="Cory" w:date="2012-04-19T15:29:00Z">
        <w:r w:rsidR="00ED52A6">
          <w:rPr>
            <w:sz w:val="22"/>
          </w:rPr>
          <w:t>a</w:t>
        </w:r>
      </w:ins>
      <w:ins w:id="4384" w:author="Cory" w:date="2012-04-19T15:28:00Z">
        <w:r w:rsidR="00ED52A6">
          <w:rPr>
            <w:sz w:val="22"/>
          </w:rPr>
          <w:t>ma katika Kutoka 20</w:t>
        </w:r>
      </w:ins>
      <w:ins w:id="4385" w:author="Unknown" w:date="2000-07-31T22:48:00Z">
        <w:r>
          <w:rPr>
            <w:sz w:val="22"/>
          </w:rPr>
          <w:t>.</w:t>
        </w:r>
      </w:ins>
    </w:p>
    <w:p w:rsidR="003B6D76" w:rsidRDefault="003B6D76">
      <w:pPr>
        <w:pStyle w:val="BodyText"/>
        <w:tabs>
          <w:tab w:val="left" w:pos="504"/>
        </w:tabs>
        <w:rPr>
          <w:ins w:id="4386" w:author="Unknown" w:date="2000-07-31T22:48:00Z"/>
          <w:b/>
        </w:rPr>
      </w:pPr>
      <w:ins w:id="4387" w:author="Unknown" w:date="2000-07-31T22:48:00Z">
        <w:r>
          <w:tab/>
        </w:r>
        <w:proofErr w:type="gramStart"/>
        <w:r>
          <w:t xml:space="preserve">a.  </w:t>
        </w:r>
        <w:proofErr w:type="gramEnd"/>
        <w:del w:id="4388" w:author="Cory" w:date="2012-04-19T15:29:00Z">
          <w:r w:rsidDel="00ED52A6">
            <w:delText xml:space="preserve">Will those without the </w:delText>
          </w:r>
        </w:del>
      </w:ins>
      <w:ins w:id="4389" w:author="Unknown" w:date="2000-09-25T09:15:00Z">
        <w:del w:id="4390" w:author="Cory" w:date="2012-04-19T15:29:00Z">
          <w:r w:rsidDel="00ED52A6">
            <w:delText>Law</w:delText>
          </w:r>
        </w:del>
      </w:ins>
      <w:ins w:id="4391" w:author="Unknown" w:date="2000-07-31T22:48:00Z">
        <w:del w:id="4392" w:author="Cory" w:date="2012-04-19T15:29:00Z">
          <w:r w:rsidDel="00ED52A6">
            <w:delText xml:space="preserve"> (the Gentiles) be judged by the </w:delText>
          </w:r>
        </w:del>
      </w:ins>
      <w:ins w:id="4393" w:author="Unknown" w:date="2000-09-25T09:15:00Z">
        <w:del w:id="4394" w:author="Cory" w:date="2012-04-19T15:29:00Z">
          <w:r w:rsidDel="00ED52A6">
            <w:delText>Law</w:delText>
          </w:r>
        </w:del>
      </w:ins>
      <w:ins w:id="4395" w:author="Cory" w:date="2012-04-19T15:29:00Z">
        <w:r w:rsidR="00ED52A6">
          <w:t>Je, wale wasio na sheria (</w:t>
        </w:r>
      </w:ins>
      <w:ins w:id="4396" w:author="Cory" w:date="2012-04-19T15:30:00Z">
        <w:r w:rsidR="00ED52A6">
          <w:t>M</w:t>
        </w:r>
      </w:ins>
      <w:ins w:id="4397" w:author="Cory" w:date="2012-04-19T15:29:00Z">
        <w:r w:rsidR="00ED52A6">
          <w:t>ataifa) watahukumiwa kwa sheria</w:t>
        </w:r>
      </w:ins>
      <w:ins w:id="4398" w:author="Unknown" w:date="2000-07-31T22:48:00Z">
        <w:r>
          <w:t xml:space="preserve">?  </w:t>
        </w:r>
        <w:del w:id="4399" w:author="Cory" w:date="2012-04-19T15:29:00Z">
          <w:r w:rsidDel="00ED52A6">
            <w:delText>yes</w:delText>
          </w:r>
        </w:del>
      </w:ins>
      <w:proofErr w:type="gramStart"/>
      <w:ins w:id="4400" w:author="Cory" w:date="2012-04-19T15:29:00Z">
        <w:r w:rsidR="00ED52A6">
          <w:t>ndiyo</w:t>
        </w:r>
      </w:ins>
      <w:proofErr w:type="gramEnd"/>
      <w:ins w:id="4401" w:author="Unknown" w:date="2000-07-31T22:48:00Z">
        <w:r>
          <w:t xml:space="preserve"> _______     </w:t>
        </w:r>
        <w:del w:id="4402" w:author="Cory" w:date="2012-04-19T15:29:00Z">
          <w:r w:rsidDel="00ED52A6">
            <w:delText>no</w:delText>
          </w:r>
        </w:del>
      </w:ins>
      <w:ins w:id="4403" w:author="Cory" w:date="2012-04-19T15:29:00Z">
        <w:r w:rsidR="00ED52A6">
          <w:t>hapana</w:t>
        </w:r>
      </w:ins>
      <w:ins w:id="4404" w:author="Unknown" w:date="2000-07-31T22:48:00Z">
        <w:r>
          <w:t xml:space="preserve"> </w:t>
        </w:r>
        <w:del w:id="4405" w:author="Cory" w:date="2013-01-03T14:50:00Z">
          <w:r w:rsidRPr="00AA4B5A" w:rsidDel="00AA4B5A">
            <w:rPr>
              <w:b/>
              <w:rPrChange w:id="4406" w:author="Cory" w:date="2013-01-03T14:50:00Z">
                <w:rPr>
                  <w:b/>
                  <w:u w:val="single"/>
                </w:rPr>
              </w:rPrChange>
            </w:rPr>
            <w:delText>___</w:delText>
          </w:r>
        </w:del>
      </w:ins>
      <w:ins w:id="4407" w:author="Unknown" w:date="2000-07-31T23:16:00Z">
        <w:del w:id="4408" w:author="Cory" w:date="2013-01-03T14:50:00Z">
          <w:r w:rsidRPr="00AA4B5A" w:rsidDel="00AA4B5A">
            <w:rPr>
              <w:b/>
              <w:rPrChange w:id="4409" w:author="Cory" w:date="2013-01-03T14:50:00Z">
                <w:rPr>
                  <w:b/>
                  <w:u w:val="single"/>
                </w:rPr>
              </w:rPrChange>
            </w:rPr>
            <w:delText>x</w:delText>
          </w:r>
        </w:del>
      </w:ins>
      <w:ins w:id="4410" w:author="Unknown" w:date="2000-07-31T22:48:00Z">
        <w:del w:id="4411" w:author="Cory" w:date="2013-01-03T14:50:00Z">
          <w:r w:rsidRPr="00AA4B5A" w:rsidDel="00AA4B5A">
            <w:rPr>
              <w:b/>
              <w:rPrChange w:id="4412" w:author="Cory" w:date="2013-01-03T14:50:00Z">
                <w:rPr>
                  <w:b/>
                  <w:u w:val="single"/>
                </w:rPr>
              </w:rPrChange>
            </w:rPr>
            <w:delText>____</w:delText>
          </w:r>
        </w:del>
      </w:ins>
      <w:ins w:id="4413" w:author="Cory" w:date="2013-01-03T14:50:00Z">
        <w:r w:rsidR="00AA4B5A">
          <w:rPr>
            <w:b/>
          </w:rPr>
          <w:t>__________</w:t>
        </w:r>
      </w:ins>
    </w:p>
    <w:p w:rsidR="003B6D76" w:rsidRDefault="003B6D76">
      <w:pPr>
        <w:tabs>
          <w:tab w:val="left" w:pos="504"/>
        </w:tabs>
        <w:rPr>
          <w:ins w:id="4414" w:author="Unknown" w:date="2000-07-31T22:48:00Z"/>
          <w:sz w:val="22"/>
        </w:rPr>
      </w:pPr>
      <w:ins w:id="4415" w:author="Unknown" w:date="2000-07-31T22:48:00Z">
        <w:r>
          <w:rPr>
            <w:sz w:val="22"/>
          </w:rPr>
          <w:tab/>
        </w:r>
        <w:proofErr w:type="gramStart"/>
        <w:r>
          <w:rPr>
            <w:sz w:val="22"/>
          </w:rPr>
          <w:t xml:space="preserve">b.  </w:t>
        </w:r>
        <w:proofErr w:type="gramEnd"/>
        <w:del w:id="4416" w:author="Cory" w:date="2012-04-19T15:30:00Z">
          <w:r w:rsidDel="00ED52A6">
            <w:rPr>
              <w:sz w:val="22"/>
            </w:rPr>
            <w:delText xml:space="preserve">Will those who had the </w:delText>
          </w:r>
        </w:del>
      </w:ins>
      <w:ins w:id="4417" w:author="Unknown" w:date="2000-09-25T09:15:00Z">
        <w:del w:id="4418" w:author="Cory" w:date="2012-04-19T15:30:00Z">
          <w:r w:rsidDel="00ED52A6">
            <w:rPr>
              <w:sz w:val="22"/>
            </w:rPr>
            <w:delText>Law</w:delText>
          </w:r>
        </w:del>
      </w:ins>
      <w:ins w:id="4419" w:author="Unknown" w:date="2000-07-31T22:48:00Z">
        <w:del w:id="4420" w:author="Cory" w:date="2012-04-19T15:30:00Z">
          <w:r w:rsidDel="00ED52A6">
            <w:rPr>
              <w:sz w:val="22"/>
            </w:rPr>
            <w:delText xml:space="preserve"> (the Jews) be judged by it</w:delText>
          </w:r>
        </w:del>
      </w:ins>
      <w:ins w:id="4421" w:author="Cory" w:date="2012-04-19T15:30:00Z">
        <w:r w:rsidR="00ED52A6">
          <w:rPr>
            <w:sz w:val="22"/>
          </w:rPr>
          <w:t>Je, wale waliokuwa na sheria (Wayahudi) watahukumiwa kwa hiyo</w:t>
        </w:r>
      </w:ins>
      <w:ins w:id="4422" w:author="Unknown" w:date="2000-07-31T22:48:00Z">
        <w:r>
          <w:rPr>
            <w:sz w:val="22"/>
          </w:rPr>
          <w:t xml:space="preserve">?  </w:t>
        </w:r>
        <w:del w:id="4423" w:author="Cory" w:date="2012-04-19T15:29:00Z">
          <w:r w:rsidDel="00ED52A6">
            <w:rPr>
              <w:sz w:val="22"/>
            </w:rPr>
            <w:delText>yes</w:delText>
          </w:r>
        </w:del>
      </w:ins>
      <w:proofErr w:type="gramStart"/>
      <w:ins w:id="4424" w:author="Cory" w:date="2012-04-19T15:29:00Z">
        <w:r w:rsidR="00ED52A6">
          <w:rPr>
            <w:sz w:val="22"/>
          </w:rPr>
          <w:t>ndiyo</w:t>
        </w:r>
      </w:ins>
      <w:proofErr w:type="gramEnd"/>
      <w:ins w:id="4425" w:author="Unknown" w:date="2000-07-31T22:48:00Z">
        <w:r>
          <w:rPr>
            <w:sz w:val="22"/>
          </w:rPr>
          <w:t xml:space="preserve"> </w:t>
        </w:r>
        <w:del w:id="4426" w:author="Cory" w:date="2013-01-03T14:50:00Z">
          <w:r w:rsidRPr="00AA4B5A" w:rsidDel="00AA4B5A">
            <w:rPr>
              <w:b/>
              <w:sz w:val="22"/>
              <w:rPrChange w:id="4427" w:author="Cory" w:date="2013-01-03T14:50:00Z">
                <w:rPr>
                  <w:b/>
                  <w:sz w:val="22"/>
                  <w:u w:val="single"/>
                </w:rPr>
              </w:rPrChange>
            </w:rPr>
            <w:delText>____</w:delText>
          </w:r>
        </w:del>
      </w:ins>
      <w:ins w:id="4428" w:author="Unknown" w:date="2000-07-31T23:17:00Z">
        <w:del w:id="4429" w:author="Cory" w:date="2013-01-03T14:50:00Z">
          <w:r w:rsidRPr="00AA4B5A" w:rsidDel="00AA4B5A">
            <w:rPr>
              <w:b/>
              <w:sz w:val="22"/>
              <w:rPrChange w:id="4430" w:author="Cory" w:date="2013-01-03T14:50:00Z">
                <w:rPr>
                  <w:b/>
                  <w:sz w:val="22"/>
                  <w:u w:val="single"/>
                </w:rPr>
              </w:rPrChange>
            </w:rPr>
            <w:delText>x</w:delText>
          </w:r>
        </w:del>
      </w:ins>
      <w:ins w:id="4431" w:author="Unknown" w:date="2000-07-31T22:48:00Z">
        <w:del w:id="4432" w:author="Cory" w:date="2013-01-03T14:50:00Z">
          <w:r w:rsidRPr="00AA4B5A" w:rsidDel="00AA4B5A">
            <w:rPr>
              <w:b/>
              <w:sz w:val="22"/>
              <w:rPrChange w:id="4433" w:author="Cory" w:date="2013-01-03T14:50:00Z">
                <w:rPr>
                  <w:b/>
                  <w:sz w:val="22"/>
                  <w:u w:val="single"/>
                </w:rPr>
              </w:rPrChange>
            </w:rPr>
            <w:delText>___</w:delText>
          </w:r>
        </w:del>
      </w:ins>
      <w:ins w:id="4434" w:author="Cory" w:date="2013-01-03T14:50:00Z">
        <w:r w:rsidR="00AA4B5A">
          <w:rPr>
            <w:b/>
            <w:sz w:val="22"/>
          </w:rPr>
          <w:t>________</w:t>
        </w:r>
      </w:ins>
      <w:ins w:id="4435" w:author="Unknown" w:date="2000-07-31T22:48:00Z">
        <w:r>
          <w:rPr>
            <w:sz w:val="22"/>
          </w:rPr>
          <w:t xml:space="preserve">     </w:t>
        </w:r>
        <w:del w:id="4436" w:author="Cory" w:date="2012-04-19T15:30:00Z">
          <w:r w:rsidDel="00ED52A6">
            <w:rPr>
              <w:sz w:val="22"/>
            </w:rPr>
            <w:delText>no</w:delText>
          </w:r>
        </w:del>
      </w:ins>
      <w:ins w:id="4437" w:author="Cory" w:date="2012-04-19T15:30:00Z">
        <w:r w:rsidR="00ED52A6">
          <w:rPr>
            <w:sz w:val="22"/>
          </w:rPr>
          <w:t>hapana</w:t>
        </w:r>
      </w:ins>
      <w:ins w:id="4438" w:author="Unknown" w:date="2000-07-31T22:48:00Z">
        <w:r>
          <w:rPr>
            <w:sz w:val="22"/>
          </w:rPr>
          <w:t xml:space="preserve"> _______</w:t>
        </w:r>
      </w:ins>
    </w:p>
    <w:p w:rsidR="003B6D76" w:rsidRDefault="003B6D76">
      <w:pPr>
        <w:tabs>
          <w:tab w:val="left" w:pos="504"/>
        </w:tabs>
        <w:rPr>
          <w:ins w:id="4439" w:author="Unknown" w:date="2000-07-31T22:48:00Z"/>
          <w:sz w:val="22"/>
        </w:rPr>
      </w:pPr>
    </w:p>
    <w:p w:rsidR="003B6D76" w:rsidRPr="00AA4B5A" w:rsidDel="00ED52A6" w:rsidRDefault="003B6D76" w:rsidP="00AA4B5A">
      <w:pPr>
        <w:tabs>
          <w:tab w:val="left" w:pos="504"/>
        </w:tabs>
        <w:spacing w:line="360" w:lineRule="auto"/>
        <w:ind w:left="510" w:hanging="510"/>
        <w:rPr>
          <w:ins w:id="4440" w:author="Donald C. Sommer" w:date="2002-01-07T17:24:00Z"/>
          <w:del w:id="4441" w:author="Cory" w:date="2012-04-19T15:32:00Z"/>
          <w:b/>
          <w:sz w:val="22"/>
          <w:szCs w:val="22"/>
          <w:rPrChange w:id="4442" w:author="Cory" w:date="2013-01-03T14:51:00Z">
            <w:rPr>
              <w:ins w:id="4443" w:author="Donald C. Sommer" w:date="2002-01-07T17:24:00Z"/>
              <w:del w:id="4444" w:author="Cory" w:date="2012-04-19T15:32:00Z"/>
              <w:b/>
              <w:sz w:val="22"/>
              <w:szCs w:val="22"/>
              <w:u w:val="single"/>
            </w:rPr>
          </w:rPrChange>
        </w:rPr>
        <w:pPrChange w:id="4445" w:author="Cory" w:date="2013-01-03T14:51:00Z">
          <w:pPr>
            <w:tabs>
              <w:tab w:val="left" w:pos="504"/>
            </w:tabs>
            <w:spacing w:line="360" w:lineRule="auto"/>
            <w:ind w:left="504" w:hanging="504"/>
          </w:pPr>
        </w:pPrChange>
      </w:pPr>
      <w:ins w:id="4446" w:author="Unknown" w:date="2000-07-31T22:48:00Z">
        <w:r>
          <w:rPr>
            <w:sz w:val="22"/>
          </w:rPr>
          <w:t>10.</w:t>
        </w:r>
        <w:r>
          <w:rPr>
            <w:sz w:val="22"/>
          </w:rPr>
          <w:tab/>
        </w:r>
      </w:ins>
      <w:ins w:id="4447" w:author="Unknown" w:date="2000-09-20T09:13:00Z">
        <w:r>
          <w:rPr>
            <w:sz w:val="22"/>
          </w:rPr>
          <w:t>(</w:t>
        </w:r>
      </w:ins>
      <w:proofErr w:type="gramStart"/>
      <w:ins w:id="4448" w:author="Cory" w:date="2012-04-19T10:50:00Z">
        <w:r w:rsidR="005437BE">
          <w:rPr>
            <w:sz w:val="22"/>
          </w:rPr>
          <w:t>mstari</w:t>
        </w:r>
        <w:proofErr w:type="gramEnd"/>
        <w:r w:rsidR="005437BE">
          <w:rPr>
            <w:sz w:val="22"/>
          </w:rPr>
          <w:t xml:space="preserve"> </w:t>
        </w:r>
      </w:ins>
      <w:ins w:id="4449" w:author="Unknown" w:date="2000-09-20T09:13:00Z">
        <w:del w:id="4450" w:author="Cory" w:date="2012-04-19T10:50:00Z">
          <w:r w:rsidDel="005437BE">
            <w:rPr>
              <w:sz w:val="22"/>
            </w:rPr>
            <w:delText xml:space="preserve">v. </w:delText>
          </w:r>
        </w:del>
        <w:r>
          <w:rPr>
            <w:sz w:val="22"/>
          </w:rPr>
          <w:t xml:space="preserve">15)  </w:t>
        </w:r>
      </w:ins>
      <w:ins w:id="4451" w:author="Unknown" w:date="2000-07-31T22:48:00Z">
        <w:del w:id="4452" w:author="Cory" w:date="2012-04-19T15:31:00Z">
          <w:r w:rsidDel="00ED52A6">
            <w:rPr>
              <w:sz w:val="22"/>
            </w:rPr>
            <w:delText xml:space="preserve">Why are the Gentiles, who did not have the </w:delText>
          </w:r>
        </w:del>
      </w:ins>
      <w:ins w:id="4453" w:author="Unknown" w:date="2000-09-25T09:15:00Z">
        <w:del w:id="4454" w:author="Cory" w:date="2012-04-19T15:31:00Z">
          <w:r w:rsidDel="00ED52A6">
            <w:rPr>
              <w:sz w:val="22"/>
            </w:rPr>
            <w:delText>Law</w:delText>
          </w:r>
        </w:del>
      </w:ins>
      <w:ins w:id="4455" w:author="Unknown" w:date="2000-07-31T22:48:00Z">
        <w:del w:id="4456" w:author="Cory" w:date="2012-04-19T15:31:00Z">
          <w:r w:rsidDel="00ED52A6">
            <w:rPr>
              <w:sz w:val="22"/>
            </w:rPr>
            <w:delText>, not excused from knowing right and wrong</w:delText>
          </w:r>
        </w:del>
      </w:ins>
      <w:ins w:id="4457" w:author="Cory" w:date="2012-04-19T15:31:00Z">
        <w:r w:rsidR="00ED52A6">
          <w:rPr>
            <w:sz w:val="22"/>
          </w:rPr>
          <w:t>Kwa nini Mataifa, ambao hawakuwa na sheria, hawasamehewi kwa kutojua mema na mabaya</w:t>
        </w:r>
      </w:ins>
      <w:ins w:id="4458" w:author="Unknown" w:date="2000-07-31T22:48:00Z">
        <w:r>
          <w:rPr>
            <w:sz w:val="22"/>
          </w:rPr>
          <w:t xml:space="preserve">?   </w:t>
        </w:r>
      </w:ins>
      <w:ins w:id="4459" w:author="Unknown" w:date="2000-07-31T23:18:00Z">
        <w:del w:id="4460" w:author="Cory" w:date="2012-04-19T15:32:00Z">
          <w:r w:rsidRPr="00AA4B5A" w:rsidDel="00ED52A6">
            <w:rPr>
              <w:b/>
              <w:sz w:val="22"/>
              <w:szCs w:val="22"/>
              <w:rPrChange w:id="4461" w:author="Cory" w:date="2013-01-03T14:51:00Z">
                <w:rPr>
                  <w:b/>
                  <w:sz w:val="22"/>
                  <w:szCs w:val="22"/>
                  <w:u w:val="single"/>
                </w:rPr>
              </w:rPrChange>
            </w:rPr>
            <w:delText xml:space="preserve">The </w:delText>
          </w:r>
        </w:del>
      </w:ins>
    </w:p>
    <w:p w:rsidR="003B6D76" w:rsidRPr="00AA4B5A" w:rsidDel="00ED52A6" w:rsidRDefault="003B6D76" w:rsidP="00AA4B5A">
      <w:pPr>
        <w:numPr>
          <w:ins w:id="4462" w:author="Donald C. Sommer" w:date="2002-01-07T17:24:00Z"/>
        </w:numPr>
        <w:tabs>
          <w:tab w:val="left" w:pos="504"/>
        </w:tabs>
        <w:ind w:left="510" w:hanging="510"/>
        <w:rPr>
          <w:ins w:id="4463" w:author="Unknown" w:date="2000-09-20T09:33:00Z"/>
          <w:del w:id="4464" w:author="Cory" w:date="2012-04-19T15:32:00Z"/>
          <w:b/>
          <w:sz w:val="22"/>
          <w:szCs w:val="22"/>
          <w:rPrChange w:id="4465" w:author="Cory" w:date="2013-01-03T14:51:00Z">
            <w:rPr>
              <w:ins w:id="4466" w:author="Unknown" w:date="2000-09-20T09:33:00Z"/>
              <w:del w:id="4467" w:author="Cory" w:date="2012-04-19T15:32:00Z"/>
              <w:b/>
              <w:sz w:val="20"/>
              <w:u w:val="single"/>
            </w:rPr>
          </w:rPrChange>
        </w:rPr>
        <w:pPrChange w:id="4468" w:author="Cory" w:date="2013-01-03T14:51:00Z">
          <w:pPr>
            <w:tabs>
              <w:tab w:val="left" w:pos="504"/>
            </w:tabs>
            <w:ind w:left="504" w:hanging="504"/>
          </w:pPr>
        </w:pPrChange>
      </w:pPr>
      <w:ins w:id="4469" w:author="Donald C. Sommer" w:date="2002-01-07T17:24:00Z">
        <w:del w:id="4470" w:author="Cory" w:date="2012-04-19T15:32:00Z">
          <w:r w:rsidRPr="00151EB1" w:rsidDel="00ED52A6">
            <w:rPr>
              <w:b/>
              <w:sz w:val="22"/>
              <w:szCs w:val="22"/>
            </w:rPr>
            <w:tab/>
          </w:r>
        </w:del>
      </w:ins>
      <w:ins w:id="4471" w:author="Unknown" w:date="2000-07-31T23:18:00Z">
        <w:del w:id="4472" w:author="Cory" w:date="2012-04-19T15:32:00Z">
          <w:r w:rsidRPr="00AA4B5A" w:rsidDel="00ED52A6">
            <w:rPr>
              <w:b/>
              <w:sz w:val="22"/>
              <w:szCs w:val="22"/>
              <w:rPrChange w:id="4473" w:author="Cory" w:date="2013-01-03T14:51:00Z">
                <w:rPr>
                  <w:b/>
                  <w:sz w:val="20"/>
                  <w:u w:val="single"/>
                </w:rPr>
              </w:rPrChange>
            </w:rPr>
            <w:delText>r</w:delText>
          </w:r>
        </w:del>
      </w:ins>
      <w:ins w:id="4474" w:author="Donald C. Sommer" w:date="2002-01-07T17:24:00Z">
        <w:del w:id="4475" w:author="Cory" w:date="2012-04-19T15:32:00Z">
          <w:r w:rsidRPr="00AA4B5A" w:rsidDel="00ED52A6">
            <w:rPr>
              <w:b/>
              <w:sz w:val="22"/>
              <w:szCs w:val="22"/>
              <w:rPrChange w:id="4476" w:author="Cory" w:date="2013-01-03T14:51:00Z">
                <w:rPr>
                  <w:b/>
                  <w:sz w:val="20"/>
                  <w:u w:val="single"/>
                </w:rPr>
              </w:rPrChange>
            </w:rPr>
            <w:delText>r</w:delText>
          </w:r>
        </w:del>
      </w:ins>
      <w:ins w:id="4477" w:author="Unknown" w:date="2000-07-31T23:18:00Z">
        <w:del w:id="4478" w:author="Cory" w:date="2012-04-19T15:32:00Z">
          <w:r w:rsidRPr="00AA4B5A" w:rsidDel="00ED52A6">
            <w:rPr>
              <w:b/>
              <w:sz w:val="22"/>
              <w:szCs w:val="22"/>
              <w:rPrChange w:id="4479" w:author="Cory" w:date="2013-01-03T14:51:00Z">
                <w:rPr>
                  <w:b/>
                  <w:sz w:val="20"/>
                  <w:u w:val="single"/>
                </w:rPr>
              </w:rPrChange>
            </w:rPr>
            <w:delText xml:space="preserve">equirements of the </w:delText>
          </w:r>
        </w:del>
      </w:ins>
      <w:ins w:id="4480" w:author="Unknown" w:date="2000-09-25T09:15:00Z">
        <w:del w:id="4481" w:author="Cory" w:date="2012-04-19T15:32:00Z">
          <w:r w:rsidRPr="00AA4B5A" w:rsidDel="00ED52A6">
            <w:rPr>
              <w:b/>
              <w:sz w:val="22"/>
              <w:szCs w:val="22"/>
              <w:rPrChange w:id="4482" w:author="Cory" w:date="2013-01-03T14:51:00Z">
                <w:rPr>
                  <w:b/>
                  <w:sz w:val="20"/>
                  <w:u w:val="single"/>
                </w:rPr>
              </w:rPrChange>
            </w:rPr>
            <w:delText>Law</w:delText>
          </w:r>
        </w:del>
      </w:ins>
      <w:ins w:id="4483" w:author="Unknown" w:date="2000-07-31T23:18:00Z">
        <w:del w:id="4484" w:author="Cory" w:date="2012-04-19T15:32:00Z">
          <w:r w:rsidRPr="00AA4B5A" w:rsidDel="00ED52A6">
            <w:rPr>
              <w:b/>
              <w:sz w:val="22"/>
              <w:szCs w:val="22"/>
              <w:rPrChange w:id="4485" w:author="Cory" w:date="2013-01-03T14:51:00Z">
                <w:rPr>
                  <w:b/>
                  <w:sz w:val="20"/>
                  <w:u w:val="single"/>
                </w:rPr>
              </w:rPrChange>
            </w:rPr>
            <w:delText xml:space="preserve"> are written on their hearts, their consciences bear</w:delText>
          </w:r>
        </w:del>
      </w:ins>
      <w:ins w:id="4486" w:author="Unknown" w:date="2000-09-20T09:33:00Z">
        <w:del w:id="4487" w:author="Cory" w:date="2012-04-19T15:32:00Z">
          <w:r w:rsidRPr="00AA4B5A" w:rsidDel="00ED52A6">
            <w:rPr>
              <w:b/>
              <w:sz w:val="22"/>
              <w:szCs w:val="22"/>
              <w:rPrChange w:id="4488" w:author="Cory" w:date="2013-01-03T14:51:00Z">
                <w:rPr>
                  <w:b/>
                  <w:sz w:val="20"/>
                  <w:u w:val="single"/>
                </w:rPr>
              </w:rPrChange>
            </w:rPr>
            <w:delText>ing</w:delText>
          </w:r>
        </w:del>
      </w:ins>
      <w:ins w:id="4489" w:author="Unknown" w:date="2000-07-31T23:18:00Z">
        <w:del w:id="4490" w:author="Cory" w:date="2012-04-19T15:32:00Z">
          <w:r w:rsidRPr="00AA4B5A" w:rsidDel="00ED52A6">
            <w:rPr>
              <w:b/>
              <w:sz w:val="22"/>
              <w:szCs w:val="22"/>
              <w:rPrChange w:id="4491" w:author="Cory" w:date="2013-01-03T14:51:00Z">
                <w:rPr>
                  <w:b/>
                  <w:sz w:val="20"/>
                  <w:u w:val="single"/>
                </w:rPr>
              </w:rPrChange>
            </w:rPr>
            <w:delText xml:space="preserve"> witness to what is right </w:delText>
          </w:r>
        </w:del>
      </w:ins>
    </w:p>
    <w:p w:rsidR="003B6D76" w:rsidRPr="00151EB1" w:rsidDel="00AA4B5A" w:rsidRDefault="003B6D76" w:rsidP="00AA4B5A">
      <w:pPr>
        <w:tabs>
          <w:tab w:val="left" w:pos="504"/>
        </w:tabs>
        <w:spacing w:line="360" w:lineRule="auto"/>
        <w:ind w:left="510" w:hanging="510"/>
        <w:rPr>
          <w:ins w:id="4492" w:author="Unknown" w:date="2000-07-31T22:48:00Z"/>
          <w:del w:id="4493" w:author="Cory" w:date="2013-01-03T14:51:00Z"/>
          <w:sz w:val="22"/>
        </w:rPr>
        <w:pPrChange w:id="4494" w:author="Cory" w:date="2013-01-03T14:51:00Z">
          <w:pPr>
            <w:tabs>
              <w:tab w:val="left" w:pos="504"/>
            </w:tabs>
            <w:ind w:left="504" w:right="-198" w:hanging="504"/>
          </w:pPr>
        </w:pPrChange>
      </w:pPr>
      <w:ins w:id="4495" w:author="Unknown" w:date="2000-09-20T09:33:00Z">
        <w:del w:id="4496" w:author="Cory" w:date="2012-04-19T15:32:00Z">
          <w:r w:rsidRPr="00AA4B5A" w:rsidDel="00ED52A6">
            <w:rPr>
              <w:b/>
              <w:sz w:val="22"/>
              <w:szCs w:val="22"/>
              <w:rPrChange w:id="4497" w:author="Cory" w:date="2013-01-03T14:51:00Z">
                <w:rPr>
                  <w:b/>
                  <w:sz w:val="20"/>
                </w:rPr>
              </w:rPrChange>
            </w:rPr>
            <w:tab/>
          </w:r>
        </w:del>
      </w:ins>
      <w:ins w:id="4498" w:author="Unknown" w:date="2000-07-31T23:18:00Z">
        <w:del w:id="4499" w:author="Cory" w:date="2012-04-19T15:32:00Z">
          <w:r w:rsidRPr="00AA4B5A" w:rsidDel="00ED52A6">
            <w:rPr>
              <w:b/>
              <w:sz w:val="22"/>
              <w:szCs w:val="22"/>
              <w:rPrChange w:id="4500" w:author="Cory" w:date="2013-01-03T14:51:00Z">
                <w:rPr>
                  <w:b/>
                  <w:sz w:val="20"/>
                  <w:u w:val="single"/>
                </w:rPr>
              </w:rPrChange>
            </w:rPr>
            <w:delText>and wrong</w:delText>
          </w:r>
        </w:del>
        <w:del w:id="4501" w:author="Cory" w:date="2013-01-03T14:51:00Z">
          <w:r w:rsidRPr="00151EB1" w:rsidDel="00AA4B5A">
            <w:rPr>
              <w:sz w:val="20"/>
            </w:rPr>
            <w:delText>.</w:delText>
          </w:r>
        </w:del>
      </w:ins>
    </w:p>
    <w:p w:rsidR="003B6D76" w:rsidRDefault="003B6D76" w:rsidP="00AA4B5A">
      <w:pPr>
        <w:tabs>
          <w:tab w:val="left" w:pos="504"/>
        </w:tabs>
        <w:spacing w:line="360" w:lineRule="auto"/>
        <w:ind w:left="510" w:hanging="510"/>
        <w:rPr>
          <w:ins w:id="4502" w:author="Cory" w:date="2013-01-03T14:51:00Z"/>
          <w:sz w:val="22"/>
        </w:rPr>
        <w:pPrChange w:id="4503" w:author="Cory" w:date="2013-01-03T14:51:00Z">
          <w:pPr>
            <w:tabs>
              <w:tab w:val="left" w:pos="504"/>
            </w:tabs>
          </w:pPr>
        </w:pPrChange>
      </w:pPr>
    </w:p>
    <w:p w:rsidR="00AA4B5A" w:rsidRDefault="00AA4B5A" w:rsidP="00AA4B5A">
      <w:pPr>
        <w:tabs>
          <w:tab w:val="left" w:pos="504"/>
        </w:tabs>
        <w:spacing w:line="360" w:lineRule="auto"/>
        <w:ind w:left="510" w:hanging="510"/>
        <w:rPr>
          <w:ins w:id="4504" w:author="Unknown" w:date="2000-07-31T22:48:00Z"/>
          <w:sz w:val="22"/>
        </w:rPr>
        <w:pPrChange w:id="4505" w:author="Cory" w:date="2013-01-03T14:51:00Z">
          <w:pPr>
            <w:tabs>
              <w:tab w:val="left" w:pos="504"/>
            </w:tabs>
          </w:pPr>
        </w:pPrChange>
      </w:pPr>
      <w:ins w:id="4506" w:author="Cory" w:date="2013-01-03T14:51:00Z">
        <w:r>
          <w:rPr>
            <w:sz w:val="22"/>
          </w:rPr>
          <w:tab/>
          <w:t>_________________________________________________________________________________________</w:t>
        </w:r>
      </w:ins>
    </w:p>
    <w:p w:rsidR="003B6D76" w:rsidRDefault="003B6D76">
      <w:pPr>
        <w:pStyle w:val="BodyText"/>
        <w:tabs>
          <w:tab w:val="left" w:pos="504"/>
        </w:tabs>
        <w:jc w:val="left"/>
        <w:rPr>
          <w:ins w:id="4507" w:author="Unknown" w:date="2000-07-31T22:48:00Z"/>
        </w:rPr>
      </w:pPr>
      <w:ins w:id="4508" w:author="Donald C. Sommer" w:date="2002-01-24T20:15:00Z">
        <w:del w:id="4509" w:author="Cory" w:date="2012-04-19T10:25:00Z">
          <w:r w:rsidDel="00336A5C">
            <w:br w:type="page"/>
          </w:r>
        </w:del>
      </w:ins>
      <w:ins w:id="4510" w:author="Unknown" w:date="2000-07-31T22:48:00Z">
        <w:r>
          <w:t>11.</w:t>
        </w:r>
        <w:r>
          <w:tab/>
        </w:r>
      </w:ins>
      <w:ins w:id="4511" w:author="Unknown" w:date="2000-09-20T09:13:00Z">
        <w:r>
          <w:t>(</w:t>
        </w:r>
      </w:ins>
      <w:proofErr w:type="gramStart"/>
      <w:ins w:id="4512" w:author="Cory" w:date="2012-04-19T10:50:00Z">
        <w:r w:rsidR="005437BE">
          <w:t>mstari</w:t>
        </w:r>
        <w:proofErr w:type="gramEnd"/>
        <w:r w:rsidR="005437BE">
          <w:t xml:space="preserve"> </w:t>
        </w:r>
      </w:ins>
      <w:ins w:id="4513" w:author="Unknown" w:date="2000-09-20T09:13:00Z">
        <w:del w:id="4514" w:author="Cory" w:date="2012-04-19T10:50:00Z">
          <w:r w:rsidDel="005437BE">
            <w:delText xml:space="preserve">v. </w:delText>
          </w:r>
        </w:del>
        <w:r>
          <w:t xml:space="preserve">16)  </w:t>
        </w:r>
      </w:ins>
      <w:ins w:id="4515" w:author="Unknown" w:date="2000-07-31T22:48:00Z">
        <w:del w:id="4516" w:author="Cory" w:date="2012-04-19T15:33:00Z">
          <w:r w:rsidDel="00B26E6D">
            <w:delText>God will judge the secrets of men through</w:delText>
          </w:r>
        </w:del>
      </w:ins>
      <w:ins w:id="4517" w:author="Cory" w:date="2012-04-19T15:33:00Z">
        <w:r w:rsidR="00B26E6D">
          <w:t xml:space="preserve">Mungu atahukumu siri za wanadamu katika </w:t>
        </w:r>
      </w:ins>
      <w:ins w:id="4518" w:author="Cory" w:date="2013-01-03T14:51:00Z">
        <w:r w:rsidR="00AA4B5A">
          <w:rPr>
            <w:b/>
          </w:rPr>
          <w:t>________________</w:t>
        </w:r>
      </w:ins>
      <w:ins w:id="4519" w:author="Cory" w:date="2012-04-19T15:33:00Z">
        <w:r w:rsidR="00B26E6D">
          <w:t xml:space="preserve"> sawa sawa na </w:t>
        </w:r>
      </w:ins>
      <w:ins w:id="4520" w:author="Cory" w:date="2013-01-03T14:51:00Z">
        <w:r w:rsidR="00AA4B5A">
          <w:rPr>
            <w:b/>
          </w:rPr>
          <w:t>________________</w:t>
        </w:r>
      </w:ins>
      <w:ins w:id="4521" w:author="Unknown" w:date="2000-07-31T22:48:00Z">
        <w:del w:id="4522" w:author="Cory" w:date="2013-01-03T14:51:00Z">
          <w:r w:rsidRPr="00151EB1" w:rsidDel="00AA4B5A">
            <w:delText xml:space="preserve"> </w:delText>
          </w:r>
        </w:del>
      </w:ins>
      <w:ins w:id="4523" w:author="Unknown" w:date="2000-09-20T09:30:00Z">
        <w:r>
          <w:t xml:space="preserve">  </w:t>
        </w:r>
      </w:ins>
      <w:ins w:id="4524" w:author="Unknown" w:date="2000-07-31T23:19:00Z">
        <w:del w:id="4525" w:author="Cory" w:date="2012-04-19T15:33:00Z">
          <w:r w:rsidDel="00B26E6D">
            <w:rPr>
              <w:b/>
              <w:u w:val="single"/>
              <w:rPrChange w:id="4526" w:author="Unknown" w:date="2000-07-31T23:19:00Z">
                <w:rPr>
                  <w:b/>
                  <w:u w:val="single"/>
                </w:rPr>
              </w:rPrChange>
            </w:rPr>
            <w:delText>Jesus Christ</w:delText>
          </w:r>
        </w:del>
      </w:ins>
      <w:ins w:id="4527" w:author="Unknown" w:date="2000-07-31T22:48:00Z">
        <w:r>
          <w:t xml:space="preserve"> </w:t>
        </w:r>
      </w:ins>
      <w:ins w:id="4528" w:author="Unknown" w:date="2000-09-20T09:30:00Z">
        <w:r>
          <w:t xml:space="preserve">  </w:t>
        </w:r>
      </w:ins>
      <w:ins w:id="4529" w:author="Unknown" w:date="2000-07-31T22:48:00Z">
        <w:del w:id="4530" w:author="Cory" w:date="2012-04-19T15:34:00Z">
          <w:r w:rsidDel="00B26E6D">
            <w:delText xml:space="preserve">according to </w:delText>
          </w:r>
        </w:del>
      </w:ins>
      <w:ins w:id="4531" w:author="Unknown" w:date="2000-09-20T09:30:00Z">
        <w:del w:id="4532" w:author="Cory" w:date="2012-04-19T15:34:00Z">
          <w:r w:rsidDel="00B26E6D">
            <w:delText xml:space="preserve">   </w:delText>
          </w:r>
        </w:del>
      </w:ins>
      <w:ins w:id="4533" w:author="Unknown" w:date="2000-07-31T23:19:00Z">
        <w:del w:id="4534" w:author="Cory" w:date="2012-04-19T15:34:00Z">
          <w:r w:rsidDel="00B26E6D">
            <w:rPr>
              <w:b/>
              <w:u w:val="single"/>
              <w:rPrChange w:id="4535" w:author="Unknown" w:date="2000-07-31T23:20:00Z">
                <w:rPr>
                  <w:b/>
                  <w:u w:val="single"/>
                </w:rPr>
              </w:rPrChange>
            </w:rPr>
            <w:delText>Paul</w:delText>
          </w:r>
        </w:del>
      </w:ins>
      <w:ins w:id="4536" w:author="Unknown" w:date="2000-08-04T08:23:00Z">
        <w:del w:id="4537" w:author="Cory" w:date="2012-04-19T15:34:00Z">
          <w:r w:rsidDel="00B26E6D">
            <w:rPr>
              <w:b/>
              <w:u w:val="single"/>
            </w:rPr>
            <w:delText>’s</w:delText>
          </w:r>
        </w:del>
      </w:ins>
      <w:ins w:id="4538" w:author="Unknown" w:date="2000-07-31T23:19:00Z">
        <w:del w:id="4539" w:author="Cory" w:date="2012-04-19T15:34:00Z">
          <w:r w:rsidDel="00B26E6D">
            <w:rPr>
              <w:b/>
              <w:u w:val="single"/>
              <w:rPrChange w:id="4540" w:author="Unknown" w:date="2000-07-31T23:20:00Z">
                <w:rPr>
                  <w:b/>
                  <w:u w:val="single"/>
                </w:rPr>
              </w:rPrChange>
            </w:rPr>
            <w:delText xml:space="preserve"> gospel</w:delText>
          </w:r>
        </w:del>
      </w:ins>
      <w:ins w:id="4541" w:author="Donald C. Sommer" w:date="2002-01-07T17:27:00Z">
        <w:del w:id="4542" w:author="Cory" w:date="2012-04-19T15:34:00Z">
          <w:r w:rsidDel="00B26E6D">
            <w:rPr>
              <w:b/>
              <w:u w:val="single"/>
            </w:rPr>
            <w:delText>_________</w:delText>
          </w:r>
        </w:del>
      </w:ins>
      <w:ins w:id="4543" w:author="Unknown" w:date="2000-07-31T23:19:00Z">
        <w:del w:id="4544" w:author="Cory" w:date="2012-04-19T15:34:00Z">
          <w:r w:rsidDel="00B26E6D">
            <w:delText>.</w:delText>
          </w:r>
        </w:del>
      </w:ins>
      <w:ins w:id="4545" w:author="Unknown" w:date="2000-07-31T22:48:00Z">
        <w:del w:id="4546" w:author="Cory" w:date="2012-04-19T15:34:00Z">
          <w:r w:rsidDel="00B26E6D">
            <w:delText xml:space="preserve"> </w:delText>
          </w:r>
        </w:del>
      </w:ins>
    </w:p>
    <w:p w:rsidR="003B6D76" w:rsidRDefault="003B6D76">
      <w:pPr>
        <w:pStyle w:val="BodyText2"/>
        <w:numPr>
          <w:ins w:id="4547" w:author="Donald C. Sommer" w:date="2002-01-05T08:26:00Z"/>
        </w:numPr>
        <w:jc w:val="left"/>
        <w:rPr>
          <w:ins w:id="4548" w:author="Donald C. Sommer" w:date="2002-01-05T08:26:00Z"/>
        </w:rPr>
      </w:pPr>
    </w:p>
    <w:p w:rsidR="003B6D76" w:rsidRDefault="003B6D76">
      <w:pPr>
        <w:pStyle w:val="BodyText2"/>
        <w:jc w:val="left"/>
        <w:rPr>
          <w:ins w:id="4549" w:author="Donald C. Sommer" w:date="2002-01-24T20:15:00Z"/>
        </w:rPr>
      </w:pPr>
      <w:ins w:id="4550" w:author="Unknown" w:date="2000-07-31T22:48:00Z">
        <w:del w:id="4551" w:author="Cory" w:date="2012-04-19T15:34:00Z">
          <w:r w:rsidDel="0063238D">
            <w:rPr>
              <w:rPrChange w:id="4552" w:author="Unknown" w:date="2000-08-21T09:33:00Z">
                <w:rPr/>
              </w:rPrChange>
            </w:rPr>
            <w:delText>Note</w:delText>
          </w:r>
        </w:del>
      </w:ins>
      <w:ins w:id="4553" w:author="Cory" w:date="2012-04-19T15:34:00Z">
        <w:r w:rsidR="0063238D">
          <w:t>Kumbuka</w:t>
        </w:r>
      </w:ins>
      <w:ins w:id="4554" w:author="Unknown" w:date="2000-07-31T22:48:00Z">
        <w:r>
          <w:rPr>
            <w:rPrChange w:id="4555" w:author="Unknown" w:date="2000-08-21T09:33:00Z">
              <w:rPr/>
            </w:rPrChange>
          </w:rPr>
          <w:t>:</w:t>
        </w:r>
        <w:r>
          <w:t xml:space="preserve">  </w:t>
        </w:r>
      </w:ins>
      <w:ins w:id="4556" w:author="Cory" w:date="2012-04-19T15:34:00Z">
        <w:r w:rsidR="0063238D">
          <w:t xml:space="preserve">Injili </w:t>
        </w:r>
      </w:ins>
      <w:ins w:id="4557" w:author="Unknown" w:date="2000-07-31T22:48:00Z">
        <w:del w:id="4558" w:author="Cory" w:date="2012-04-19T15:34:00Z">
          <w:r w:rsidDel="0063238D">
            <w:delText>The gospel Paul preached tells of salvation through Christ</w:delText>
          </w:r>
        </w:del>
      </w:ins>
      <w:ins w:id="4559" w:author="Cory" w:date="2012-04-19T15:34:00Z">
        <w:r w:rsidR="0063238D">
          <w:t xml:space="preserve">aliyoihubiri Paulo inaeleza wokovu </w:t>
        </w:r>
        <w:proofErr w:type="gramStart"/>
        <w:r w:rsidR="0063238D">
          <w:t>kwa</w:t>
        </w:r>
        <w:proofErr w:type="gramEnd"/>
        <w:r w:rsidR="0063238D">
          <w:t xml:space="preserve"> njia ya Kristo</w:t>
        </w:r>
      </w:ins>
      <w:ins w:id="4560" w:author="Unknown" w:date="2000-07-31T22:48:00Z">
        <w:del w:id="4561" w:author="Cory" w:date="2012-04-19T15:37:00Z">
          <w:r w:rsidDel="00136430">
            <w:delText>.</w:delText>
          </w:r>
        </w:del>
      </w:ins>
      <w:ins w:id="4562" w:author="Cory" w:date="2012-04-19T15:37:00Z">
        <w:r w:rsidR="00136430">
          <w:t>:</w:t>
        </w:r>
      </w:ins>
      <w:ins w:id="4563" w:author="Unknown" w:date="2000-07-31T22:48:00Z">
        <w:r>
          <w:t xml:space="preserve">  </w:t>
        </w:r>
        <w:del w:id="4564" w:author="Cory" w:date="2012-04-19T15:37:00Z">
          <w:r w:rsidDel="00136430">
            <w:delText>It also warns those who disobey the truth and love unrighteousness</w:delText>
          </w:r>
        </w:del>
      </w:ins>
      <w:ins w:id="4565" w:author="Cory" w:date="2012-04-19T15:37:00Z">
        <w:r w:rsidR="00136430">
          <w:t>pia inawaonya wale wasioitii kweli na kupenda yasiohaki</w:t>
        </w:r>
      </w:ins>
      <w:ins w:id="4566" w:author="Unknown" w:date="2000-07-31T22:48:00Z">
        <w:r>
          <w:t xml:space="preserve">.  </w:t>
        </w:r>
        <w:del w:id="4567" w:author="Cory" w:date="2012-04-19T15:38:00Z">
          <w:r w:rsidDel="00136430">
            <w:delText>Men are judged not only for their immoral deeds, but for the greater sin of rejecting Christ</w:delText>
          </w:r>
        </w:del>
      </w:ins>
      <w:ins w:id="4568" w:author="Cory" w:date="2012-04-19T15:38:00Z">
        <w:r w:rsidR="00136430">
          <w:t xml:space="preserve">Wanadamu wanahukumiwa siyo tu </w:t>
        </w:r>
        <w:proofErr w:type="gramStart"/>
        <w:r w:rsidR="00136430">
          <w:t>kwa</w:t>
        </w:r>
        <w:proofErr w:type="gramEnd"/>
        <w:r w:rsidR="00136430">
          <w:t xml:space="preserve"> matendo yao mabaya lakini pia kwa dhambi kubwa ya kumkana Kristo</w:t>
        </w:r>
      </w:ins>
      <w:ins w:id="4569" w:author="Unknown" w:date="2000-07-31T22:48:00Z">
        <w:r>
          <w:t>.</w:t>
        </w:r>
      </w:ins>
    </w:p>
    <w:p w:rsidR="003B6D76" w:rsidRDefault="003B6D76">
      <w:pPr>
        <w:pStyle w:val="BodyText2"/>
        <w:numPr>
          <w:ins w:id="4570" w:author="Donald C. Sommer" w:date="2002-01-24T20:15:00Z"/>
        </w:numPr>
        <w:jc w:val="left"/>
        <w:rPr>
          <w:ins w:id="4571" w:author="Unknown" w:date="2000-08-21T09:33:00Z"/>
        </w:rPr>
      </w:pPr>
    </w:p>
    <w:p w:rsidR="003B6D76" w:rsidRDefault="003B6D76">
      <w:pPr>
        <w:pStyle w:val="BodyText2"/>
        <w:jc w:val="left"/>
        <w:rPr>
          <w:ins w:id="4572" w:author="Unknown" w:date="2000-07-31T22:48:00Z"/>
          <w:del w:id="4573" w:author="Donald C. Sommer" w:date="2002-01-05T08:27:00Z"/>
        </w:rPr>
      </w:pPr>
      <w:ins w:id="4574" w:author="Unknown" w:date="2000-08-21T09:33:00Z">
        <w:del w:id="4575" w:author="Donald C. Sommer" w:date="2002-01-24T20:14:00Z">
          <w:r>
            <w:br w:type="page"/>
          </w:r>
        </w:del>
      </w:ins>
    </w:p>
    <w:p w:rsidR="003B6D76" w:rsidDel="00B84B77" w:rsidRDefault="003B6D76" w:rsidP="00B84B77">
      <w:pPr>
        <w:pStyle w:val="BlockText"/>
        <w:tabs>
          <w:tab w:val="left" w:pos="504"/>
        </w:tabs>
        <w:ind w:left="504" w:right="0" w:hanging="504"/>
        <w:rPr>
          <w:ins w:id="4576" w:author="Unknown" w:date="2000-07-31T22:48:00Z"/>
          <w:del w:id="4577" w:author="Cory" w:date="2012-04-19T15:40:00Z"/>
        </w:rPr>
        <w:pPrChange w:id="4578" w:author="Cory" w:date="2012-04-19T15:41:00Z">
          <w:pPr>
            <w:pStyle w:val="BlockText"/>
            <w:tabs>
              <w:tab w:val="left" w:pos="504"/>
            </w:tabs>
            <w:ind w:left="0" w:right="0"/>
          </w:pPr>
        </w:pPrChange>
      </w:pPr>
      <w:ins w:id="4579" w:author="Unknown" w:date="2000-07-31T22:48:00Z">
        <w:r>
          <w:t>12.</w:t>
        </w:r>
        <w:r>
          <w:tab/>
        </w:r>
        <w:del w:id="4580" w:author="Cory" w:date="2012-04-19T15:40:00Z">
          <w:r w:rsidDel="00B84B77">
            <w:delText>In verses</w:delText>
          </w:r>
        </w:del>
      </w:ins>
      <w:ins w:id="4581" w:author="Cory" w:date="2012-04-19T15:40:00Z">
        <w:r w:rsidR="00B84B77">
          <w:t>Katika mistari</w:t>
        </w:r>
      </w:ins>
      <w:ins w:id="4582" w:author="Unknown" w:date="2000-07-31T22:48:00Z">
        <w:r>
          <w:t xml:space="preserve"> 17-29, </w:t>
        </w:r>
        <w:del w:id="4583" w:author="Cory" w:date="2012-04-19T15:40:00Z">
          <w:r w:rsidDel="00B84B77">
            <w:delText>Paul addresses the religious Jew who trusts in law-keeping</w:delText>
          </w:r>
        </w:del>
      </w:ins>
      <w:ins w:id="4584" w:author="Cory" w:date="2012-04-19T15:40:00Z">
        <w:r w:rsidR="00B84B77">
          <w:t xml:space="preserve">Paulo anawaandikia waamini </w:t>
        </w:r>
        <w:proofErr w:type="gramStart"/>
        <w:r w:rsidR="00B84B77">
          <w:t>wa</w:t>
        </w:r>
        <w:proofErr w:type="gramEnd"/>
        <w:r w:rsidR="00B84B77">
          <w:t xml:space="preserve"> dini ya kiyahudi wanaoamini katika kuifuata sheria</w:t>
        </w:r>
      </w:ins>
      <w:ins w:id="4585" w:author="Unknown" w:date="2000-07-31T22:48:00Z">
        <w:r>
          <w:t xml:space="preserve">.  </w:t>
        </w:r>
      </w:ins>
      <w:ins w:id="4586" w:author="Cory" w:date="2012-04-19T15:41:00Z">
        <w:r w:rsidR="00B84B77">
          <w:t>Mambo yapi manne</w:t>
        </w:r>
      </w:ins>
      <w:ins w:id="4587" w:author="Unknown" w:date="2000-07-31T22:48:00Z">
        <w:del w:id="4588" w:author="Cory" w:date="2012-04-19T15:41:00Z">
          <w:r w:rsidDel="00B84B77">
            <w:delText xml:space="preserve">What four things did the </w:delText>
          </w:r>
        </w:del>
      </w:ins>
    </w:p>
    <w:p w:rsidR="003B6D76" w:rsidRDefault="003B6D76" w:rsidP="00B84B77">
      <w:pPr>
        <w:pStyle w:val="BlockText"/>
        <w:tabs>
          <w:tab w:val="left" w:pos="504"/>
        </w:tabs>
        <w:ind w:left="504" w:right="0" w:hanging="504"/>
        <w:rPr>
          <w:ins w:id="4589" w:author="Unknown" w:date="2000-07-31T22:48:00Z"/>
        </w:rPr>
        <w:pPrChange w:id="4590" w:author="Cory" w:date="2012-04-19T15:41:00Z">
          <w:pPr>
            <w:pStyle w:val="BlockText"/>
            <w:tabs>
              <w:tab w:val="left" w:pos="504"/>
            </w:tabs>
            <w:spacing w:line="360" w:lineRule="auto"/>
            <w:ind w:left="0" w:right="0"/>
          </w:pPr>
        </w:pPrChange>
      </w:pPr>
      <w:ins w:id="4591" w:author="Unknown" w:date="2000-07-31T22:48:00Z">
        <w:del w:id="4592" w:author="Cory" w:date="2012-04-19T15:40:00Z">
          <w:r w:rsidDel="00B84B77">
            <w:tab/>
          </w:r>
        </w:del>
        <w:del w:id="4593" w:author="Cory" w:date="2012-04-19T15:41:00Z">
          <w:r w:rsidDel="00B84B77">
            <w:delText>religious Jew claim about himself</w:delText>
          </w:r>
        </w:del>
      </w:ins>
      <w:ins w:id="4594" w:author="Cory" w:date="2012-04-19T15:41:00Z">
        <w:r w:rsidR="00B84B77">
          <w:t xml:space="preserve"> </w:t>
        </w:r>
        <w:proofErr w:type="gramStart"/>
        <w:r w:rsidR="00B84B77">
          <w:t>ya</w:t>
        </w:r>
        <w:proofErr w:type="gramEnd"/>
        <w:r w:rsidR="00B84B77">
          <w:t xml:space="preserve"> waamini wa dini ya kiyahudi walidai kuhusu yeye mwenyewe</w:t>
        </w:r>
      </w:ins>
      <w:ins w:id="4595" w:author="Unknown" w:date="2000-07-31T22:48:00Z">
        <w:r>
          <w:t>?</w:t>
        </w:r>
      </w:ins>
    </w:p>
    <w:p w:rsidR="003B6D76" w:rsidRDefault="003B6D76">
      <w:pPr>
        <w:pStyle w:val="BlockText"/>
        <w:tabs>
          <w:tab w:val="left" w:pos="504"/>
        </w:tabs>
        <w:spacing w:line="360" w:lineRule="auto"/>
        <w:ind w:left="0" w:right="0"/>
        <w:rPr>
          <w:ins w:id="4596" w:author="Unknown" w:date="2000-07-31T22:48:00Z"/>
        </w:rPr>
      </w:pPr>
      <w:ins w:id="4597" w:author="Unknown" w:date="2000-07-31T22:48:00Z">
        <w:r>
          <w:tab/>
          <w:t>(</w:t>
        </w:r>
      </w:ins>
      <w:proofErr w:type="gramStart"/>
      <w:ins w:id="4598" w:author="Cory" w:date="2012-04-19T10:50:00Z">
        <w:r w:rsidR="005437BE">
          <w:t>mstari</w:t>
        </w:r>
        <w:proofErr w:type="gramEnd"/>
        <w:r w:rsidR="005437BE">
          <w:t xml:space="preserve"> </w:t>
        </w:r>
      </w:ins>
      <w:ins w:id="4599" w:author="Unknown" w:date="2000-07-31T22:48:00Z">
        <w:del w:id="4600" w:author="Cory" w:date="2012-04-19T10:50:00Z">
          <w:r w:rsidDel="005437BE">
            <w:delText xml:space="preserve">v. </w:delText>
          </w:r>
        </w:del>
        <w:r>
          <w:t xml:space="preserve">17)  1. </w:t>
        </w:r>
      </w:ins>
      <w:ins w:id="4601" w:author="Donald C. Sommer" w:date="2002-01-05T08:29:00Z">
        <w:r>
          <w:t xml:space="preserve"> </w:t>
        </w:r>
      </w:ins>
      <w:ins w:id="4602" w:author="Unknown" w:date="2000-07-31T23:22:00Z">
        <w:del w:id="4603" w:author="Cory" w:date="2012-04-19T15:42:00Z">
          <w:r w:rsidRPr="00AA4B5A" w:rsidDel="00B84B77">
            <w:rPr>
              <w:b/>
              <w:rPrChange w:id="4604" w:author="Cory" w:date="2013-01-03T14:51:00Z">
                <w:rPr>
                  <w:b/>
                  <w:u w:val="single"/>
                </w:rPr>
              </w:rPrChange>
            </w:rPr>
            <w:delText>He relies on the Law</w:delText>
          </w:r>
        </w:del>
      </w:ins>
      <w:ins w:id="4605" w:author="Cory" w:date="2013-01-03T14:51:00Z">
        <w:r w:rsidR="00AA4B5A">
          <w:rPr>
            <w:b/>
          </w:rPr>
          <w:t>_________________</w:t>
        </w:r>
      </w:ins>
      <w:ins w:id="4606" w:author="Unknown" w:date="2000-07-31T23:22:00Z">
        <w:del w:id="4607" w:author="Cory" w:date="2013-01-03T14:51:00Z">
          <w:r w:rsidRPr="00AA4B5A" w:rsidDel="00AA4B5A">
            <w:rPr>
              <w:b/>
              <w:rPrChange w:id="4608" w:author="Cory" w:date="2013-01-03T14:51:00Z">
                <w:rPr>
                  <w:b/>
                  <w:u w:val="single"/>
                </w:rPr>
              </w:rPrChange>
            </w:rPr>
            <w:delText>.</w:delText>
          </w:r>
        </w:del>
      </w:ins>
      <w:ins w:id="4609" w:author="Donald C. Sommer" w:date="2002-01-07T17:27:00Z">
        <w:r>
          <w:t>___________</w:t>
        </w:r>
      </w:ins>
      <w:ins w:id="4610" w:author="Donald C. Sommer" w:date="2002-01-07T17:28:00Z">
        <w:r>
          <w:t>________________________________________________</w:t>
        </w:r>
      </w:ins>
      <w:ins w:id="4611" w:author="Unknown" w:date="2000-07-31T22:48:00Z">
        <w:del w:id="4612" w:author="Donald C. Sommer" w:date="2002-01-07T17:27:00Z">
          <w:r>
            <w:delText xml:space="preserve">     </w:delText>
          </w:r>
        </w:del>
      </w:ins>
      <w:ins w:id="4613" w:author="Unknown" w:date="2000-07-31T23:24:00Z">
        <w:del w:id="4614" w:author="Donald C. Sommer" w:date="2002-01-07T17:27:00Z">
          <w:r>
            <w:tab/>
          </w:r>
        </w:del>
      </w:ins>
      <w:ins w:id="4615" w:author="Unknown" w:date="2000-09-20T09:37:00Z">
        <w:del w:id="4616" w:author="Donald C. Sommer" w:date="2002-01-07T17:27:00Z">
          <w:r>
            <w:tab/>
          </w:r>
        </w:del>
      </w:ins>
      <w:ins w:id="4617" w:author="Unknown" w:date="2000-09-20T09:38:00Z">
        <w:del w:id="4618" w:author="Donald C. Sommer" w:date="2002-01-05T08:27:00Z">
          <w:r>
            <w:delText xml:space="preserve">     (v. 18)  </w:delText>
          </w:r>
        </w:del>
        <w:del w:id="4619" w:author="Donald C. Sommer" w:date="2002-01-05T08:28:00Z">
          <w:r>
            <w:delText xml:space="preserve">3.  </w:delText>
          </w:r>
        </w:del>
      </w:ins>
      <w:ins w:id="4620" w:author="Unknown" w:date="2000-09-20T09:37:00Z">
        <w:del w:id="4621" w:author="Donald C. Sommer" w:date="2002-01-05T08:28:00Z">
          <w:r>
            <w:delText xml:space="preserve"> </w:delText>
          </w:r>
        </w:del>
      </w:ins>
      <w:ins w:id="4622" w:author="Unknown" w:date="2000-09-20T09:38:00Z">
        <w:del w:id="4623" w:author="Donald C. Sommer" w:date="2002-01-05T08:28:00Z">
          <w:r>
            <w:rPr>
              <w:b/>
              <w:u w:val="single"/>
            </w:rPr>
            <w:delText>He knows the will of God.</w:delText>
          </w:r>
        </w:del>
      </w:ins>
    </w:p>
    <w:p w:rsidR="003B6D76" w:rsidRDefault="003B6D76">
      <w:pPr>
        <w:pStyle w:val="BlockText"/>
        <w:numPr>
          <w:ins w:id="4624" w:author="Unknown"/>
        </w:numPr>
        <w:tabs>
          <w:tab w:val="left" w:pos="504"/>
        </w:tabs>
        <w:spacing w:line="360" w:lineRule="auto"/>
        <w:ind w:left="6480" w:right="0" w:hanging="6240"/>
        <w:rPr>
          <w:ins w:id="4625" w:author="Unknown" w:date="2000-09-20T09:39:00Z"/>
          <w:b/>
          <w:u w:val="single"/>
        </w:rPr>
      </w:pPr>
      <w:ins w:id="4626" w:author="Unknown" w:date="2000-07-31T22:48:00Z">
        <w:r>
          <w:tab/>
        </w:r>
      </w:ins>
      <w:ins w:id="4627" w:author="Unknown" w:date="2000-09-20T09:38:00Z">
        <w:r>
          <w:t xml:space="preserve">            </w:t>
        </w:r>
      </w:ins>
      <w:ins w:id="4628" w:author="Unknown" w:date="2000-09-20T09:37:00Z">
        <w:r>
          <w:t xml:space="preserve">2. </w:t>
        </w:r>
      </w:ins>
      <w:ins w:id="4629" w:author="Donald C. Sommer" w:date="2002-01-05T08:29:00Z">
        <w:r>
          <w:t xml:space="preserve"> </w:t>
        </w:r>
      </w:ins>
      <w:ins w:id="4630" w:author="Unknown" w:date="2000-09-20T09:37:00Z">
        <w:del w:id="4631" w:author="Cory" w:date="2012-04-19T15:43:00Z">
          <w:r w:rsidRPr="00AA4B5A" w:rsidDel="00B84B77">
            <w:rPr>
              <w:b/>
              <w:rPrChange w:id="4632" w:author="Cory" w:date="2013-01-03T14:51:00Z">
                <w:rPr>
                  <w:b/>
                  <w:u w:val="single"/>
                </w:rPr>
              </w:rPrChange>
            </w:rPr>
            <w:delText>He brags about his relationship to God</w:delText>
          </w:r>
        </w:del>
      </w:ins>
      <w:ins w:id="4633" w:author="Cory" w:date="2013-01-03T14:51:00Z">
        <w:r w:rsidR="00AA4B5A">
          <w:rPr>
            <w:b/>
          </w:rPr>
          <w:t>____________________________________</w:t>
        </w:r>
      </w:ins>
      <w:ins w:id="4634" w:author="Unknown" w:date="2000-09-20T09:37:00Z">
        <w:del w:id="4635" w:author="Cory" w:date="2013-01-03T14:51:00Z">
          <w:r w:rsidRPr="00AA4B5A" w:rsidDel="00AA4B5A">
            <w:rPr>
              <w:b/>
              <w:rPrChange w:id="4636" w:author="Cory" w:date="2013-01-03T14:51:00Z">
                <w:rPr>
                  <w:b/>
                  <w:u w:val="single"/>
                </w:rPr>
              </w:rPrChange>
            </w:rPr>
            <w:delText>.</w:delText>
          </w:r>
        </w:del>
      </w:ins>
      <w:ins w:id="4637" w:author="Donald C. Sommer" w:date="2002-01-07T17:28:00Z">
        <w:r w:rsidRPr="00B84B77">
          <w:rPr>
            <w:b/>
            <w:rPrChange w:id="4638" w:author="Cory" w:date="2012-04-19T15:43:00Z">
              <w:rPr>
                <w:b/>
                <w:u w:val="single"/>
              </w:rPr>
            </w:rPrChange>
          </w:rPr>
          <w:t>____________________________________________</w:t>
        </w:r>
      </w:ins>
      <w:ins w:id="4639" w:author="Unknown" w:date="2000-07-31T23:24:00Z">
        <w:del w:id="4640" w:author="Donald C. Sommer" w:date="2002-01-07T17:28:00Z">
          <w:r>
            <w:delText xml:space="preserve">                 </w:delText>
          </w:r>
        </w:del>
      </w:ins>
      <w:ins w:id="4641" w:author="Unknown" w:date="2000-07-31T22:48:00Z">
        <w:del w:id="4642" w:author="Donald C. Sommer" w:date="2002-01-05T08:28:00Z">
          <w:r>
            <w:delText xml:space="preserve">4. </w:delText>
          </w:r>
        </w:del>
      </w:ins>
      <w:ins w:id="4643" w:author="Unknown" w:date="2000-09-20T09:38:00Z">
        <w:del w:id="4644" w:author="Donald C. Sommer" w:date="2002-01-05T08:28:00Z">
          <w:r>
            <w:delText xml:space="preserve">  </w:delText>
          </w:r>
        </w:del>
      </w:ins>
      <w:ins w:id="4645" w:author="Unknown" w:date="2000-07-31T23:24:00Z">
        <w:del w:id="4646" w:author="Donald C. Sommer" w:date="2002-01-05T08:28:00Z">
          <w:r>
            <w:rPr>
              <w:b/>
              <w:u w:val="single"/>
              <w:rPrChange w:id="4647" w:author="Unknown" w:date="2000-07-31T23:24:00Z">
                <w:rPr>
                  <w:b/>
                  <w:u w:val="single"/>
                </w:rPr>
              </w:rPrChange>
            </w:rPr>
            <w:delText>Approves of what is superior</w:delText>
          </w:r>
        </w:del>
      </w:ins>
      <w:ins w:id="4648" w:author="Unknown" w:date="2000-09-20T09:40:00Z">
        <w:del w:id="4649" w:author="Donald C. Sommer" w:date="2002-01-05T08:28:00Z">
          <w:r>
            <w:rPr>
              <w:b/>
              <w:u w:val="single"/>
            </w:rPr>
            <w:delText xml:space="preserve"> because</w:delText>
          </w:r>
        </w:del>
      </w:ins>
    </w:p>
    <w:p w:rsidR="003B6D76" w:rsidRDefault="003B6D76">
      <w:pPr>
        <w:pStyle w:val="BlockText"/>
        <w:numPr>
          <w:ins w:id="4650" w:author="Donald C. Sommer" w:date="2002-01-05T08:28:00Z"/>
        </w:numPr>
        <w:tabs>
          <w:tab w:val="left" w:pos="504"/>
        </w:tabs>
        <w:spacing w:line="360" w:lineRule="auto"/>
        <w:ind w:left="0" w:right="0"/>
        <w:rPr>
          <w:ins w:id="4651" w:author="Donald C. Sommer" w:date="2002-01-05T08:28:00Z"/>
        </w:rPr>
      </w:pPr>
      <w:ins w:id="4652" w:author="Unknown" w:date="2000-07-31T23:24:00Z">
        <w:r>
          <w:rPr>
            <w:b/>
            <w:rPrChange w:id="4653" w:author="Unknown" w:date="2000-09-20T09:39:00Z">
              <w:rPr>
                <w:b/>
              </w:rPr>
            </w:rPrChange>
          </w:rPr>
          <w:t xml:space="preserve"> </w:t>
        </w:r>
      </w:ins>
      <w:ins w:id="4654" w:author="Unknown" w:date="2000-09-20T09:39:00Z">
        <w:r>
          <w:rPr>
            <w:b/>
            <w:rPrChange w:id="4655" w:author="Unknown" w:date="2000-09-20T09:39:00Z">
              <w:rPr>
                <w:b/>
              </w:rPr>
            </w:rPrChange>
          </w:rPr>
          <w:tab/>
        </w:r>
      </w:ins>
      <w:ins w:id="4656" w:author="Donald C. Sommer" w:date="2002-01-05T08:28:00Z">
        <w:r>
          <w:rPr>
            <w:b/>
          </w:rPr>
          <w:t xml:space="preserve">            </w:t>
        </w:r>
        <w:r>
          <w:t xml:space="preserve">3.  </w:t>
        </w:r>
        <w:del w:id="4657" w:author="Cory" w:date="2012-04-19T15:43:00Z">
          <w:r w:rsidRPr="00AA4B5A" w:rsidDel="00B84B77">
            <w:rPr>
              <w:b/>
              <w:rPrChange w:id="4658" w:author="Cory" w:date="2013-01-03T14:52:00Z">
                <w:rPr>
                  <w:b/>
                  <w:u w:val="single"/>
                </w:rPr>
              </w:rPrChange>
            </w:rPr>
            <w:delText>He knows the will of God</w:delText>
          </w:r>
        </w:del>
      </w:ins>
      <w:ins w:id="4659" w:author="Cory" w:date="2013-01-03T14:52:00Z">
        <w:r w:rsidR="00AA4B5A">
          <w:rPr>
            <w:b/>
          </w:rPr>
          <w:t>_________________________</w:t>
        </w:r>
      </w:ins>
      <w:ins w:id="4660" w:author="Donald C. Sommer" w:date="2002-01-05T08:28:00Z">
        <w:del w:id="4661" w:author="Cory" w:date="2013-01-03T14:52:00Z">
          <w:r w:rsidRPr="00AA4B5A" w:rsidDel="00AA4B5A">
            <w:rPr>
              <w:b/>
              <w:rPrChange w:id="4662" w:author="Cory" w:date="2013-01-03T14:52:00Z">
                <w:rPr>
                  <w:b/>
                  <w:u w:val="single"/>
                </w:rPr>
              </w:rPrChange>
            </w:rPr>
            <w:delText>.</w:delText>
          </w:r>
        </w:del>
      </w:ins>
      <w:ins w:id="4663" w:author="Donald C. Sommer" w:date="2002-01-07T17:28:00Z">
        <w:r w:rsidRPr="00B84B77">
          <w:rPr>
            <w:b/>
            <w:rPrChange w:id="4664" w:author="Cory" w:date="2012-04-19T15:43:00Z">
              <w:rPr>
                <w:b/>
                <w:u w:val="single"/>
              </w:rPr>
            </w:rPrChange>
          </w:rPr>
          <w:t>_______________________________________________________</w:t>
        </w:r>
      </w:ins>
    </w:p>
    <w:p w:rsidR="003B6D76" w:rsidRPr="00B84B77" w:rsidRDefault="003B6D76">
      <w:pPr>
        <w:pStyle w:val="BlockText"/>
        <w:numPr>
          <w:ins w:id="4665" w:author="Donald C. Sommer" w:date="2002-01-05T08:28:00Z"/>
        </w:numPr>
        <w:tabs>
          <w:tab w:val="left" w:pos="504"/>
        </w:tabs>
        <w:spacing w:line="360" w:lineRule="auto"/>
        <w:ind w:left="6480" w:right="0" w:hanging="6240"/>
        <w:rPr>
          <w:ins w:id="4666" w:author="Unknown" w:date="2000-07-31T22:48:00Z"/>
        </w:rPr>
      </w:pPr>
      <w:ins w:id="4667" w:author="Donald C. Sommer" w:date="2002-01-05T08:29:00Z">
        <w:r>
          <w:tab/>
          <w:t xml:space="preserve">            </w:t>
        </w:r>
      </w:ins>
      <w:ins w:id="4668" w:author="Donald C. Sommer" w:date="2002-01-05T08:28:00Z">
        <w:r>
          <w:t xml:space="preserve">4.  </w:t>
        </w:r>
        <w:del w:id="4669" w:author="Cory" w:date="2012-04-19T15:43:00Z">
          <w:r w:rsidRPr="00AA4B5A" w:rsidDel="00B84B77">
            <w:rPr>
              <w:b/>
              <w:rPrChange w:id="4670" w:author="Cory" w:date="2013-01-03T14:52:00Z">
                <w:rPr>
                  <w:b/>
                  <w:u w:val="single"/>
                </w:rPr>
              </w:rPrChange>
            </w:rPr>
            <w:delText xml:space="preserve">Approves of what is superior because </w:delText>
          </w:r>
        </w:del>
      </w:ins>
      <w:ins w:id="4671" w:author="Unknown" w:date="2000-09-20T09:39:00Z">
        <w:del w:id="4672" w:author="Cory" w:date="2012-04-19T15:43:00Z">
          <w:r w:rsidRPr="00151EB1" w:rsidDel="00B84B77">
            <w:rPr>
              <w:b/>
            </w:rPr>
            <w:tab/>
          </w:r>
        </w:del>
      </w:ins>
      <w:ins w:id="4673" w:author="Unknown" w:date="2000-07-31T23:24:00Z">
        <w:del w:id="4674" w:author="Cory" w:date="2012-04-19T15:43:00Z">
          <w:r w:rsidRPr="00AA4B5A" w:rsidDel="00B84B77">
            <w:rPr>
              <w:b/>
              <w:rPrChange w:id="4675" w:author="Cory" w:date="2013-01-03T14:52:00Z">
                <w:rPr>
                  <w:b/>
                  <w:u w:val="single"/>
                </w:rPr>
              </w:rPrChange>
            </w:rPr>
            <w:delText>he is instructed by the</w:delText>
          </w:r>
        </w:del>
      </w:ins>
      <w:ins w:id="4676" w:author="Unknown" w:date="2000-09-20T09:39:00Z">
        <w:del w:id="4677" w:author="Cory" w:date="2012-04-19T15:43:00Z">
          <w:r w:rsidRPr="00AA4B5A" w:rsidDel="00B84B77">
            <w:rPr>
              <w:b/>
              <w:rPrChange w:id="4678" w:author="Cory" w:date="2013-01-03T14:52:00Z">
                <w:rPr>
                  <w:b/>
                  <w:u w:val="single"/>
                </w:rPr>
              </w:rPrChange>
            </w:rPr>
            <w:delText xml:space="preserve"> </w:delText>
          </w:r>
        </w:del>
      </w:ins>
      <w:ins w:id="4679" w:author="Unknown" w:date="2000-09-25T09:16:00Z">
        <w:del w:id="4680" w:author="Cory" w:date="2012-04-19T15:43:00Z">
          <w:r w:rsidRPr="00AA4B5A" w:rsidDel="00B84B77">
            <w:rPr>
              <w:b/>
              <w:rPrChange w:id="4681" w:author="Cory" w:date="2013-01-03T14:52:00Z">
                <w:rPr>
                  <w:b/>
                  <w:u w:val="single"/>
                </w:rPr>
              </w:rPrChange>
            </w:rPr>
            <w:delText>Law</w:delText>
          </w:r>
        </w:del>
      </w:ins>
      <w:ins w:id="4682" w:author="Cory" w:date="2013-01-03T14:52:00Z">
        <w:r w:rsidR="00AA4B5A">
          <w:rPr>
            <w:b/>
          </w:rPr>
          <w:t>__________________________________________________________</w:t>
        </w:r>
      </w:ins>
      <w:ins w:id="4683" w:author="Unknown" w:date="2000-07-31T23:24:00Z">
        <w:del w:id="4684" w:author="Cory" w:date="2013-01-03T14:52:00Z">
          <w:r w:rsidRPr="00AA4B5A" w:rsidDel="00AA4B5A">
            <w:rPr>
              <w:b/>
              <w:rPrChange w:id="4685" w:author="Cory" w:date="2013-01-03T14:52:00Z">
                <w:rPr>
                  <w:b/>
                  <w:u w:val="single"/>
                </w:rPr>
              </w:rPrChange>
            </w:rPr>
            <w:delText>.</w:delText>
          </w:r>
        </w:del>
      </w:ins>
      <w:ins w:id="4686" w:author="Donald C. Sommer" w:date="2002-01-07T17:28:00Z">
        <w:r w:rsidRPr="00B84B77">
          <w:rPr>
            <w:b/>
            <w:rPrChange w:id="4687" w:author="Cory" w:date="2012-04-19T15:44:00Z">
              <w:rPr>
                <w:b/>
                <w:u w:val="single"/>
              </w:rPr>
            </w:rPrChange>
          </w:rPr>
          <w:t>______________________</w:t>
        </w:r>
      </w:ins>
    </w:p>
    <w:p w:rsidR="003B6D76" w:rsidRPr="00B84B77" w:rsidRDefault="003B6D76">
      <w:pPr>
        <w:pStyle w:val="BlockText"/>
        <w:tabs>
          <w:tab w:val="left" w:pos="504"/>
        </w:tabs>
        <w:ind w:left="0" w:right="0"/>
        <w:rPr>
          <w:ins w:id="4688" w:author="Unknown" w:date="2000-07-31T22:48:00Z"/>
        </w:rPr>
      </w:pPr>
    </w:p>
    <w:p w:rsidR="003B6D76" w:rsidRDefault="003B6D76">
      <w:pPr>
        <w:pStyle w:val="BlockText"/>
        <w:tabs>
          <w:tab w:val="left" w:pos="504"/>
        </w:tabs>
        <w:spacing w:line="360" w:lineRule="auto"/>
        <w:ind w:left="0" w:right="0"/>
        <w:rPr>
          <w:ins w:id="4689" w:author="Unknown" w:date="2000-07-31T22:48:00Z"/>
        </w:rPr>
      </w:pPr>
      <w:ins w:id="4690" w:author="Unknown" w:date="2000-07-31T22:48:00Z">
        <w:r>
          <w:t>13.</w:t>
        </w:r>
        <w:r>
          <w:tab/>
        </w:r>
      </w:ins>
      <w:ins w:id="4691" w:author="Unknown" w:date="2000-09-20T09:13:00Z">
        <w:r>
          <w:t>(</w:t>
        </w:r>
      </w:ins>
      <w:proofErr w:type="gramStart"/>
      <w:ins w:id="4692" w:author="Cory" w:date="2012-04-19T10:50:00Z">
        <w:r w:rsidR="005437BE">
          <w:t>mistari</w:t>
        </w:r>
        <w:proofErr w:type="gramEnd"/>
        <w:r w:rsidR="005437BE">
          <w:t xml:space="preserve"> </w:t>
        </w:r>
      </w:ins>
      <w:ins w:id="4693" w:author="Unknown" w:date="2000-09-20T09:13:00Z">
        <w:del w:id="4694" w:author="Cory" w:date="2012-04-19T10:50:00Z">
          <w:r w:rsidDel="005437BE">
            <w:delText xml:space="preserve">vv. </w:delText>
          </w:r>
        </w:del>
        <w:r>
          <w:t xml:space="preserve">19-20)  </w:t>
        </w:r>
      </w:ins>
      <w:ins w:id="4695" w:author="Unknown" w:date="2000-07-31T22:48:00Z">
        <w:del w:id="4696" w:author="Cory" w:date="2012-04-23T09:20:00Z">
          <w:r w:rsidDel="00C928AD">
            <w:delText>List four things in which the religious Jew was confident</w:delText>
          </w:r>
        </w:del>
      </w:ins>
      <w:ins w:id="4697" w:author="Cory" w:date="2012-04-23T09:20:00Z">
        <w:r w:rsidR="00C928AD">
          <w:t>Orodhesha mambo manne ambayo waamini wa dini ya kiyahudi walikuwa na hakika nayo</w:t>
        </w:r>
      </w:ins>
      <w:ins w:id="4698" w:author="Unknown" w:date="2000-07-31T22:48:00Z">
        <w:del w:id="4699" w:author="Cory" w:date="2012-04-23T09:21:00Z">
          <w:r w:rsidDel="00C928AD">
            <w:delText>.</w:delText>
          </w:r>
        </w:del>
      </w:ins>
      <w:ins w:id="4700" w:author="Cory" w:date="2012-04-23T09:21:00Z">
        <w:r w:rsidR="00C928AD">
          <w:t>:</w:t>
        </w:r>
      </w:ins>
      <w:ins w:id="4701" w:author="Unknown" w:date="2000-07-31T22:48:00Z">
        <w:r>
          <w:t xml:space="preserve"> </w:t>
        </w:r>
      </w:ins>
    </w:p>
    <w:p w:rsidR="003B6D76" w:rsidRDefault="003B6D76">
      <w:pPr>
        <w:pStyle w:val="BlockText"/>
        <w:tabs>
          <w:tab w:val="left" w:pos="504"/>
        </w:tabs>
        <w:spacing w:line="360" w:lineRule="auto"/>
        <w:ind w:left="0" w:right="0"/>
        <w:rPr>
          <w:ins w:id="4702" w:author="Unknown" w:date="2000-07-31T22:48:00Z"/>
        </w:rPr>
      </w:pPr>
      <w:ins w:id="4703" w:author="Unknown" w:date="2000-07-31T22:48:00Z">
        <w:r>
          <w:tab/>
          <w:t xml:space="preserve">1. </w:t>
        </w:r>
      </w:ins>
      <w:ins w:id="4704" w:author="Unknown" w:date="2000-07-31T23:29:00Z">
        <w:r>
          <w:t xml:space="preserve">  </w:t>
        </w:r>
      </w:ins>
      <w:ins w:id="4705" w:author="Unknown" w:date="2000-07-31T23:25:00Z">
        <w:del w:id="4706" w:author="Cory" w:date="2012-04-23T09:21:00Z">
          <w:r w:rsidRPr="00AA4B5A" w:rsidDel="00C928AD">
            <w:rPr>
              <w:b/>
              <w:rPrChange w:id="4707" w:author="Cory" w:date="2013-01-03T14:52:00Z">
                <w:rPr>
                  <w:b/>
                  <w:u w:val="single"/>
                </w:rPr>
              </w:rPrChange>
            </w:rPr>
            <w:delText>He was a guide for the blind</w:delText>
          </w:r>
        </w:del>
      </w:ins>
      <w:ins w:id="4708" w:author="Unknown" w:date="2000-09-20T09:41:00Z">
        <w:del w:id="4709" w:author="Cory" w:date="2012-04-23T09:21:00Z">
          <w:r w:rsidRPr="00AA4B5A" w:rsidDel="00C928AD">
            <w:rPr>
              <w:b/>
              <w:rPrChange w:id="4710" w:author="Cory" w:date="2013-01-03T14:52:00Z">
                <w:rPr>
                  <w:b/>
                  <w:u w:val="single"/>
                </w:rPr>
              </w:rPrChange>
            </w:rPr>
            <w:delText>,</w:delText>
          </w:r>
        </w:del>
      </w:ins>
      <w:ins w:id="4711" w:author="Unknown" w:date="2000-07-31T23:25:00Z">
        <w:del w:id="4712" w:author="Cory" w:date="2012-04-23T09:21:00Z">
          <w:r w:rsidRPr="00AA4B5A" w:rsidDel="00C928AD">
            <w:rPr>
              <w:b/>
              <w:rPrChange w:id="4713" w:author="Cory" w:date="2013-01-03T14:52:00Z">
                <w:rPr>
                  <w:b/>
                  <w:u w:val="single"/>
                </w:rPr>
              </w:rPrChange>
            </w:rPr>
            <w:delText xml:space="preserve"> a light for those who were in spiritual darkness</w:delText>
          </w:r>
        </w:del>
      </w:ins>
      <w:ins w:id="4714" w:author="Cory" w:date="2013-01-03T14:52:00Z">
        <w:r w:rsidR="00AA4B5A">
          <w:rPr>
            <w:b/>
          </w:rPr>
          <w:t>_______________________________________________________________________________________</w:t>
        </w:r>
      </w:ins>
      <w:ins w:id="4715" w:author="Unknown" w:date="2000-07-31T23:25:00Z">
        <w:del w:id="4716" w:author="Cory" w:date="2013-01-03T14:52:00Z">
          <w:r w:rsidRPr="00AA4B5A" w:rsidDel="00AA4B5A">
            <w:rPr>
              <w:b/>
              <w:rPrChange w:id="4717" w:author="Cory" w:date="2013-01-03T14:52:00Z">
                <w:rPr>
                  <w:b/>
                  <w:u w:val="single"/>
                </w:rPr>
              </w:rPrChange>
            </w:rPr>
            <w:delText>.</w:delText>
          </w:r>
        </w:del>
      </w:ins>
      <w:ins w:id="4718" w:author="Donald C. Sommer" w:date="2002-01-07T17:29:00Z">
        <w:del w:id="4719" w:author="Cory" w:date="2013-01-03T14:52:00Z">
          <w:r w:rsidRPr="00AA4B5A" w:rsidDel="00AA4B5A">
            <w:rPr>
              <w:b/>
              <w:rPrChange w:id="4720" w:author="Cory" w:date="2013-01-03T14:52:00Z">
                <w:rPr>
                  <w:b/>
                  <w:u w:val="single"/>
                </w:rPr>
              </w:rPrChange>
            </w:rPr>
            <w:delText>_________________</w:delText>
          </w:r>
        </w:del>
      </w:ins>
    </w:p>
    <w:p w:rsidR="003B6D76" w:rsidRDefault="003B6D76">
      <w:pPr>
        <w:pStyle w:val="BlockText"/>
        <w:tabs>
          <w:tab w:val="left" w:pos="504"/>
        </w:tabs>
        <w:spacing w:line="360" w:lineRule="auto"/>
        <w:ind w:left="0" w:right="0"/>
        <w:rPr>
          <w:ins w:id="4721" w:author="Unknown" w:date="2000-07-31T22:48:00Z"/>
          <w:b/>
          <w:u w:val="single"/>
          <w:rPrChange w:id="4722" w:author="Unknown" w:date="2000-07-31T23:23:00Z">
            <w:rPr>
              <w:ins w:id="4723" w:author="Unknown" w:date="2000-07-31T22:48:00Z"/>
              <w:b/>
              <w:u w:val="single"/>
            </w:rPr>
          </w:rPrChange>
        </w:rPr>
      </w:pPr>
      <w:ins w:id="4724" w:author="Unknown" w:date="2000-07-31T22:48:00Z">
        <w:r>
          <w:tab/>
          <w:t xml:space="preserve">2.  </w:t>
        </w:r>
      </w:ins>
      <w:ins w:id="4725" w:author="Unknown" w:date="2000-07-31T23:29:00Z">
        <w:r>
          <w:t xml:space="preserve"> </w:t>
        </w:r>
      </w:ins>
      <w:ins w:id="4726" w:author="Unknown" w:date="2000-07-31T23:26:00Z">
        <w:del w:id="4727" w:author="Cory" w:date="2012-04-23T09:21:00Z">
          <w:r w:rsidRPr="00AA4B5A" w:rsidDel="00C928AD">
            <w:rPr>
              <w:b/>
              <w:rPrChange w:id="4728" w:author="Cory" w:date="2013-01-03T14:52:00Z">
                <w:rPr>
                  <w:b/>
                  <w:u w:val="single"/>
                </w:rPr>
              </w:rPrChange>
            </w:rPr>
            <w:delText>He was an instructor of the foolish</w:delText>
          </w:r>
        </w:del>
      </w:ins>
      <w:ins w:id="4729" w:author="Cory" w:date="2013-01-03T14:52:00Z">
        <w:r w:rsidR="00AA4B5A">
          <w:rPr>
            <w:b/>
          </w:rPr>
          <w:t>_______________________________________________________________________________________</w:t>
        </w:r>
      </w:ins>
      <w:ins w:id="4730" w:author="Unknown" w:date="2000-07-31T23:26:00Z">
        <w:del w:id="4731" w:author="Cory" w:date="2013-01-03T14:52:00Z">
          <w:r w:rsidRPr="00AA4B5A" w:rsidDel="00AA4B5A">
            <w:rPr>
              <w:b/>
              <w:rPrChange w:id="4732" w:author="Cory" w:date="2013-01-03T14:52:00Z">
                <w:rPr>
                  <w:b/>
                  <w:u w:val="single"/>
                </w:rPr>
              </w:rPrChange>
            </w:rPr>
            <w:delText>.</w:delText>
          </w:r>
        </w:del>
      </w:ins>
      <w:ins w:id="4733" w:author="Donald C. Sommer" w:date="2002-01-07T17:29:00Z">
        <w:del w:id="4734" w:author="Cory" w:date="2013-01-03T14:52:00Z">
          <w:r w:rsidRPr="00AA4B5A" w:rsidDel="00AA4B5A">
            <w:rPr>
              <w:b/>
              <w:rPrChange w:id="4735" w:author="Cory" w:date="2013-01-03T14:52:00Z">
                <w:rPr>
                  <w:b/>
                  <w:u w:val="single"/>
                </w:rPr>
              </w:rPrChange>
            </w:rPr>
            <w:delText>_____________________________________________________</w:delText>
          </w:r>
        </w:del>
      </w:ins>
    </w:p>
    <w:p w:rsidR="003B6D76" w:rsidRDefault="003B6D76">
      <w:pPr>
        <w:pStyle w:val="BlockText"/>
        <w:tabs>
          <w:tab w:val="left" w:pos="504"/>
        </w:tabs>
        <w:spacing w:line="360" w:lineRule="auto"/>
        <w:ind w:left="0" w:right="0"/>
        <w:rPr>
          <w:ins w:id="4736" w:author="Unknown" w:date="2000-07-31T22:48:00Z"/>
          <w:b/>
          <w:u w:val="single"/>
          <w:rPrChange w:id="4737" w:author="Unknown" w:date="2000-07-31T23:23:00Z">
            <w:rPr>
              <w:ins w:id="4738" w:author="Unknown" w:date="2000-07-31T22:48:00Z"/>
              <w:b/>
              <w:u w:val="single"/>
            </w:rPr>
          </w:rPrChange>
        </w:rPr>
      </w:pPr>
      <w:ins w:id="4739" w:author="Unknown" w:date="2000-07-31T22:48:00Z">
        <w:r>
          <w:tab/>
          <w:t xml:space="preserve">3.  </w:t>
        </w:r>
      </w:ins>
      <w:ins w:id="4740" w:author="Unknown" w:date="2000-07-31T23:29:00Z">
        <w:r>
          <w:t xml:space="preserve"> </w:t>
        </w:r>
      </w:ins>
      <w:ins w:id="4741" w:author="Unknown" w:date="2000-07-31T23:26:00Z">
        <w:del w:id="4742" w:author="Cory" w:date="2012-04-23T09:22:00Z">
          <w:r w:rsidRPr="00AA4B5A" w:rsidDel="00C928AD">
            <w:rPr>
              <w:b/>
              <w:rPrChange w:id="4743" w:author="Cory" w:date="2013-01-03T14:52:00Z">
                <w:rPr>
                  <w:b/>
                  <w:u w:val="single"/>
                </w:rPr>
              </w:rPrChange>
            </w:rPr>
            <w:delText>He was a teacher of infants</w:delText>
          </w:r>
        </w:del>
      </w:ins>
      <w:ins w:id="4744" w:author="Cory" w:date="2013-01-03T14:52:00Z">
        <w:r w:rsidR="00AA4B5A">
          <w:rPr>
            <w:b/>
          </w:rPr>
          <w:t>_______________________________________________________________________________________</w:t>
        </w:r>
      </w:ins>
      <w:ins w:id="4745" w:author="Unknown" w:date="2000-07-31T23:26:00Z">
        <w:del w:id="4746" w:author="Cory" w:date="2013-01-03T14:52:00Z">
          <w:r w:rsidRPr="00AA4B5A" w:rsidDel="00AA4B5A">
            <w:rPr>
              <w:b/>
              <w:rPrChange w:id="4747" w:author="Cory" w:date="2013-01-03T14:52:00Z">
                <w:rPr>
                  <w:b/>
                  <w:u w:val="single"/>
                </w:rPr>
              </w:rPrChange>
            </w:rPr>
            <w:delText>.</w:delText>
          </w:r>
        </w:del>
      </w:ins>
      <w:ins w:id="4748" w:author="Donald C. Sommer" w:date="2002-01-07T17:29:00Z">
        <w:del w:id="4749" w:author="Cory" w:date="2013-01-03T14:52:00Z">
          <w:r w:rsidRPr="00AA4B5A" w:rsidDel="00AA4B5A">
            <w:rPr>
              <w:b/>
              <w:rPrChange w:id="4750" w:author="Cory" w:date="2013-01-03T14:52:00Z">
                <w:rPr>
                  <w:b/>
                  <w:u w:val="single"/>
                </w:rPr>
              </w:rPrChange>
            </w:rPr>
            <w:delText>___________________________________________________________</w:delText>
          </w:r>
        </w:del>
      </w:ins>
    </w:p>
    <w:p w:rsidR="003B6D76" w:rsidRPr="00151EB1" w:rsidRDefault="003B6D76">
      <w:pPr>
        <w:pStyle w:val="BlockText"/>
        <w:numPr>
          <w:ilvl w:val="0"/>
          <w:numId w:val="21"/>
          <w:ins w:id="4751" w:author="Unknown" w:date="2000-07-31T23:27:00Z"/>
        </w:numPr>
        <w:tabs>
          <w:tab w:val="left" w:pos="504"/>
        </w:tabs>
        <w:ind w:right="0"/>
        <w:rPr>
          <w:ins w:id="4752" w:author="Unknown" w:date="2000-07-31T23:27:00Z"/>
        </w:rPr>
      </w:pPr>
      <w:ins w:id="4753" w:author="Unknown" w:date="2000-07-31T23:27:00Z">
        <w:del w:id="4754" w:author="Cory" w:date="2012-04-23T09:22:00Z">
          <w:r w:rsidRPr="00AA4B5A" w:rsidDel="00C928AD">
            <w:rPr>
              <w:b/>
              <w:rPrChange w:id="4755" w:author="Cory" w:date="2013-01-03T14:52:00Z">
                <w:rPr>
                  <w:b/>
                  <w:u w:val="single"/>
                </w:rPr>
              </w:rPrChange>
            </w:rPr>
            <w:delText>He had the Law and the embodiment of knowledge and truth</w:delText>
          </w:r>
        </w:del>
      </w:ins>
      <w:ins w:id="4756" w:author="Cory" w:date="2013-01-03T14:52:00Z">
        <w:r w:rsidR="00AA4B5A">
          <w:rPr>
            <w:b/>
          </w:rPr>
          <w:t>______________________________________________________________________________________</w:t>
        </w:r>
      </w:ins>
      <w:ins w:id="4757" w:author="Unknown" w:date="2000-07-31T23:27:00Z">
        <w:del w:id="4758" w:author="Cory" w:date="2013-01-03T14:52:00Z">
          <w:r w:rsidRPr="00AA4B5A" w:rsidDel="00AA4B5A">
            <w:rPr>
              <w:b/>
              <w:rPrChange w:id="4759" w:author="Cory" w:date="2013-01-03T14:52:00Z">
                <w:rPr>
                  <w:b/>
                  <w:u w:val="single"/>
                </w:rPr>
              </w:rPrChange>
            </w:rPr>
            <w:delText>.</w:delText>
          </w:r>
        </w:del>
      </w:ins>
      <w:ins w:id="4760" w:author="Donald C. Sommer" w:date="2002-01-07T17:29:00Z">
        <w:del w:id="4761" w:author="Cory" w:date="2013-01-03T14:52:00Z">
          <w:r w:rsidRPr="00AA4B5A" w:rsidDel="00AA4B5A">
            <w:rPr>
              <w:b/>
              <w:rPrChange w:id="4762" w:author="Cory" w:date="2013-01-03T14:52:00Z">
                <w:rPr>
                  <w:b/>
                  <w:u w:val="single"/>
                </w:rPr>
              </w:rPrChange>
            </w:rPr>
            <w:delText>______________________________</w:delText>
          </w:r>
        </w:del>
      </w:ins>
    </w:p>
    <w:p w:rsidR="003B6D76" w:rsidRDefault="003B6D76">
      <w:pPr>
        <w:pStyle w:val="BlockText"/>
        <w:numPr>
          <w:ins w:id="4763" w:author="Unknown" w:date="2000-07-31T23:27:00Z"/>
        </w:numPr>
        <w:tabs>
          <w:tab w:val="left" w:pos="504"/>
        </w:tabs>
        <w:ind w:left="510" w:right="0"/>
        <w:rPr>
          <w:ins w:id="4764" w:author="Unknown" w:date="2000-07-31T22:48:00Z"/>
        </w:rPr>
      </w:pPr>
    </w:p>
    <w:p w:rsidR="003B6D76" w:rsidRDefault="003B6D76">
      <w:pPr>
        <w:pStyle w:val="BlockText"/>
        <w:tabs>
          <w:tab w:val="left" w:pos="504"/>
        </w:tabs>
        <w:ind w:left="0" w:right="0"/>
        <w:rPr>
          <w:ins w:id="4765" w:author="Unknown" w:date="2000-07-31T22:48:00Z"/>
        </w:rPr>
      </w:pPr>
      <w:ins w:id="4766" w:author="Unknown" w:date="2000-07-31T22:48:00Z">
        <w:r>
          <w:t>14.</w:t>
        </w:r>
        <w:r>
          <w:tab/>
        </w:r>
      </w:ins>
      <w:ins w:id="4767" w:author="Unknown" w:date="2000-09-20T09:14:00Z">
        <w:r>
          <w:t>(</w:t>
        </w:r>
        <w:del w:id="4768" w:author="Cory" w:date="2012-04-23T09:22:00Z">
          <w:r w:rsidDel="00590475">
            <w:delText>Matt.</w:delText>
          </w:r>
        </w:del>
      </w:ins>
      <w:ins w:id="4769" w:author="Cory" w:date="2012-04-23T09:22:00Z">
        <w:r w:rsidR="00590475">
          <w:t>Mathayo</w:t>
        </w:r>
      </w:ins>
      <w:ins w:id="4770" w:author="Unknown" w:date="2000-09-20T09:14:00Z">
        <w:r>
          <w:t xml:space="preserve"> 23:28-29) </w:t>
        </w:r>
        <w:del w:id="4771" w:author="Cory" w:date="2012-04-23T09:27:00Z">
          <w:r w:rsidDel="00590475">
            <w:delText xml:space="preserve"> </w:delText>
          </w:r>
        </w:del>
      </w:ins>
      <w:ins w:id="4772" w:author="Unknown" w:date="2000-07-31T22:48:00Z">
        <w:del w:id="4773" w:author="Cory" w:date="2012-04-23T09:27:00Z">
          <w:r w:rsidDel="00590475">
            <w:delText>What did Jesus call this type of person</w:delText>
          </w:r>
        </w:del>
      </w:ins>
      <w:ins w:id="4774" w:author="Cory" w:date="2012-04-23T09:27:00Z">
        <w:r w:rsidR="00590475">
          <w:t xml:space="preserve">Yesu alimwitaje mtu </w:t>
        </w:r>
        <w:proofErr w:type="gramStart"/>
        <w:r w:rsidR="00590475">
          <w:t>wa</w:t>
        </w:r>
        <w:proofErr w:type="gramEnd"/>
        <w:r w:rsidR="00590475">
          <w:t xml:space="preserve"> namna hii</w:t>
        </w:r>
      </w:ins>
      <w:ins w:id="4775" w:author="Unknown" w:date="2000-07-31T22:48:00Z">
        <w:del w:id="4776" w:author="Unknown" w:date="2000-11-08T18:41:00Z">
          <w:r>
            <w:delText xml:space="preserve"> </w:delText>
          </w:r>
        </w:del>
        <w:r>
          <w:t xml:space="preserve">? </w:t>
        </w:r>
      </w:ins>
      <w:ins w:id="4777" w:author="Unknown" w:date="2000-09-20T09:14:00Z">
        <w:r>
          <w:t xml:space="preserve"> </w:t>
        </w:r>
      </w:ins>
      <w:ins w:id="4778" w:author="Unknown" w:date="2000-08-04T08:25:00Z">
        <w:del w:id="4779" w:author="Cory" w:date="2012-04-23T09:27:00Z">
          <w:r w:rsidRPr="00951A03" w:rsidDel="00590475">
            <w:rPr>
              <w:b/>
              <w:rPrChange w:id="4780" w:author="Cory" w:date="2013-01-03T14:58:00Z">
                <w:rPr>
                  <w:b/>
                  <w:u w:val="single"/>
                </w:rPr>
              </w:rPrChange>
            </w:rPr>
            <w:delText>He called them hypocrites</w:delText>
          </w:r>
        </w:del>
      </w:ins>
      <w:ins w:id="4781" w:author="Cory" w:date="2013-01-03T14:58:00Z">
        <w:r w:rsidR="00951A03">
          <w:rPr>
            <w:b/>
          </w:rPr>
          <w:t>___________________________________________</w:t>
        </w:r>
      </w:ins>
      <w:ins w:id="4782" w:author="Unknown" w:date="2000-08-04T08:25:00Z">
        <w:del w:id="4783" w:author="Cory" w:date="2013-01-03T14:58:00Z">
          <w:r w:rsidRPr="00951A03" w:rsidDel="00951A03">
            <w:rPr>
              <w:b/>
              <w:rPrChange w:id="4784" w:author="Cory" w:date="2013-01-03T14:58:00Z">
                <w:rPr>
                  <w:b/>
                  <w:u w:val="single"/>
                </w:rPr>
              </w:rPrChange>
            </w:rPr>
            <w:delText>.</w:delText>
          </w:r>
        </w:del>
      </w:ins>
      <w:ins w:id="4785" w:author="Donald C. Sommer" w:date="2002-01-07T17:29:00Z">
        <w:del w:id="4786" w:author="Cory" w:date="2013-01-03T14:58:00Z">
          <w:r w:rsidRPr="00951A03" w:rsidDel="00951A03">
            <w:rPr>
              <w:b/>
              <w:rPrChange w:id="4787" w:author="Cory" w:date="2013-01-03T14:58:00Z">
                <w:rPr>
                  <w:b/>
                  <w:u w:val="single"/>
                </w:rPr>
              </w:rPrChange>
            </w:rPr>
            <w:delText>________________</w:delText>
          </w:r>
        </w:del>
      </w:ins>
    </w:p>
    <w:p w:rsidR="003B6D76" w:rsidRDefault="003B6D76">
      <w:pPr>
        <w:pStyle w:val="BlockText"/>
        <w:tabs>
          <w:tab w:val="left" w:pos="504"/>
        </w:tabs>
        <w:ind w:left="0" w:right="0"/>
        <w:rPr>
          <w:ins w:id="4788" w:author="Unknown" w:date="2000-07-31T22:48:00Z"/>
        </w:rPr>
      </w:pPr>
    </w:p>
    <w:p w:rsidR="00951A03" w:rsidRDefault="003B6D76" w:rsidP="00590475">
      <w:pPr>
        <w:pStyle w:val="BlockText"/>
        <w:tabs>
          <w:tab w:val="left" w:pos="504"/>
        </w:tabs>
        <w:spacing w:line="360" w:lineRule="auto"/>
        <w:ind w:left="504" w:right="0" w:hanging="504"/>
        <w:rPr>
          <w:ins w:id="4789" w:author="Cory" w:date="2013-01-03T14:58:00Z"/>
          <w:b/>
        </w:rPr>
        <w:pPrChange w:id="4790" w:author="Cory" w:date="2012-04-23T09:29:00Z">
          <w:pPr>
            <w:pStyle w:val="BlockText"/>
            <w:tabs>
              <w:tab w:val="left" w:pos="504"/>
            </w:tabs>
            <w:spacing w:line="360" w:lineRule="auto"/>
            <w:ind w:left="0" w:right="0"/>
          </w:pPr>
        </w:pPrChange>
      </w:pPr>
      <w:ins w:id="4791" w:author="Unknown" w:date="2000-07-31T22:48:00Z">
        <w:r>
          <w:t>15.</w:t>
        </w:r>
        <w:r>
          <w:tab/>
        </w:r>
      </w:ins>
      <w:ins w:id="4792" w:author="Unknown" w:date="2000-09-20T09:14:00Z">
        <w:r>
          <w:t>(</w:t>
        </w:r>
      </w:ins>
      <w:proofErr w:type="gramStart"/>
      <w:ins w:id="4793" w:author="Cory" w:date="2012-04-19T10:50:00Z">
        <w:r w:rsidR="005437BE">
          <w:t>mstari</w:t>
        </w:r>
        <w:proofErr w:type="gramEnd"/>
        <w:r w:rsidR="005437BE">
          <w:t xml:space="preserve"> </w:t>
        </w:r>
      </w:ins>
      <w:ins w:id="4794" w:author="Unknown" w:date="2000-09-20T09:14:00Z">
        <w:del w:id="4795" w:author="Cory" w:date="2012-04-19T10:50:00Z">
          <w:r w:rsidDel="005437BE">
            <w:delText xml:space="preserve">v. </w:delText>
          </w:r>
        </w:del>
        <w:r>
          <w:t xml:space="preserve">23)  </w:t>
        </w:r>
      </w:ins>
      <w:ins w:id="4796" w:author="Unknown" w:date="2000-07-31T22:48:00Z">
        <w:del w:id="4797" w:author="Cory" w:date="2012-04-23T09:28:00Z">
          <w:r w:rsidDel="00590475">
            <w:delText>How do those who boast in the Law dishonor God</w:delText>
          </w:r>
        </w:del>
      </w:ins>
      <w:ins w:id="4798" w:author="Cory" w:date="2012-04-23T09:28:00Z">
        <w:r w:rsidR="00590475">
          <w:t>Wale wanaojisifu katika Torati wanam</w:t>
        </w:r>
      </w:ins>
      <w:ins w:id="4799" w:author="Cory" w:date="2012-04-23T09:29:00Z">
        <w:r w:rsidR="00590475">
          <w:t>v</w:t>
        </w:r>
      </w:ins>
      <w:ins w:id="4800" w:author="Cory" w:date="2012-04-23T09:28:00Z">
        <w:r w:rsidR="00590475">
          <w:t>unjiaje Mungu heshima</w:t>
        </w:r>
      </w:ins>
      <w:ins w:id="4801" w:author="Unknown" w:date="2000-07-31T22:48:00Z">
        <w:r>
          <w:t xml:space="preserve">?   </w:t>
        </w:r>
      </w:ins>
      <w:ins w:id="4802" w:author="Unknown" w:date="2000-08-04T08:26:00Z">
        <w:del w:id="4803" w:author="Cory" w:date="2012-04-23T09:29:00Z">
          <w:r w:rsidRPr="00951A03" w:rsidDel="00590475">
            <w:rPr>
              <w:b/>
              <w:rPrChange w:id="4804" w:author="Cory" w:date="2013-01-03T14:58:00Z">
                <w:rPr>
                  <w:b/>
                  <w:u w:val="single"/>
                </w:rPr>
              </w:rPrChange>
            </w:rPr>
            <w:delText xml:space="preserve">They dishonor God by breaking the </w:delText>
          </w:r>
        </w:del>
      </w:ins>
      <w:ins w:id="4805" w:author="Unknown" w:date="2000-09-25T09:16:00Z">
        <w:del w:id="4806" w:author="Cory" w:date="2012-04-23T09:29:00Z">
          <w:r w:rsidRPr="00951A03" w:rsidDel="00590475">
            <w:rPr>
              <w:b/>
              <w:rPrChange w:id="4807" w:author="Cory" w:date="2013-01-03T14:58:00Z">
                <w:rPr>
                  <w:b/>
                  <w:u w:val="single"/>
                </w:rPr>
              </w:rPrChange>
            </w:rPr>
            <w:delText>Law</w:delText>
          </w:r>
        </w:del>
      </w:ins>
      <w:ins w:id="4808" w:author="Cory" w:date="2013-01-03T14:58:00Z">
        <w:r w:rsidR="00951A03">
          <w:rPr>
            <w:b/>
          </w:rPr>
          <w:t>__________________________</w:t>
        </w:r>
      </w:ins>
    </w:p>
    <w:p w:rsidR="003B6D76" w:rsidRDefault="00951A03" w:rsidP="00590475">
      <w:pPr>
        <w:pStyle w:val="BlockText"/>
        <w:tabs>
          <w:tab w:val="left" w:pos="504"/>
        </w:tabs>
        <w:spacing w:line="360" w:lineRule="auto"/>
        <w:ind w:left="504" w:right="0" w:hanging="504"/>
        <w:rPr>
          <w:ins w:id="4809" w:author="Unknown" w:date="2000-07-31T22:48:00Z"/>
        </w:rPr>
        <w:pPrChange w:id="4810" w:author="Cory" w:date="2012-04-23T09:29:00Z">
          <w:pPr>
            <w:pStyle w:val="BlockText"/>
            <w:tabs>
              <w:tab w:val="left" w:pos="504"/>
            </w:tabs>
            <w:spacing w:line="360" w:lineRule="auto"/>
            <w:ind w:left="0" w:right="0"/>
          </w:pPr>
        </w:pPrChange>
      </w:pPr>
      <w:ins w:id="4811" w:author="Cory" w:date="2013-01-03T14:58:00Z">
        <w:r>
          <w:rPr>
            <w:b/>
          </w:rPr>
          <w:tab/>
          <w:t>_________________________________________________________________________________________</w:t>
        </w:r>
      </w:ins>
      <w:ins w:id="4812" w:author="Unknown" w:date="2000-08-04T08:26:00Z">
        <w:del w:id="4813" w:author="Cory" w:date="2013-01-03T14:58:00Z">
          <w:r w:rsidR="003B6D76" w:rsidRPr="00951A03" w:rsidDel="00951A03">
            <w:rPr>
              <w:b/>
              <w:rPrChange w:id="4814" w:author="Cory" w:date="2013-01-03T14:58:00Z">
                <w:rPr>
                  <w:b/>
                  <w:u w:val="single"/>
                </w:rPr>
              </w:rPrChange>
            </w:rPr>
            <w:delText>.</w:delText>
          </w:r>
        </w:del>
      </w:ins>
      <w:ins w:id="4815" w:author="Donald C. Sommer" w:date="2002-01-07T17:29:00Z">
        <w:del w:id="4816" w:author="Cory" w:date="2013-01-03T14:58:00Z">
          <w:r w:rsidR="003B6D76" w:rsidRPr="00951A03" w:rsidDel="00951A03">
            <w:rPr>
              <w:b/>
              <w:rPrChange w:id="4817" w:author="Cory" w:date="2013-01-03T14:58:00Z">
                <w:rPr>
                  <w:b/>
                  <w:u w:val="single"/>
                </w:rPr>
              </w:rPrChange>
            </w:rPr>
            <w:delText>__</w:delText>
          </w:r>
        </w:del>
      </w:ins>
    </w:p>
    <w:p w:rsidR="003B6D76" w:rsidDel="00590475" w:rsidRDefault="003B6D76">
      <w:pPr>
        <w:pStyle w:val="BlockText"/>
        <w:tabs>
          <w:tab w:val="left" w:pos="504"/>
        </w:tabs>
        <w:ind w:left="0" w:right="-18"/>
        <w:rPr>
          <w:ins w:id="4818" w:author="Donald C. Sommer" w:date="2002-01-05T08:39:00Z"/>
          <w:del w:id="4819" w:author="Cory" w:date="2012-04-23T09:29:00Z"/>
        </w:rPr>
      </w:pPr>
      <w:ins w:id="4820" w:author="Donald C. Sommer" w:date="2002-01-05T08:39:00Z">
        <w:del w:id="4821" w:author="Cory" w:date="2012-04-23T09:29:00Z">
          <w:r w:rsidDel="00590475">
            <w:tab/>
            <w:delText>______________________________________________________________________________________</w:delText>
          </w:r>
        </w:del>
      </w:ins>
    </w:p>
    <w:p w:rsidR="003B6D76" w:rsidDel="00590475" w:rsidRDefault="003B6D76">
      <w:pPr>
        <w:pStyle w:val="BlockText"/>
        <w:tabs>
          <w:tab w:val="left" w:pos="504"/>
        </w:tabs>
        <w:ind w:left="0" w:right="-18"/>
        <w:rPr>
          <w:ins w:id="4822" w:author="Unknown" w:date="2000-07-31T22:48:00Z"/>
          <w:del w:id="4823" w:author="Cory" w:date="2012-04-23T09:29:00Z"/>
        </w:rPr>
      </w:pPr>
    </w:p>
    <w:p w:rsidR="003B6D76" w:rsidRPr="00951A03" w:rsidDel="00C936D0" w:rsidRDefault="003B6D76" w:rsidP="00C936D0">
      <w:pPr>
        <w:pStyle w:val="BlockText"/>
        <w:tabs>
          <w:tab w:val="left" w:pos="504"/>
        </w:tabs>
        <w:spacing w:line="360" w:lineRule="auto"/>
        <w:ind w:left="504" w:right="0" w:hanging="504"/>
        <w:rPr>
          <w:ins w:id="4824" w:author="Donald C. Sommer" w:date="2002-01-05T08:39:00Z"/>
          <w:del w:id="4825" w:author="Cory" w:date="2012-04-23T09:30:00Z"/>
          <w:b/>
          <w:rPrChange w:id="4826" w:author="Cory" w:date="2013-01-03T14:58:00Z">
            <w:rPr>
              <w:ins w:id="4827" w:author="Donald C. Sommer" w:date="2002-01-05T08:39:00Z"/>
              <w:del w:id="4828" w:author="Cory" w:date="2012-04-23T09:30:00Z"/>
              <w:b/>
              <w:u w:val="single"/>
            </w:rPr>
          </w:rPrChange>
        </w:rPr>
      </w:pPr>
      <w:ins w:id="4829" w:author="Unknown" w:date="2000-07-31T22:48:00Z">
        <w:r>
          <w:t>16.</w:t>
        </w:r>
        <w:r>
          <w:tab/>
        </w:r>
      </w:ins>
      <w:ins w:id="4830" w:author="Unknown" w:date="2000-09-20T09:14:00Z">
        <w:r>
          <w:t>(</w:t>
        </w:r>
      </w:ins>
      <w:proofErr w:type="gramStart"/>
      <w:ins w:id="4831" w:author="Cory" w:date="2012-04-19T10:50:00Z">
        <w:r w:rsidR="005437BE">
          <w:t>mstari</w:t>
        </w:r>
        <w:proofErr w:type="gramEnd"/>
        <w:r w:rsidR="005437BE">
          <w:t xml:space="preserve"> </w:t>
        </w:r>
      </w:ins>
      <w:ins w:id="4832" w:author="Unknown" w:date="2000-09-20T09:14:00Z">
        <w:del w:id="4833" w:author="Cory" w:date="2012-04-19T10:50:00Z">
          <w:r w:rsidDel="005437BE">
            <w:delText xml:space="preserve">v. </w:delText>
          </w:r>
        </w:del>
        <w:r>
          <w:t xml:space="preserve">24)  </w:t>
        </w:r>
      </w:ins>
      <w:ins w:id="4834" w:author="Unknown" w:date="2000-07-31T22:48:00Z">
        <w:del w:id="4835" w:author="Cory" w:date="2012-04-23T09:30:00Z">
          <w:r w:rsidDel="00C936D0">
            <w:delText>What effect did this have on God’s name</w:delText>
          </w:r>
        </w:del>
      </w:ins>
      <w:ins w:id="4836" w:author="Cory" w:date="2012-04-23T09:30:00Z">
        <w:r w:rsidR="00C936D0">
          <w:t>Hili lilikuwa na madhara gani juu ya jina la Mungu</w:t>
        </w:r>
      </w:ins>
      <w:ins w:id="4837" w:author="Unknown" w:date="2000-07-31T22:48:00Z">
        <w:r>
          <w:t xml:space="preserve">?   </w:t>
        </w:r>
      </w:ins>
      <w:ins w:id="4838" w:author="Unknown" w:date="2000-08-04T08:27:00Z">
        <w:del w:id="4839" w:author="Cory" w:date="2012-04-23T09:30:00Z">
          <w:r w:rsidRPr="00951A03" w:rsidDel="00C936D0">
            <w:rPr>
              <w:b/>
              <w:rPrChange w:id="4840" w:author="Cory" w:date="2013-01-03T14:58:00Z">
                <w:rPr>
                  <w:b/>
                  <w:u w:val="single"/>
                </w:rPr>
              </w:rPrChange>
            </w:rPr>
            <w:delText xml:space="preserve">God’s name is blasphemed among the Gentiles </w:delText>
          </w:r>
        </w:del>
      </w:ins>
      <w:ins w:id="4841" w:author="Donald C. Sommer" w:date="2002-01-07T17:29:00Z">
        <w:del w:id="4842" w:author="Cory" w:date="2012-04-23T09:30:00Z">
          <w:r w:rsidRPr="00951A03" w:rsidDel="00C936D0">
            <w:rPr>
              <w:b/>
              <w:rPrChange w:id="4843" w:author="Cory" w:date="2013-01-03T14:58:00Z">
                <w:rPr>
                  <w:b/>
                  <w:u w:val="single"/>
                </w:rPr>
              </w:rPrChange>
            </w:rPr>
            <w:delText>____</w:delText>
          </w:r>
        </w:del>
      </w:ins>
    </w:p>
    <w:p w:rsidR="00951A03" w:rsidRDefault="003B6D76" w:rsidP="00151EB1">
      <w:pPr>
        <w:pStyle w:val="BlockText"/>
        <w:tabs>
          <w:tab w:val="left" w:pos="504"/>
        </w:tabs>
        <w:spacing w:line="360" w:lineRule="auto"/>
        <w:ind w:left="504" w:right="0" w:hanging="504"/>
        <w:rPr>
          <w:ins w:id="4844" w:author="Cory" w:date="2013-01-03T14:58:00Z"/>
          <w:b/>
        </w:rPr>
      </w:pPr>
      <w:ins w:id="4845" w:author="Donald C. Sommer" w:date="2002-01-05T08:39:00Z">
        <w:del w:id="4846" w:author="Cory" w:date="2012-04-23T09:30:00Z">
          <w:r w:rsidRPr="00151EB1" w:rsidDel="00C936D0">
            <w:rPr>
              <w:b/>
            </w:rPr>
            <w:tab/>
          </w:r>
        </w:del>
      </w:ins>
      <w:ins w:id="4847" w:author="Unknown" w:date="2000-08-04T08:27:00Z">
        <w:del w:id="4848" w:author="Cory" w:date="2012-04-23T09:30:00Z">
          <w:r w:rsidRPr="00951A03" w:rsidDel="00C936D0">
            <w:rPr>
              <w:b/>
              <w:rPrChange w:id="4849" w:author="Cory" w:date="2013-01-03T14:58:00Z">
                <w:rPr>
                  <w:b/>
                  <w:u w:val="single"/>
                </w:rPr>
              </w:rPrChange>
            </w:rPr>
            <w:delText>because of them</w:delText>
          </w:r>
        </w:del>
      </w:ins>
      <w:ins w:id="4850" w:author="Cory" w:date="2013-01-03T14:58:00Z">
        <w:r w:rsidR="00951A03">
          <w:rPr>
            <w:b/>
          </w:rPr>
          <w:t>____________________________________</w:t>
        </w:r>
      </w:ins>
    </w:p>
    <w:p w:rsidR="003B6D76" w:rsidRDefault="00951A03" w:rsidP="00151EB1">
      <w:pPr>
        <w:pStyle w:val="BlockText"/>
        <w:tabs>
          <w:tab w:val="left" w:pos="504"/>
        </w:tabs>
        <w:spacing w:line="360" w:lineRule="auto"/>
        <w:ind w:left="504" w:right="0" w:hanging="504"/>
        <w:rPr>
          <w:ins w:id="4851" w:author="Unknown" w:date="2000-07-31T22:48:00Z"/>
        </w:rPr>
      </w:pPr>
      <w:ins w:id="4852" w:author="Cory" w:date="2013-01-03T14:58:00Z">
        <w:r>
          <w:rPr>
            <w:b/>
          </w:rPr>
          <w:tab/>
          <w:t>__________________________________________________________________________________________</w:t>
        </w:r>
      </w:ins>
      <w:ins w:id="4853" w:author="Unknown" w:date="2000-08-04T08:27:00Z">
        <w:del w:id="4854" w:author="Cory" w:date="2013-01-03T14:58:00Z">
          <w:r w:rsidR="003B6D76" w:rsidRPr="00951A03" w:rsidDel="00951A03">
            <w:rPr>
              <w:b/>
              <w:rPrChange w:id="4855" w:author="Cory" w:date="2013-01-03T14:58:00Z">
                <w:rPr>
                  <w:b/>
                  <w:u w:val="single"/>
                </w:rPr>
              </w:rPrChange>
            </w:rPr>
            <w:delText>.</w:delText>
          </w:r>
        </w:del>
      </w:ins>
      <w:ins w:id="4856" w:author="Donald C. Sommer" w:date="2002-01-07T17:29:00Z">
        <w:del w:id="4857" w:author="Cory" w:date="2012-04-23T09:30:00Z">
          <w:r w:rsidR="003B6D76" w:rsidDel="00C936D0">
            <w:rPr>
              <w:b/>
              <w:u w:val="single"/>
            </w:rPr>
            <w:delText>________________________________________________________________________</w:delText>
          </w:r>
        </w:del>
      </w:ins>
    </w:p>
    <w:p w:rsidR="003B6D76" w:rsidRDefault="003B6D76">
      <w:pPr>
        <w:pStyle w:val="BlockText"/>
        <w:tabs>
          <w:tab w:val="left" w:pos="504"/>
          <w:tab w:val="left" w:pos="10224"/>
        </w:tabs>
        <w:ind w:left="0" w:right="-36"/>
        <w:rPr>
          <w:ins w:id="4858" w:author="Unknown" w:date="2000-07-31T22:48:00Z"/>
        </w:rPr>
      </w:pPr>
      <w:ins w:id="4859" w:author="Unknown" w:date="2000-07-31T22:48:00Z">
        <w:del w:id="4860" w:author="Cory" w:date="2012-04-23T09:31:00Z">
          <w:r w:rsidDel="00C74AA1">
            <w:rPr>
              <w:b/>
            </w:rPr>
            <w:delText>STOP</w:delText>
          </w:r>
        </w:del>
      </w:ins>
      <w:ins w:id="4861" w:author="Cory" w:date="2012-04-23T09:31:00Z">
        <w:r w:rsidR="00C74AA1">
          <w:rPr>
            <w:b/>
          </w:rPr>
          <w:t>SIMAMA</w:t>
        </w:r>
      </w:ins>
      <w:ins w:id="4862" w:author="Unknown" w:date="2000-07-31T22:48:00Z">
        <w:r>
          <w:rPr>
            <w:b/>
          </w:rPr>
          <w:t>!</w:t>
        </w:r>
        <w:r>
          <w:t xml:space="preserve">  </w:t>
        </w:r>
        <w:del w:id="4863" w:author="Cory" w:date="2012-04-23T09:31:00Z">
          <w:r w:rsidDel="00C74AA1">
            <w:delText>In the following verse, the Jewish ceremony of circumcision is mentioned</w:delText>
          </w:r>
        </w:del>
      </w:ins>
      <w:ins w:id="4864" w:author="Cory" w:date="2012-04-23T09:31:00Z">
        <w:r w:rsidR="00C74AA1">
          <w:t xml:space="preserve">Katika mstari ufuatao </w:t>
        </w:r>
      </w:ins>
      <w:ins w:id="4865" w:author="Cory" w:date="2012-04-23T09:32:00Z">
        <w:r w:rsidR="00C74AA1">
          <w:t>sherehe ya Wayahudi ya kutahiri imetajwa</w:t>
        </w:r>
      </w:ins>
      <w:ins w:id="4866" w:author="Unknown" w:date="2000-07-31T22:48:00Z">
        <w:r>
          <w:t xml:space="preserve">.  </w:t>
        </w:r>
        <w:del w:id="4867" w:author="Cory" w:date="2012-04-23T09:32:00Z">
          <w:r w:rsidDel="00C74AA1">
            <w:delText>Circumcision was an outward sign of God’s covenant with Abraham and Israel</w:delText>
          </w:r>
        </w:del>
      </w:ins>
      <w:ins w:id="4868" w:author="Cory" w:date="2012-04-23T09:32:00Z">
        <w:r w:rsidR="00C74AA1">
          <w:t xml:space="preserve">Kutahiriwa ilikuwa alama ya nje ya Agano la Mungu </w:t>
        </w:r>
        <w:proofErr w:type="gramStart"/>
        <w:r w:rsidR="00C74AA1">
          <w:t>na</w:t>
        </w:r>
        <w:proofErr w:type="gramEnd"/>
        <w:r w:rsidR="00C74AA1">
          <w:t xml:space="preserve"> Abrahamu na Israeli</w:t>
        </w:r>
      </w:ins>
      <w:ins w:id="4869" w:author="Unknown" w:date="2000-07-31T22:48:00Z">
        <w:r>
          <w:t xml:space="preserve">.  </w:t>
        </w:r>
        <w:del w:id="4870" w:author="Cory" w:date="2012-04-23T09:33:00Z">
          <w:r w:rsidDel="00C74AA1">
            <w:delText>Read about this in Genesis</w:delText>
          </w:r>
        </w:del>
      </w:ins>
      <w:ins w:id="4871" w:author="Cory" w:date="2012-04-23T09:33:00Z">
        <w:r w:rsidR="00C74AA1">
          <w:t>Soma kuhusu hili katika Mwanzo</w:t>
        </w:r>
      </w:ins>
      <w:ins w:id="4872" w:author="Unknown" w:date="2000-07-31T22:48:00Z">
        <w:r>
          <w:t xml:space="preserve"> 17:5-14</w:t>
        </w:r>
      </w:ins>
      <w:ins w:id="4873" w:author="Unknown" w:date="2000-09-20T09:42:00Z">
        <w:r>
          <w:t>.</w:t>
        </w:r>
      </w:ins>
      <w:ins w:id="4874" w:author="Unknown" w:date="2000-08-04T08:28:00Z">
        <w:r>
          <w:t xml:space="preserve"> ______</w:t>
        </w:r>
        <w:proofErr w:type="gramStart"/>
        <w:r>
          <w:t>_</w:t>
        </w:r>
      </w:ins>
      <w:ins w:id="4875" w:author="Cory" w:date="2012-04-23T09:33:00Z">
        <w:r w:rsidR="00C74AA1">
          <w:t>(</w:t>
        </w:r>
      </w:ins>
      <w:proofErr w:type="gramEnd"/>
      <w:ins w:id="4876" w:author="Unknown" w:date="2000-08-04T08:28:00Z">
        <w:del w:id="4877" w:author="Cory" w:date="2012-04-23T09:33:00Z">
          <w:r w:rsidDel="00C74AA1">
            <w:delText>Check.</w:delText>
          </w:r>
        </w:del>
      </w:ins>
      <w:ins w:id="4878" w:author="Cory" w:date="2012-04-23T09:33:00Z">
        <w:r w:rsidR="00C74AA1">
          <w:t>hakikisha)</w:t>
        </w:r>
      </w:ins>
    </w:p>
    <w:p w:rsidR="003B6D76" w:rsidRDefault="003B6D76">
      <w:pPr>
        <w:pStyle w:val="BlockText"/>
        <w:tabs>
          <w:tab w:val="left" w:pos="504"/>
        </w:tabs>
        <w:ind w:left="0" w:right="0"/>
        <w:rPr>
          <w:ins w:id="4879" w:author="Unknown" w:date="2000-07-31T22:48:00Z"/>
        </w:rPr>
      </w:pPr>
    </w:p>
    <w:p w:rsidR="003B6D76" w:rsidRPr="00151EB1" w:rsidRDefault="003B6D76" w:rsidP="00C74AA1">
      <w:pPr>
        <w:pStyle w:val="BlockText"/>
        <w:tabs>
          <w:tab w:val="left" w:pos="504"/>
        </w:tabs>
        <w:ind w:left="504" w:right="0" w:hanging="504"/>
        <w:rPr>
          <w:ins w:id="4880" w:author="Unknown" w:date="2000-07-31T22:48:00Z"/>
        </w:rPr>
        <w:pPrChange w:id="4881" w:author="Cory" w:date="2012-04-23T09:38:00Z">
          <w:pPr>
            <w:pStyle w:val="BlockText"/>
            <w:tabs>
              <w:tab w:val="left" w:pos="504"/>
            </w:tabs>
            <w:ind w:left="0" w:right="0"/>
          </w:pPr>
        </w:pPrChange>
      </w:pPr>
      <w:ins w:id="4882" w:author="Unknown" w:date="2000-07-31T22:48:00Z">
        <w:r>
          <w:t>17.</w:t>
        </w:r>
        <w:r>
          <w:tab/>
        </w:r>
      </w:ins>
      <w:ins w:id="4883" w:author="Unknown" w:date="2000-09-20T09:14:00Z">
        <w:r>
          <w:t>(</w:t>
        </w:r>
      </w:ins>
      <w:proofErr w:type="gramStart"/>
      <w:ins w:id="4884" w:author="Cory" w:date="2012-04-19T10:50:00Z">
        <w:r w:rsidR="005437BE">
          <w:t>mstari</w:t>
        </w:r>
        <w:proofErr w:type="gramEnd"/>
        <w:r w:rsidR="005437BE">
          <w:t xml:space="preserve"> </w:t>
        </w:r>
      </w:ins>
      <w:ins w:id="4885" w:author="Unknown" w:date="2000-09-20T09:14:00Z">
        <w:del w:id="4886" w:author="Cory" w:date="2012-04-19T10:50:00Z">
          <w:r w:rsidDel="005437BE">
            <w:delText xml:space="preserve">v. </w:delText>
          </w:r>
        </w:del>
        <w:r>
          <w:t xml:space="preserve">25)  </w:t>
        </w:r>
      </w:ins>
      <w:ins w:id="4887" w:author="Unknown" w:date="2000-07-31T22:48:00Z">
        <w:del w:id="4888" w:author="Cory" w:date="2012-04-23T09:37:00Z">
          <w:r w:rsidDel="00C74AA1">
            <w:delText>Did circumcision</w:delText>
          </w:r>
        </w:del>
      </w:ins>
      <w:ins w:id="4889" w:author="Unknown" w:date="2000-09-20T09:42:00Z">
        <w:del w:id="4890" w:author="Cory" w:date="2012-04-23T09:37:00Z">
          <w:r w:rsidDel="00C74AA1">
            <w:delText>,</w:delText>
          </w:r>
        </w:del>
      </w:ins>
      <w:ins w:id="4891" w:author="Unknown" w:date="2000-07-31T22:48:00Z">
        <w:del w:id="4892" w:author="Cory" w:date="2012-04-23T09:37:00Z">
          <w:r w:rsidDel="00C74AA1">
            <w:delText xml:space="preserve"> or any other ritual</w:delText>
          </w:r>
        </w:del>
      </w:ins>
      <w:ins w:id="4893" w:author="Unknown" w:date="2000-09-20T09:42:00Z">
        <w:del w:id="4894" w:author="Cory" w:date="2012-04-23T09:37:00Z">
          <w:r w:rsidDel="00C74AA1">
            <w:delText>,</w:delText>
          </w:r>
        </w:del>
      </w:ins>
      <w:ins w:id="4895" w:author="Unknown" w:date="2000-07-31T22:48:00Z">
        <w:del w:id="4896" w:author="Cory" w:date="2012-04-23T09:37:00Z">
          <w:r w:rsidDel="00C74AA1">
            <w:delText xml:space="preserve"> profit the Jew if he broke the Law</w:delText>
          </w:r>
        </w:del>
      </w:ins>
      <w:ins w:id="4897" w:author="Cory" w:date="2012-04-23T09:37:00Z">
        <w:r w:rsidR="00C74AA1">
          <w:t>Je, kutahiriwa au utaratibu wa dini mwingine wowote ulimsaidia myahudi kama alivunja sheria</w:t>
        </w:r>
      </w:ins>
      <w:ins w:id="4898" w:author="Unknown" w:date="2000-07-31T22:48:00Z">
        <w:r>
          <w:t xml:space="preserve">?   </w:t>
        </w:r>
      </w:ins>
      <w:ins w:id="4899" w:author="Unknown" w:date="2000-08-04T08:28:00Z">
        <w:del w:id="4900" w:author="Cory" w:date="2012-04-23T09:38:00Z">
          <w:r w:rsidRPr="00951A03" w:rsidDel="00C74AA1">
            <w:rPr>
              <w:b/>
              <w:rPrChange w:id="4901" w:author="Cory" w:date="2013-01-03T14:59:00Z">
                <w:rPr>
                  <w:b/>
                  <w:u w:val="single"/>
                </w:rPr>
              </w:rPrChange>
            </w:rPr>
            <w:delText>No.</w:delText>
          </w:r>
        </w:del>
      </w:ins>
      <w:ins w:id="4902" w:author="Cory" w:date="2013-01-03T14:59:00Z">
        <w:r w:rsidR="00951A03">
          <w:rPr>
            <w:b/>
          </w:rPr>
          <w:t>_________________________________________________________________________________________</w:t>
        </w:r>
      </w:ins>
      <w:ins w:id="4903" w:author="Donald C. Sommer" w:date="2002-01-07T17:30:00Z">
        <w:del w:id="4904" w:author="Cory" w:date="2012-04-23T09:38:00Z">
          <w:r w:rsidRPr="00951A03" w:rsidDel="00C74AA1">
            <w:rPr>
              <w:b/>
              <w:rPrChange w:id="4905" w:author="Cory" w:date="2013-01-03T14:59:00Z">
                <w:rPr>
                  <w:b/>
                  <w:u w:val="single"/>
                </w:rPr>
              </w:rPrChange>
            </w:rPr>
            <w:delText>_____</w:delText>
          </w:r>
        </w:del>
      </w:ins>
    </w:p>
    <w:p w:rsidR="003B6D76" w:rsidRDefault="003B6D76">
      <w:pPr>
        <w:pStyle w:val="BlockText"/>
        <w:tabs>
          <w:tab w:val="left" w:pos="504"/>
        </w:tabs>
        <w:ind w:left="0" w:right="0"/>
        <w:rPr>
          <w:ins w:id="4906" w:author="Unknown" w:date="2000-07-31T22:48:00Z"/>
        </w:rPr>
      </w:pPr>
    </w:p>
    <w:p w:rsidR="003B6D76" w:rsidRPr="00951A03" w:rsidDel="0076320F" w:rsidRDefault="003B6D76">
      <w:pPr>
        <w:pStyle w:val="BlockText"/>
        <w:tabs>
          <w:tab w:val="left" w:pos="504"/>
        </w:tabs>
        <w:ind w:left="504" w:right="0" w:hanging="504"/>
        <w:rPr>
          <w:ins w:id="4907" w:author="Donald C. Sommer" w:date="2002-01-05T08:40:00Z"/>
          <w:del w:id="4908" w:author="Cory" w:date="2012-04-23T10:05:00Z"/>
          <w:b/>
          <w:rPrChange w:id="4909" w:author="Cory" w:date="2013-01-03T14:59:00Z">
            <w:rPr>
              <w:ins w:id="4910" w:author="Donald C. Sommer" w:date="2002-01-05T08:40:00Z"/>
              <w:del w:id="4911" w:author="Cory" w:date="2012-04-23T10:05:00Z"/>
              <w:b/>
              <w:u w:val="single"/>
            </w:rPr>
          </w:rPrChange>
        </w:rPr>
      </w:pPr>
      <w:ins w:id="4912" w:author="Unknown" w:date="2000-07-31T22:48:00Z">
        <w:r>
          <w:t>18.</w:t>
        </w:r>
        <w:r>
          <w:tab/>
        </w:r>
      </w:ins>
      <w:ins w:id="4913" w:author="Unknown" w:date="2000-09-20T09:15:00Z">
        <w:r>
          <w:t>(</w:t>
        </w:r>
      </w:ins>
      <w:proofErr w:type="gramStart"/>
      <w:ins w:id="4914" w:author="Cory" w:date="2012-04-19T10:50:00Z">
        <w:r w:rsidR="005437BE">
          <w:t>mstari</w:t>
        </w:r>
        <w:proofErr w:type="gramEnd"/>
        <w:r w:rsidR="005437BE">
          <w:t xml:space="preserve"> </w:t>
        </w:r>
      </w:ins>
      <w:ins w:id="4915" w:author="Unknown" w:date="2000-09-20T09:15:00Z">
        <w:del w:id="4916" w:author="Cory" w:date="2012-04-19T10:50:00Z">
          <w:r w:rsidDel="005437BE">
            <w:delText xml:space="preserve">v. </w:delText>
          </w:r>
        </w:del>
        <w:r>
          <w:t xml:space="preserve">28)  </w:t>
        </w:r>
      </w:ins>
      <w:ins w:id="4917" w:author="Unknown" w:date="2000-07-31T22:48:00Z">
        <w:del w:id="4918" w:author="Cory" w:date="2012-04-23T10:04:00Z">
          <w:r w:rsidDel="0076320F">
            <w:delText xml:space="preserve">What does Paul say about a Jew who is only </w:delText>
          </w:r>
        </w:del>
      </w:ins>
      <w:ins w:id="4919" w:author="Unknown" w:date="2000-09-20T09:43:00Z">
        <w:del w:id="4920" w:author="Cory" w:date="2012-04-23T10:04:00Z">
          <w:r w:rsidDel="0076320F">
            <w:delText xml:space="preserve">outwardly </w:delText>
          </w:r>
        </w:del>
      </w:ins>
      <w:ins w:id="4921" w:author="Unknown" w:date="2000-07-31T22:48:00Z">
        <w:del w:id="4922" w:author="Cory" w:date="2012-04-23T10:04:00Z">
          <w:r w:rsidDel="0076320F">
            <w:delText>a Jew</w:delText>
          </w:r>
        </w:del>
      </w:ins>
      <w:ins w:id="4923" w:author="Cory" w:date="2012-04-23T10:04:00Z">
        <w:r w:rsidR="0076320F">
          <w:t>Paulo anasema nini juu ya Myahudi wa nje tu</w:t>
        </w:r>
      </w:ins>
      <w:ins w:id="4924" w:author="Unknown" w:date="2000-07-31T22:48:00Z">
        <w:r>
          <w:t xml:space="preserve">?   </w:t>
        </w:r>
      </w:ins>
      <w:ins w:id="4925" w:author="Unknown" w:date="2000-08-04T08:29:00Z">
        <w:del w:id="4926" w:author="Cory" w:date="2012-04-23T10:05:00Z">
          <w:r w:rsidRPr="00951A03" w:rsidDel="0076320F">
            <w:rPr>
              <w:b/>
              <w:rPrChange w:id="4927" w:author="Cory" w:date="2013-01-03T14:59:00Z">
                <w:rPr>
                  <w:b/>
                  <w:u w:val="single"/>
                </w:rPr>
              </w:rPrChange>
            </w:rPr>
            <w:delText xml:space="preserve">He is not a Jew if only a Jew </w:delText>
          </w:r>
        </w:del>
      </w:ins>
      <w:ins w:id="4928" w:author="Donald C. Sommer" w:date="2002-01-07T17:30:00Z">
        <w:del w:id="4929" w:author="Cory" w:date="2012-04-23T10:05:00Z">
          <w:r w:rsidRPr="00951A03" w:rsidDel="0076320F">
            <w:rPr>
              <w:b/>
              <w:rPrChange w:id="4930" w:author="Cory" w:date="2013-01-03T14:59:00Z">
                <w:rPr>
                  <w:b/>
                  <w:u w:val="single"/>
                </w:rPr>
              </w:rPrChange>
            </w:rPr>
            <w:delText>___</w:delText>
          </w:r>
        </w:del>
      </w:ins>
    </w:p>
    <w:p w:rsidR="003B6D76" w:rsidRPr="00151EB1" w:rsidDel="00951A03" w:rsidRDefault="003B6D76" w:rsidP="0076320F">
      <w:pPr>
        <w:pStyle w:val="BlockText"/>
        <w:tabs>
          <w:tab w:val="left" w:pos="504"/>
        </w:tabs>
        <w:ind w:left="504" w:right="0" w:hanging="504"/>
        <w:rPr>
          <w:ins w:id="4931" w:author="Unknown" w:date="2000-07-31T22:48:00Z"/>
          <w:del w:id="4932" w:author="Cory" w:date="2013-01-03T14:59:00Z"/>
        </w:rPr>
      </w:pPr>
      <w:ins w:id="4933" w:author="Donald C. Sommer" w:date="2002-01-05T08:40:00Z">
        <w:del w:id="4934" w:author="Cory" w:date="2012-04-23T10:05:00Z">
          <w:r w:rsidRPr="00151EB1" w:rsidDel="0076320F">
            <w:rPr>
              <w:b/>
            </w:rPr>
            <w:tab/>
          </w:r>
        </w:del>
      </w:ins>
      <w:ins w:id="4935" w:author="Unknown" w:date="2000-08-04T08:29:00Z">
        <w:del w:id="4936" w:author="Cory" w:date="2012-04-23T10:05:00Z">
          <w:r w:rsidRPr="00951A03" w:rsidDel="0076320F">
            <w:rPr>
              <w:b/>
              <w:rPrChange w:id="4937" w:author="Cory" w:date="2013-01-03T14:59:00Z">
                <w:rPr>
                  <w:b/>
                  <w:u w:val="single"/>
                </w:rPr>
              </w:rPrChange>
            </w:rPr>
            <w:delText>outwardly.</w:delText>
          </w:r>
        </w:del>
      </w:ins>
      <w:ins w:id="4938" w:author="Donald C. Sommer" w:date="2002-01-07T17:30:00Z">
        <w:del w:id="4939" w:author="Cory" w:date="2012-04-23T10:05:00Z">
          <w:r w:rsidRPr="00951A03" w:rsidDel="0076320F">
            <w:rPr>
              <w:b/>
              <w:rPrChange w:id="4940" w:author="Cory" w:date="2013-01-03T14:59:00Z">
                <w:rPr>
                  <w:b/>
                  <w:u w:val="single"/>
                </w:rPr>
              </w:rPrChange>
            </w:rPr>
            <w:delText>_____________________________________________________________________________</w:delText>
          </w:r>
        </w:del>
      </w:ins>
    </w:p>
    <w:p w:rsidR="003B6D76" w:rsidRPr="00151EB1" w:rsidRDefault="00951A03" w:rsidP="00951A03">
      <w:pPr>
        <w:pStyle w:val="BlockText"/>
        <w:tabs>
          <w:tab w:val="left" w:pos="504"/>
        </w:tabs>
        <w:ind w:left="504" w:right="0" w:hanging="504"/>
        <w:rPr>
          <w:ins w:id="4941" w:author="Unknown" w:date="2000-07-31T22:48:00Z"/>
        </w:rPr>
        <w:pPrChange w:id="4942" w:author="Cory" w:date="2013-01-03T14:59:00Z">
          <w:pPr>
            <w:pStyle w:val="BlockText"/>
            <w:tabs>
              <w:tab w:val="left" w:pos="504"/>
            </w:tabs>
            <w:ind w:left="0" w:right="0"/>
          </w:pPr>
        </w:pPrChange>
      </w:pPr>
      <w:ins w:id="4943" w:author="Cory" w:date="2013-01-03T14:59:00Z">
        <w:r>
          <w:rPr>
            <w:b/>
          </w:rPr>
          <w:t>________________________________________</w:t>
        </w:r>
      </w:ins>
    </w:p>
    <w:p w:rsidR="003B6D76" w:rsidRDefault="003B6D76">
      <w:pPr>
        <w:pStyle w:val="BlockText"/>
        <w:tabs>
          <w:tab w:val="left" w:pos="504"/>
        </w:tabs>
        <w:ind w:left="0" w:right="0"/>
        <w:rPr>
          <w:ins w:id="4944" w:author="Unknown" w:date="2000-07-31T22:48:00Z"/>
        </w:rPr>
      </w:pPr>
      <w:ins w:id="4945" w:author="Unknown" w:date="2000-07-31T22:48:00Z">
        <w:r>
          <w:t>19.</w:t>
        </w:r>
        <w:r>
          <w:tab/>
        </w:r>
        <w:del w:id="4946" w:author="Cory" w:date="2012-04-23T10:05:00Z">
          <w:r w:rsidDel="00AC7951">
            <w:delText>What does Paul say about a Jew’s circumcision</w:delText>
          </w:r>
        </w:del>
      </w:ins>
      <w:ins w:id="4947" w:author="Cory" w:date="2012-04-23T10:05:00Z">
        <w:r w:rsidR="00AC7951">
          <w:t xml:space="preserve">Paulo anasema nini juu ya kutahiriwa </w:t>
        </w:r>
        <w:proofErr w:type="gramStart"/>
        <w:r w:rsidR="00AC7951">
          <w:t>kwa</w:t>
        </w:r>
        <w:proofErr w:type="gramEnd"/>
        <w:r w:rsidR="00AC7951">
          <w:t xml:space="preserve"> Wayahudi</w:t>
        </w:r>
      </w:ins>
      <w:ins w:id="4948" w:author="Unknown" w:date="2000-07-31T22:48:00Z">
        <w:r>
          <w:t xml:space="preserve">? </w:t>
        </w:r>
      </w:ins>
      <w:ins w:id="4949" w:author="Unknown" w:date="2000-09-20T09:45:00Z">
        <w:r>
          <w:t xml:space="preserve">  </w:t>
        </w:r>
      </w:ins>
      <w:ins w:id="4950" w:author="Unknown" w:date="2000-08-04T08:31:00Z">
        <w:del w:id="4951" w:author="Cory" w:date="2012-04-23T10:06:00Z">
          <w:r w:rsidRPr="00951A03" w:rsidDel="00AC7951">
            <w:rPr>
              <w:b/>
              <w:rPrChange w:id="4952" w:author="Cory" w:date="2013-01-03T14:59:00Z">
                <w:rPr>
                  <w:b/>
                  <w:u w:val="single"/>
                </w:rPr>
              </w:rPrChange>
            </w:rPr>
            <w:delText>It is not merely outward and physical</w:delText>
          </w:r>
        </w:del>
      </w:ins>
      <w:ins w:id="4953" w:author="Cory" w:date="2013-01-03T14:59:00Z">
        <w:r w:rsidR="00951A03">
          <w:rPr>
            <w:b/>
          </w:rPr>
          <w:t>____________________________________________</w:t>
        </w:r>
      </w:ins>
      <w:ins w:id="4954" w:author="Unknown" w:date="2000-08-04T08:31:00Z">
        <w:del w:id="4955" w:author="Cory" w:date="2013-01-03T14:59:00Z">
          <w:r w:rsidRPr="00951A03" w:rsidDel="00951A03">
            <w:rPr>
              <w:b/>
              <w:rPrChange w:id="4956" w:author="Cory" w:date="2013-01-03T14:59:00Z">
                <w:rPr>
                  <w:b/>
                  <w:u w:val="single"/>
                </w:rPr>
              </w:rPrChange>
            </w:rPr>
            <w:delText>.</w:delText>
          </w:r>
        </w:del>
      </w:ins>
      <w:ins w:id="4957" w:author="Donald C. Sommer" w:date="2002-01-07T17:30:00Z">
        <w:del w:id="4958" w:author="Cory" w:date="2012-04-23T10:06:00Z">
          <w:r w:rsidDel="00AC7951">
            <w:rPr>
              <w:b/>
              <w:u w:val="single"/>
            </w:rPr>
            <w:delText>_____________</w:delText>
          </w:r>
        </w:del>
      </w:ins>
    </w:p>
    <w:p w:rsidR="003B6D76" w:rsidRDefault="003B6D76">
      <w:pPr>
        <w:pStyle w:val="BlockText"/>
        <w:tabs>
          <w:tab w:val="left" w:pos="504"/>
        </w:tabs>
        <w:ind w:left="0" w:right="0"/>
        <w:rPr>
          <w:ins w:id="4959" w:author="Unknown" w:date="2000-07-31T22:48:00Z"/>
        </w:rPr>
      </w:pPr>
    </w:p>
    <w:p w:rsidR="003B6D76" w:rsidRDefault="003B6D76">
      <w:pPr>
        <w:pStyle w:val="BlockText"/>
        <w:tabs>
          <w:tab w:val="left" w:pos="504"/>
        </w:tabs>
        <w:spacing w:line="360" w:lineRule="auto"/>
        <w:ind w:left="504" w:right="0" w:hanging="504"/>
        <w:rPr>
          <w:ins w:id="4960" w:author="Cory" w:date="2013-01-03T14:59:00Z"/>
          <w:b/>
        </w:rPr>
      </w:pPr>
      <w:ins w:id="4961" w:author="Unknown" w:date="2000-07-31T22:48:00Z">
        <w:r>
          <w:t>20.</w:t>
        </w:r>
        <w:r>
          <w:tab/>
        </w:r>
      </w:ins>
      <w:ins w:id="4962" w:author="Unknown" w:date="2000-09-20T09:15:00Z">
        <w:r>
          <w:t>(</w:t>
        </w:r>
      </w:ins>
      <w:proofErr w:type="gramStart"/>
      <w:ins w:id="4963" w:author="Cory" w:date="2012-04-19T11:54:00Z">
        <w:r w:rsidR="00756086">
          <w:t>mstari</w:t>
        </w:r>
        <w:proofErr w:type="gramEnd"/>
        <w:r w:rsidR="00756086">
          <w:t xml:space="preserve"> </w:t>
        </w:r>
      </w:ins>
      <w:ins w:id="4964" w:author="Unknown" w:date="2000-09-20T09:15:00Z">
        <w:del w:id="4965" w:author="Cory" w:date="2012-04-19T11:54:00Z">
          <w:r w:rsidDel="00756086">
            <w:delText xml:space="preserve">v. </w:delText>
          </w:r>
        </w:del>
        <w:r>
          <w:t xml:space="preserve">29)  </w:t>
        </w:r>
      </w:ins>
      <w:ins w:id="4966" w:author="Unknown" w:date="2000-07-31T22:48:00Z">
        <w:del w:id="4967" w:author="Cory" w:date="2012-04-23T10:06:00Z">
          <w:r w:rsidDel="00AC7951">
            <w:delText>What does this verse tell us of spiritual circumcision</w:delText>
          </w:r>
        </w:del>
      </w:ins>
      <w:ins w:id="4968" w:author="Cory" w:date="2012-04-23T10:06:00Z">
        <w:r w:rsidR="00AC7951">
          <w:t>Mstari huu unatueleza nini kuhusu kutah</w:t>
        </w:r>
      </w:ins>
      <w:ins w:id="4969" w:author="Cory" w:date="2012-04-23T10:07:00Z">
        <w:r w:rsidR="00AC7951">
          <w:t>i</w:t>
        </w:r>
      </w:ins>
      <w:ins w:id="4970" w:author="Cory" w:date="2012-04-23T10:06:00Z">
        <w:r w:rsidR="00AC7951">
          <w:t>riwa</w:t>
        </w:r>
      </w:ins>
      <w:ins w:id="4971" w:author="Cory" w:date="2012-04-23T10:07:00Z">
        <w:r w:rsidR="00AC7951">
          <w:t xml:space="preserve"> kwa kiroho</w:t>
        </w:r>
      </w:ins>
      <w:ins w:id="4972" w:author="Unknown" w:date="2000-07-31T22:48:00Z">
        <w:r>
          <w:t>?</w:t>
        </w:r>
        <w:del w:id="4973" w:author="Cory" w:date="2013-01-03T14:59:00Z">
          <w:r w:rsidDel="00951A03">
            <w:delText xml:space="preserve">   </w:delText>
          </w:r>
        </w:del>
      </w:ins>
      <w:ins w:id="4974" w:author="Unknown" w:date="2000-08-04T08:32:00Z">
        <w:del w:id="4975" w:author="Cory" w:date="2012-04-23T10:07:00Z">
          <w:r w:rsidRPr="00951A03" w:rsidDel="00AC7951">
            <w:rPr>
              <w:b/>
              <w:rPrChange w:id="4976" w:author="Cory" w:date="2013-01-03T14:59:00Z">
                <w:rPr>
                  <w:b/>
                  <w:u w:val="single"/>
                </w:rPr>
              </w:rPrChange>
            </w:rPr>
            <w:delText>Circumcision is circumcision of the heart,</w:delText>
          </w:r>
        </w:del>
      </w:ins>
      <w:ins w:id="4977" w:author="Donald C. Sommer" w:date="2002-01-07T17:30:00Z">
        <w:del w:id="4978" w:author="Cory" w:date="2012-04-23T10:07:00Z">
          <w:r w:rsidRPr="00151EB1" w:rsidDel="00AC7951">
            <w:rPr>
              <w:b/>
            </w:rPr>
            <w:tab/>
          </w:r>
        </w:del>
      </w:ins>
      <w:ins w:id="4979" w:author="Unknown" w:date="2000-08-04T08:32:00Z">
        <w:del w:id="4980" w:author="Cory" w:date="2012-04-23T10:07:00Z">
          <w:r w:rsidRPr="00951A03" w:rsidDel="00AC7951">
            <w:rPr>
              <w:b/>
              <w:rPrChange w:id="4981" w:author="Cory" w:date="2013-01-03T14:59:00Z">
                <w:rPr>
                  <w:b/>
                  <w:u w:val="single"/>
                </w:rPr>
              </w:rPrChange>
            </w:rPr>
            <w:delText xml:space="preserve"> by the Spirit, not by the written code</w:delText>
          </w:r>
        </w:del>
        <w:del w:id="4982" w:author="Cory" w:date="2013-01-03T14:59:00Z">
          <w:r w:rsidRPr="00951A03" w:rsidDel="00951A03">
            <w:rPr>
              <w:b/>
              <w:rPrChange w:id="4983" w:author="Cory" w:date="2013-01-03T14:59:00Z">
                <w:rPr>
                  <w:b/>
                  <w:u w:val="single"/>
                </w:rPr>
              </w:rPrChange>
            </w:rPr>
            <w:delText>.</w:delText>
          </w:r>
        </w:del>
      </w:ins>
      <w:ins w:id="4984" w:author="Donald C. Sommer" w:date="2002-01-05T08:43:00Z">
        <w:del w:id="4985" w:author="Cory" w:date="2013-01-03T14:59:00Z">
          <w:r w:rsidDel="00951A03">
            <w:rPr>
              <w:b/>
            </w:rPr>
            <w:delText>___________________________</w:delText>
          </w:r>
        </w:del>
      </w:ins>
      <w:ins w:id="4986" w:author="Cory" w:date="2013-01-03T14:59:00Z">
        <w:r w:rsidR="00951A03">
          <w:rPr>
            <w:b/>
          </w:rPr>
          <w:t>________</w:t>
        </w:r>
      </w:ins>
      <w:ins w:id="4987" w:author="Donald C. Sommer" w:date="2002-01-05T08:43:00Z">
        <w:r>
          <w:rPr>
            <w:b/>
          </w:rPr>
          <w:t>_________________________</w:t>
        </w:r>
      </w:ins>
    </w:p>
    <w:p w:rsidR="00951A03" w:rsidRDefault="00951A03">
      <w:pPr>
        <w:pStyle w:val="BlockText"/>
        <w:tabs>
          <w:tab w:val="left" w:pos="504"/>
        </w:tabs>
        <w:spacing w:line="360" w:lineRule="auto"/>
        <w:ind w:left="504" w:right="0" w:hanging="504"/>
        <w:rPr>
          <w:ins w:id="4988" w:author="Unknown" w:date="2000-07-31T22:48:00Z"/>
          <w:b/>
          <w:rPrChange w:id="4989" w:author="Donald C. Sommer" w:date="2002-01-05T08:43:00Z">
            <w:rPr>
              <w:ins w:id="4990" w:author="Unknown" w:date="2000-07-31T22:48:00Z"/>
              <w:b/>
            </w:rPr>
          </w:rPrChange>
        </w:rPr>
      </w:pPr>
      <w:ins w:id="4991" w:author="Cory" w:date="2013-01-03T14:59:00Z">
        <w:r>
          <w:rPr>
            <w:b/>
          </w:rPr>
          <w:tab/>
          <w:t>__________________________________________________________________________________________</w:t>
        </w:r>
      </w:ins>
    </w:p>
    <w:p w:rsidR="00AC7951" w:rsidRDefault="003B6D76" w:rsidP="00AC7951">
      <w:pPr>
        <w:pStyle w:val="BlockText"/>
        <w:tabs>
          <w:tab w:val="left" w:pos="504"/>
        </w:tabs>
        <w:ind w:left="0" w:right="0"/>
        <w:rPr>
          <w:ins w:id="4992" w:author="Cory" w:date="2012-04-23T10:07:00Z"/>
        </w:rPr>
        <w:pPrChange w:id="4993" w:author="Cory" w:date="2012-04-23T10:07:00Z">
          <w:pPr>
            <w:pStyle w:val="BodyText"/>
            <w:tabs>
              <w:tab w:val="left" w:pos="504"/>
            </w:tabs>
            <w:ind w:right="-43"/>
          </w:pPr>
        </w:pPrChange>
      </w:pPr>
      <w:ins w:id="4994" w:author="Unknown" w:date="2000-07-31T22:48:00Z">
        <w:del w:id="4995" w:author="Donald C. Sommer" w:date="2002-01-05T08:42:00Z">
          <w:r>
            <w:tab/>
          </w:r>
        </w:del>
      </w:ins>
      <w:ins w:id="4996" w:author="Donald C. Sommer" w:date="2002-01-05T08:42:00Z">
        <w:r>
          <w:tab/>
        </w:r>
        <w:del w:id="4997" w:author="Cory" w:date="2012-04-23T10:07:00Z">
          <w:r w:rsidDel="00AC7951">
            <w:delText>_____________________________________________________________________________________</w:delText>
          </w:r>
        </w:del>
      </w:ins>
    </w:p>
    <w:p w:rsidR="003B6D76" w:rsidDel="00AC7951" w:rsidRDefault="003B6D76">
      <w:pPr>
        <w:pStyle w:val="BlockText"/>
        <w:tabs>
          <w:tab w:val="left" w:pos="504"/>
        </w:tabs>
        <w:ind w:left="0" w:right="0"/>
        <w:rPr>
          <w:ins w:id="4998" w:author="Unknown" w:date="2000-07-31T22:48:00Z"/>
          <w:del w:id="4999" w:author="Cory" w:date="2012-04-23T10:07:00Z"/>
        </w:rPr>
      </w:pPr>
      <w:ins w:id="5000" w:author="Donald C. Sommer" w:date="2002-01-05T08:42:00Z">
        <w:del w:id="5001" w:author="Cory" w:date="2012-04-23T10:07:00Z">
          <w:r w:rsidDel="00AC7951">
            <w:delText>_</w:delText>
          </w:r>
        </w:del>
      </w:ins>
    </w:p>
    <w:p w:rsidR="003B6D76" w:rsidRDefault="003B6D76" w:rsidP="00AC7951">
      <w:pPr>
        <w:pStyle w:val="BlockText"/>
        <w:tabs>
          <w:tab w:val="left" w:pos="504"/>
        </w:tabs>
        <w:ind w:left="0" w:right="0"/>
        <w:rPr>
          <w:ins w:id="5002" w:author="Unknown" w:date="2000-07-31T22:48:00Z"/>
        </w:rPr>
        <w:pPrChange w:id="5003" w:author="Cory" w:date="2012-04-23T10:07:00Z">
          <w:pPr>
            <w:pStyle w:val="BodyText"/>
            <w:tabs>
              <w:tab w:val="left" w:pos="504"/>
            </w:tabs>
            <w:ind w:right="-43"/>
          </w:pPr>
        </w:pPrChange>
      </w:pPr>
      <w:ins w:id="5004" w:author="Donald C. Sommer" w:date="2002-01-24T20:23:00Z">
        <w:del w:id="5005" w:author="Cory" w:date="2012-04-19T10:25:00Z">
          <w:r w:rsidDel="00336A5C">
            <w:br w:type="page"/>
          </w:r>
        </w:del>
      </w:ins>
      <w:ins w:id="5006" w:author="Unknown" w:date="2000-07-31T22:48:00Z">
        <w:del w:id="5007" w:author="Cory" w:date="2012-04-23T10:09:00Z">
          <w:r w:rsidDel="00AC7951">
            <w:delText>In summing up this portion of scripture, we can say that the Jew under the Law will perish the same as the Gentiles without the Law because all have sinned</w:delText>
          </w:r>
        </w:del>
      </w:ins>
      <w:ins w:id="5008" w:author="Cory" w:date="2012-04-23T10:09:00Z">
        <w:r w:rsidR="00AC7951">
          <w:t>Katika kufupisha sehemu hii ya andiko, tunaweza kusema kuwa Wayahudi walio chini ya sheria wataangamia sawa sawa n</w:t>
        </w:r>
      </w:ins>
      <w:ins w:id="5009" w:author="Cory" w:date="2012-04-23T10:10:00Z">
        <w:r w:rsidR="00AC7951">
          <w:t xml:space="preserve">a Mataifa wasio </w:t>
        </w:r>
        <w:proofErr w:type="gramStart"/>
        <w:r w:rsidR="00AC7951">
          <w:t>na  sheria</w:t>
        </w:r>
        <w:proofErr w:type="gramEnd"/>
        <w:r w:rsidR="00AC7951">
          <w:t xml:space="preserve"> sababu wote wametenda dhambi</w:t>
        </w:r>
      </w:ins>
      <w:ins w:id="5010" w:author="Unknown" w:date="2000-07-31T22:48:00Z">
        <w:r>
          <w:t xml:space="preserve"> (</w:t>
        </w:r>
        <w:del w:id="5011" w:author="Cory" w:date="2012-04-23T10:10:00Z">
          <w:r w:rsidDel="00AC7951">
            <w:delText>Romans</w:delText>
          </w:r>
        </w:del>
      </w:ins>
      <w:ins w:id="5012" w:author="Cory" w:date="2012-04-23T10:10:00Z">
        <w:r w:rsidR="00AC7951">
          <w:t>Warumi</w:t>
        </w:r>
      </w:ins>
      <w:ins w:id="5013" w:author="Unknown" w:date="2000-07-31T22:48:00Z">
        <w:r>
          <w:t xml:space="preserve"> 3:23).</w:t>
        </w:r>
      </w:ins>
    </w:p>
    <w:p w:rsidR="003B6D76" w:rsidRDefault="003B6D76">
      <w:pPr>
        <w:tabs>
          <w:tab w:val="left" w:pos="504"/>
        </w:tabs>
        <w:rPr>
          <w:ins w:id="5014" w:author="Unknown" w:date="2000-07-31T22:48:00Z"/>
          <w:sz w:val="22"/>
        </w:rPr>
      </w:pPr>
    </w:p>
    <w:p w:rsidR="00D4641B" w:rsidRDefault="003B6D76">
      <w:pPr>
        <w:tabs>
          <w:tab w:val="left" w:pos="504"/>
        </w:tabs>
        <w:spacing w:line="360" w:lineRule="auto"/>
        <w:ind w:right="-43"/>
        <w:rPr>
          <w:ins w:id="5015" w:author="Cory" w:date="2013-01-03T15:00:00Z"/>
          <w:sz w:val="22"/>
        </w:rPr>
      </w:pPr>
      <w:ins w:id="5016" w:author="Unknown" w:date="2000-07-31T22:48:00Z">
        <w:del w:id="5017" w:author="Cory" w:date="2012-04-23T10:14:00Z">
          <w:r w:rsidDel="000B1395">
            <w:rPr>
              <w:sz w:val="22"/>
            </w:rPr>
            <w:delText>Write out Romans</w:delText>
          </w:r>
        </w:del>
      </w:ins>
      <w:ins w:id="5018" w:author="Cory" w:date="2012-04-23T10:14:00Z">
        <w:r w:rsidR="000B1395">
          <w:rPr>
            <w:sz w:val="22"/>
          </w:rPr>
          <w:t>Andika Warumi</w:t>
        </w:r>
      </w:ins>
      <w:ins w:id="5019" w:author="Unknown" w:date="2000-07-31T22:48:00Z">
        <w:r>
          <w:rPr>
            <w:sz w:val="22"/>
          </w:rPr>
          <w:t xml:space="preserve"> 2:11, </w:t>
        </w:r>
        <w:del w:id="5020" w:author="Cory" w:date="2012-04-23T10:14:00Z">
          <w:r w:rsidDel="000B1395">
            <w:rPr>
              <w:sz w:val="22"/>
            </w:rPr>
            <w:delText>which is the key verse of this chapter</w:delText>
          </w:r>
        </w:del>
      </w:ins>
      <w:ins w:id="5021" w:author="Cory" w:date="2012-04-23T10:14:00Z">
        <w:r w:rsidR="000B1395">
          <w:rPr>
            <w:sz w:val="22"/>
          </w:rPr>
          <w:t xml:space="preserve">ambao </w:t>
        </w:r>
        <w:proofErr w:type="gramStart"/>
        <w:r w:rsidR="000B1395">
          <w:rPr>
            <w:sz w:val="22"/>
          </w:rPr>
          <w:t>ni</w:t>
        </w:r>
        <w:proofErr w:type="gramEnd"/>
        <w:r w:rsidR="000B1395">
          <w:rPr>
            <w:sz w:val="22"/>
          </w:rPr>
          <w:t xml:space="preserve"> mstari muhimu wa sura hii</w:t>
        </w:r>
      </w:ins>
      <w:ins w:id="5022" w:author="Unknown" w:date="2000-07-31T22:48:00Z">
        <w:r>
          <w:rPr>
            <w:sz w:val="22"/>
          </w:rPr>
          <w:t xml:space="preserve">.  </w:t>
        </w:r>
      </w:ins>
      <w:ins w:id="5023" w:author="Unknown" w:date="2000-08-04T08:33:00Z">
        <w:del w:id="5024" w:author="Cory" w:date="2012-04-23T10:15:00Z">
          <w:r w:rsidDel="000B1395">
            <w:rPr>
              <w:b/>
              <w:sz w:val="22"/>
              <w:u w:val="single"/>
              <w:rPrChange w:id="5025" w:author="Unknown" w:date="2000-08-04T08:34:00Z">
                <w:rPr>
                  <w:b/>
                  <w:sz w:val="22"/>
                  <w:u w:val="single"/>
                </w:rPr>
              </w:rPrChange>
            </w:rPr>
            <w:delText xml:space="preserve">For </w:delText>
          </w:r>
          <w:r w:rsidDel="000B1395">
            <w:rPr>
              <w:b/>
              <w:sz w:val="22"/>
              <w:u w:val="single"/>
              <w:rPrChange w:id="5026" w:author="Unknown" w:date="2000-08-04T08:33:00Z">
                <w:rPr>
                  <w:b/>
                  <w:sz w:val="22"/>
                  <w:u w:val="single"/>
                </w:rPr>
              </w:rPrChange>
            </w:rPr>
            <w:delText>God does not show favoritism.</w:delText>
          </w:r>
        </w:del>
      </w:ins>
      <w:ins w:id="5027" w:author="Donald C. Sommer" w:date="2002-01-08T13:06:00Z">
        <w:del w:id="5028" w:author="Cory" w:date="2012-04-23T10:15:00Z">
          <w:r w:rsidDel="000B1395">
            <w:rPr>
              <w:b/>
              <w:sz w:val="22"/>
              <w:u w:val="single"/>
            </w:rPr>
            <w:delText>_________</w:delText>
          </w:r>
        </w:del>
      </w:ins>
      <w:ins w:id="5029" w:author="Cory" w:date="2012-04-23T10:15:00Z">
        <w:r w:rsidR="000B1395">
          <w:rPr>
            <w:sz w:val="22"/>
          </w:rPr>
          <w:t>___________________________________________</w:t>
        </w:r>
      </w:ins>
    </w:p>
    <w:p w:rsidR="003B6D76" w:rsidRPr="000B1395" w:rsidRDefault="00D4641B">
      <w:pPr>
        <w:tabs>
          <w:tab w:val="left" w:pos="504"/>
        </w:tabs>
        <w:spacing w:line="360" w:lineRule="auto"/>
        <w:ind w:right="-43"/>
        <w:rPr>
          <w:ins w:id="5030" w:author="Unknown" w:date="2000-07-31T22:48:00Z"/>
          <w:sz w:val="22"/>
        </w:rPr>
      </w:pPr>
      <w:ins w:id="5031" w:author="Cory" w:date="2013-01-03T15:00:00Z">
        <w:r>
          <w:rPr>
            <w:sz w:val="22"/>
          </w:rPr>
          <w:tab/>
          <w:t>_______________________________________________________________________________________</w:t>
        </w:r>
      </w:ins>
      <w:ins w:id="5032" w:author="Donald C. Sommer" w:date="2002-01-08T13:06:00Z">
        <w:del w:id="5033" w:author="Cory" w:date="2012-04-23T10:15:00Z">
          <w:r w:rsidR="003B6D76" w:rsidDel="000B1395">
            <w:rPr>
              <w:b/>
              <w:sz w:val="22"/>
              <w:u w:val="single"/>
            </w:rPr>
            <w:delText>_</w:delText>
          </w:r>
        </w:del>
      </w:ins>
    </w:p>
    <w:p w:rsidR="003B6D76" w:rsidRDefault="003B6D76">
      <w:pPr>
        <w:pStyle w:val="BodyText3"/>
        <w:tabs>
          <w:tab w:val="clear" w:pos="10224"/>
          <w:tab w:val="left" w:pos="9720"/>
        </w:tabs>
        <w:ind w:left="540" w:right="504"/>
        <w:rPr>
          <w:ins w:id="5034" w:author="Donald C. Sommer" w:date="2002-01-24T20:20:00Z"/>
        </w:rPr>
      </w:pPr>
      <w:ins w:id="5035" w:author="Unknown" w:date="2000-07-31T22:48:00Z">
        <w:del w:id="5036" w:author="Cory" w:date="2012-04-23T10:15:00Z">
          <w:r w:rsidDel="000B1395">
            <w:delText>Take time now to memorize this verse</w:delText>
          </w:r>
        </w:del>
      </w:ins>
      <w:ins w:id="5037" w:author="Cory" w:date="2012-04-23T10:15:00Z">
        <w:r w:rsidR="000B1395">
          <w:t>Chukua muda sasa kukariri mstari huu</w:t>
        </w:r>
      </w:ins>
      <w:ins w:id="5038" w:author="Unknown" w:date="2000-07-31T22:48:00Z">
        <w:r>
          <w:t xml:space="preserve">.  </w:t>
        </w:r>
        <w:del w:id="5039" w:author="Cory" w:date="2012-04-23T10:15:00Z">
          <w:r w:rsidDel="000B1395">
            <w:delText>It will help you to remember the important lesson Paul was teach</w:delText>
          </w:r>
        </w:del>
      </w:ins>
      <w:ins w:id="5040" w:author="Unknown" w:date="2000-09-20T09:44:00Z">
        <w:del w:id="5041" w:author="Cory" w:date="2012-04-23T10:15:00Z">
          <w:r w:rsidDel="000B1395">
            <w:delText>ing</w:delText>
          </w:r>
        </w:del>
      </w:ins>
      <w:ins w:id="5042" w:author="Cory" w:date="2012-04-23T10:15:00Z">
        <w:r w:rsidR="000B1395">
          <w:t>Utakusaidia kukumbuka somo muhimu ambalo Paulo alikuwa anafundisha</w:t>
        </w:r>
      </w:ins>
      <w:ins w:id="5043" w:author="Unknown" w:date="2000-07-31T22:48:00Z">
        <w:r>
          <w:t>.</w:t>
        </w:r>
      </w:ins>
    </w:p>
    <w:p w:rsidR="003B6D76" w:rsidRDefault="003B6D76">
      <w:pPr>
        <w:pStyle w:val="BodyText3"/>
        <w:numPr>
          <w:ins w:id="5044" w:author="Donald C. Sommer" w:date="2002-01-24T20:20:00Z"/>
        </w:numPr>
        <w:tabs>
          <w:tab w:val="clear" w:pos="10224"/>
          <w:tab w:val="left" w:pos="9720"/>
        </w:tabs>
        <w:ind w:left="540" w:right="504" w:hanging="540"/>
        <w:rPr>
          <w:ins w:id="5045" w:author="Unknown" w:date="2000-08-21T09:34:00Z"/>
        </w:rPr>
      </w:pPr>
    </w:p>
    <w:p w:rsidR="003B6D76" w:rsidRPr="002560CA" w:rsidRDefault="003B6D76">
      <w:pPr>
        <w:tabs>
          <w:tab w:val="left" w:pos="504"/>
        </w:tabs>
        <w:jc w:val="center"/>
        <w:rPr>
          <w:ins w:id="5046" w:author="Unknown" w:date="2000-07-31T22:56:00Z"/>
          <w:sz w:val="32"/>
          <w:szCs w:val="32"/>
        </w:rPr>
      </w:pPr>
      <w:ins w:id="5047" w:author="Unknown" w:date="2000-08-21T09:34:00Z">
        <w:del w:id="5048" w:author="Donald C. Sommer" w:date="2002-01-24T20:18:00Z">
          <w:r w:rsidRPr="002560CA">
            <w:rPr>
              <w:sz w:val="32"/>
              <w:szCs w:val="32"/>
              <w:rPrChange w:id="5049" w:author="Cory" w:date="2012-04-23T12:31:00Z">
                <w:rPr/>
              </w:rPrChange>
            </w:rPr>
            <w:br w:type="page"/>
          </w:r>
        </w:del>
      </w:ins>
      <w:ins w:id="5050" w:author="Unknown" w:date="2000-07-31T22:56:00Z">
        <w:del w:id="5051" w:author="Cory" w:date="2012-04-23T10:16:00Z">
          <w:r w:rsidRPr="002560CA" w:rsidDel="000B1395">
            <w:rPr>
              <w:sz w:val="32"/>
              <w:szCs w:val="32"/>
            </w:rPr>
            <w:delText>CHAPTER THREE</w:delText>
          </w:r>
        </w:del>
      </w:ins>
      <w:ins w:id="5052" w:author="Cory" w:date="2012-04-23T10:16:00Z">
        <w:r w:rsidR="000B1395" w:rsidRPr="002560CA">
          <w:rPr>
            <w:sz w:val="32"/>
            <w:szCs w:val="32"/>
            <w:rPrChange w:id="5053" w:author="Cory" w:date="2012-04-23T12:31:00Z">
              <w:rPr/>
            </w:rPrChange>
          </w:rPr>
          <w:t>SURA YA TATU</w:t>
        </w:r>
      </w:ins>
    </w:p>
    <w:p w:rsidR="003B6D76" w:rsidRDefault="003B6D76">
      <w:pPr>
        <w:rPr>
          <w:ins w:id="5054" w:author="Unknown" w:date="2000-07-31T22:56:00Z"/>
          <w:sz w:val="22"/>
        </w:rPr>
      </w:pPr>
    </w:p>
    <w:p w:rsidR="003B6D76" w:rsidRDefault="003B6D76">
      <w:pPr>
        <w:pStyle w:val="BodyText"/>
        <w:tabs>
          <w:tab w:val="left" w:pos="504"/>
        </w:tabs>
        <w:rPr>
          <w:ins w:id="5055" w:author="Unknown" w:date="2000-08-04T08:34:00Z"/>
        </w:rPr>
      </w:pPr>
      <w:ins w:id="5056" w:author="Unknown" w:date="2000-07-31T22:56:00Z">
        <w:r>
          <w:tab/>
        </w:r>
        <w:del w:id="5057" w:author="Cory" w:date="2012-04-23T10:16:00Z">
          <w:r w:rsidDel="000B1395">
            <w:delText>This chapter teaches more about mankind’s sinful condition</w:delText>
          </w:r>
        </w:del>
      </w:ins>
      <w:ins w:id="5058" w:author="Cory" w:date="2012-04-23T10:16:00Z">
        <w:r w:rsidR="000B1395">
          <w:t xml:space="preserve">Sura hii inafundisha zaidi kuhusu hali ya uovu </w:t>
        </w:r>
        <w:proofErr w:type="gramStart"/>
        <w:r w:rsidR="000B1395">
          <w:t>wa</w:t>
        </w:r>
        <w:proofErr w:type="gramEnd"/>
        <w:r w:rsidR="000B1395">
          <w:t xml:space="preserve"> mwanadamu</w:t>
        </w:r>
      </w:ins>
      <w:ins w:id="5059" w:author="Unknown" w:date="2000-07-31T22:56:00Z">
        <w:r>
          <w:t xml:space="preserve">.  </w:t>
        </w:r>
        <w:del w:id="5060" w:author="Cory" w:date="2012-04-23T10:19:00Z">
          <w:r w:rsidDel="000B1395">
            <w:delText>It does not matter whether one is a Jew or a Gentile, a good moral person or someone who is highly relig</w:delText>
          </w:r>
        </w:del>
      </w:ins>
      <w:ins w:id="5061" w:author="Unknown" w:date="2000-08-04T08:34:00Z">
        <w:del w:id="5062" w:author="Cory" w:date="2012-04-23T10:19:00Z">
          <w:r w:rsidDel="000B1395">
            <w:delText>i</w:delText>
          </w:r>
        </w:del>
      </w:ins>
      <w:ins w:id="5063" w:author="Unknown" w:date="2000-07-31T22:56:00Z">
        <w:del w:id="5064" w:author="Cory" w:date="2012-04-23T10:19:00Z">
          <w:r w:rsidDel="000B1395">
            <w:delText>ous</w:delText>
          </w:r>
        </w:del>
      </w:ins>
      <w:ins w:id="5065" w:author="Cory" w:date="2012-04-23T10:19:00Z">
        <w:r w:rsidR="000B1395">
          <w:t>Ha</w:t>
        </w:r>
        <w:r w:rsidR="0091733F">
          <w:t xml:space="preserve">ijalishi kuwa yeye </w:t>
        </w:r>
        <w:proofErr w:type="gramStart"/>
        <w:r w:rsidR="0091733F">
          <w:t>ni</w:t>
        </w:r>
        <w:proofErr w:type="gramEnd"/>
        <w:r w:rsidR="0091733F">
          <w:t xml:space="preserve"> Myahudi a</w:t>
        </w:r>
      </w:ins>
      <w:ins w:id="5066" w:author="Cory" w:date="2013-01-03T14:22:00Z">
        <w:r w:rsidR="0091733F">
          <w:t>u</w:t>
        </w:r>
      </w:ins>
      <w:ins w:id="5067" w:author="Cory" w:date="2012-04-23T10:19:00Z">
        <w:r w:rsidR="000B1395">
          <w:t xml:space="preserve"> Myunani, mtu mwenye tabia nzuri au mtu anayeifuata dini sana</w:t>
        </w:r>
      </w:ins>
      <w:ins w:id="5068" w:author="Unknown" w:date="2000-07-31T22:56:00Z">
        <w:r>
          <w:t xml:space="preserve">.  </w:t>
        </w:r>
        <w:del w:id="5069" w:author="Cory" w:date="2012-04-23T10:22:00Z">
          <w:r w:rsidDel="000B1395">
            <w:delText xml:space="preserve">All have sinned and are therefore condemned under the </w:delText>
          </w:r>
        </w:del>
      </w:ins>
      <w:ins w:id="5070" w:author="Unknown" w:date="2000-09-25T09:16:00Z">
        <w:del w:id="5071" w:author="Cory" w:date="2012-04-23T10:22:00Z">
          <w:r w:rsidDel="000B1395">
            <w:delText>Law</w:delText>
          </w:r>
        </w:del>
      </w:ins>
      <w:ins w:id="5072" w:author="Unknown" w:date="2000-07-31T22:56:00Z">
        <w:del w:id="5073" w:author="Cory" w:date="2012-04-23T10:22:00Z">
          <w:r w:rsidDel="000B1395">
            <w:delText xml:space="preserve"> of sin and death</w:delText>
          </w:r>
        </w:del>
      </w:ins>
      <w:ins w:id="5074" w:author="Cory" w:date="2012-04-23T10:22:00Z">
        <w:r w:rsidR="000B1395">
          <w:t>Wote</w:t>
        </w:r>
      </w:ins>
      <w:ins w:id="5075" w:author="Cory" w:date="2012-04-23T10:24:00Z">
        <w:r w:rsidR="00331558">
          <w:t xml:space="preserve"> wametenda dhambi </w:t>
        </w:r>
        <w:proofErr w:type="gramStart"/>
        <w:r w:rsidR="00331558">
          <w:t>na</w:t>
        </w:r>
        <w:proofErr w:type="gramEnd"/>
        <w:r w:rsidR="00331558">
          <w:t xml:space="preserve"> kwa hiyo wanahukumiwa chini ya sheria ya dhambi na kifo</w:t>
        </w:r>
      </w:ins>
      <w:ins w:id="5076" w:author="Unknown" w:date="2000-07-31T22:56:00Z">
        <w:r>
          <w:t xml:space="preserve">.  </w:t>
        </w:r>
        <w:del w:id="5077" w:author="Cory" w:date="2012-04-23T10:25:00Z">
          <w:r w:rsidDel="00331558">
            <w:delText xml:space="preserve">The latter section of this chapter reveals how we may be delivered from the condemnation of the </w:delText>
          </w:r>
        </w:del>
      </w:ins>
      <w:ins w:id="5078" w:author="Unknown" w:date="2000-09-25T09:16:00Z">
        <w:del w:id="5079" w:author="Cory" w:date="2012-04-23T10:25:00Z">
          <w:r w:rsidDel="00331558">
            <w:delText>Law</w:delText>
          </w:r>
        </w:del>
      </w:ins>
      <w:ins w:id="5080" w:author="Cory" w:date="2012-04-23T10:25:00Z">
        <w:r w:rsidR="00331558">
          <w:t>Mwishoni mwa sura hii tunafunuliwa jinsi tunavyoweza kuokolewa kutoka katika hukumu ya sheria</w:t>
        </w:r>
      </w:ins>
      <w:ins w:id="5081" w:author="Unknown" w:date="2000-07-31T22:56:00Z">
        <w:r>
          <w:t xml:space="preserve">.  </w:t>
        </w:r>
        <w:del w:id="5082" w:author="Cory" w:date="2012-04-23T10:26:00Z">
          <w:r w:rsidDel="00331558">
            <w:delText>It teaches us that we may be redeemed and justified (counted righteous) through the death of Christ</w:delText>
          </w:r>
        </w:del>
      </w:ins>
      <w:ins w:id="5083" w:author="Cory" w:date="2012-04-23T10:26:00Z">
        <w:r w:rsidR="00331558">
          <w:t xml:space="preserve">Inatufundisha kuwa tunaweza kukombolewa </w:t>
        </w:r>
        <w:proofErr w:type="gramStart"/>
        <w:r w:rsidR="00331558">
          <w:t>na</w:t>
        </w:r>
        <w:proofErr w:type="gramEnd"/>
        <w:r w:rsidR="00331558">
          <w:t xml:space="preserve"> kuhesabiwa haki kwa kifo cha Kristo</w:t>
        </w:r>
      </w:ins>
      <w:ins w:id="5084" w:author="Unknown" w:date="2000-07-31T22:56:00Z">
        <w:r>
          <w:t>.</w:t>
        </w:r>
      </w:ins>
    </w:p>
    <w:p w:rsidR="003B6D76" w:rsidRDefault="003B6D76">
      <w:pPr>
        <w:pStyle w:val="BodyText"/>
        <w:numPr>
          <w:ins w:id="5085" w:author="Unknown" w:date="2000-08-04T08:34:00Z"/>
        </w:numPr>
        <w:tabs>
          <w:tab w:val="left" w:pos="504"/>
        </w:tabs>
        <w:rPr>
          <w:ins w:id="5086" w:author="Unknown" w:date="2000-08-04T08:34:00Z"/>
        </w:rPr>
      </w:pPr>
    </w:p>
    <w:p w:rsidR="003B6D76" w:rsidDel="00331558" w:rsidRDefault="003B6D76">
      <w:pPr>
        <w:pStyle w:val="BodyText"/>
        <w:tabs>
          <w:tab w:val="left" w:pos="504"/>
        </w:tabs>
        <w:spacing w:line="360" w:lineRule="auto"/>
        <w:rPr>
          <w:ins w:id="5087" w:author="Unknown" w:date="2000-07-31T22:56:00Z"/>
          <w:del w:id="5088" w:author="Cory" w:date="2012-04-23T10:27:00Z"/>
        </w:rPr>
      </w:pPr>
      <w:ins w:id="5089" w:author="Unknown" w:date="2000-07-31T22:56:00Z">
        <w:r>
          <w:t>1.</w:t>
        </w:r>
        <w:r>
          <w:tab/>
        </w:r>
        <w:del w:id="5090" w:author="Cory" w:date="2012-04-23T10:27:00Z">
          <w:r w:rsidDel="00331558">
            <w:delText>What advantage did the Jew have</w:delText>
          </w:r>
        </w:del>
      </w:ins>
      <w:ins w:id="5091" w:author="Cory" w:date="2012-04-23T10:27:00Z">
        <w:r w:rsidR="00331558">
          <w:t xml:space="preserve">Myahudi alikuwa </w:t>
        </w:r>
        <w:proofErr w:type="gramStart"/>
        <w:r w:rsidR="00331558">
          <w:t>na</w:t>
        </w:r>
        <w:proofErr w:type="gramEnd"/>
        <w:r w:rsidR="00331558">
          <w:t xml:space="preserve"> faida gani</w:t>
        </w:r>
      </w:ins>
      <w:ins w:id="5092" w:author="Unknown" w:date="2000-07-31T22:56:00Z">
        <w:r>
          <w:t>? (</w:t>
        </w:r>
      </w:ins>
      <w:proofErr w:type="gramStart"/>
      <w:ins w:id="5093" w:author="Cory" w:date="2012-04-19T11:55:00Z">
        <w:r w:rsidR="00756086">
          <w:t>mistari</w:t>
        </w:r>
      </w:ins>
      <w:proofErr w:type="gramEnd"/>
      <w:ins w:id="5094" w:author="Unknown" w:date="2000-07-31T22:56:00Z">
        <w:del w:id="5095" w:author="Cory" w:date="2012-04-19T11:55:00Z">
          <w:r w:rsidDel="00756086">
            <w:delText>vv.</w:delText>
          </w:r>
        </w:del>
        <w:r>
          <w:t xml:space="preserve"> 1-2)  </w:t>
        </w:r>
      </w:ins>
      <w:ins w:id="5096" w:author="Unknown" w:date="2000-08-04T08:35:00Z">
        <w:del w:id="5097" w:author="Cory" w:date="2012-04-23T10:27:00Z">
          <w:r w:rsidRPr="00D4641B" w:rsidDel="00331558">
            <w:rPr>
              <w:b/>
              <w:bCs/>
              <w:rPrChange w:id="5098" w:author="Cory" w:date="2013-01-03T15:00:00Z">
                <w:rPr>
                  <w:b/>
                  <w:bCs/>
                  <w:u w:val="single"/>
                </w:rPr>
              </w:rPrChange>
            </w:rPr>
            <w:delText>The Jew has been entrusted with the very words of God</w:delText>
          </w:r>
        </w:del>
      </w:ins>
      <w:ins w:id="5099" w:author="Cory" w:date="2013-01-03T15:00:00Z">
        <w:r w:rsidR="00D4641B">
          <w:rPr>
            <w:b/>
            <w:bCs/>
          </w:rPr>
          <w:t>____________________________________________________</w:t>
        </w:r>
      </w:ins>
      <w:ins w:id="5100" w:author="Unknown" w:date="2000-08-04T08:35:00Z">
        <w:del w:id="5101" w:author="Cory" w:date="2013-01-03T15:00:00Z">
          <w:r w:rsidRPr="00D4641B" w:rsidDel="00D4641B">
            <w:rPr>
              <w:b/>
              <w:bCs/>
              <w:rPrChange w:id="5102" w:author="Cory" w:date="2013-01-03T15:00:00Z">
                <w:rPr>
                  <w:b/>
                  <w:bCs/>
                  <w:u w:val="single"/>
                </w:rPr>
              </w:rPrChange>
            </w:rPr>
            <w:delText>.</w:delText>
          </w:r>
        </w:del>
      </w:ins>
    </w:p>
    <w:p w:rsidR="003B6D76" w:rsidDel="00331558" w:rsidRDefault="003B6D76">
      <w:pPr>
        <w:pStyle w:val="BlockText"/>
        <w:numPr>
          <w:ins w:id="5103" w:author="Donald C. Sommer" w:date="2002-01-05T08:45:00Z"/>
        </w:numPr>
        <w:tabs>
          <w:tab w:val="left" w:pos="504"/>
        </w:tabs>
        <w:spacing w:line="360" w:lineRule="auto"/>
        <w:ind w:left="0" w:right="0"/>
        <w:rPr>
          <w:ins w:id="5104" w:author="Donald C. Sommer" w:date="2002-01-05T08:45:00Z"/>
          <w:del w:id="5105" w:author="Cory" w:date="2012-04-23T10:27:00Z"/>
        </w:rPr>
      </w:pPr>
      <w:ins w:id="5106" w:author="Donald C. Sommer" w:date="2002-01-05T08:45:00Z">
        <w:del w:id="5107" w:author="Cory" w:date="2012-04-23T10:27:00Z">
          <w:r w:rsidDel="00331558">
            <w:tab/>
          </w:r>
        </w:del>
        <w:del w:id="5108" w:author="Cory" w:date="2012-04-23T10:26:00Z">
          <w:r w:rsidDel="00331558">
            <w:delText>______________________________________________________________________________________</w:delText>
          </w:r>
        </w:del>
      </w:ins>
    </w:p>
    <w:p w:rsidR="003B6D76" w:rsidRDefault="003B6D76" w:rsidP="00331558">
      <w:pPr>
        <w:pStyle w:val="BodyText"/>
        <w:tabs>
          <w:tab w:val="left" w:pos="504"/>
        </w:tabs>
        <w:spacing w:line="360" w:lineRule="auto"/>
        <w:rPr>
          <w:ins w:id="5109" w:author="Unknown" w:date="2000-07-31T22:56:00Z"/>
        </w:rPr>
        <w:pPrChange w:id="5110" w:author="Cory" w:date="2012-04-23T10:27:00Z">
          <w:pPr>
            <w:pStyle w:val="BlockText"/>
            <w:tabs>
              <w:tab w:val="left" w:pos="504"/>
            </w:tabs>
            <w:ind w:left="0" w:right="0"/>
          </w:pPr>
        </w:pPrChange>
      </w:pPr>
    </w:p>
    <w:p w:rsidR="003B6D76" w:rsidRPr="00D4641B" w:rsidDel="0035401F" w:rsidRDefault="003B6D76">
      <w:pPr>
        <w:pStyle w:val="BlockText"/>
        <w:numPr>
          <w:ilvl w:val="0"/>
          <w:numId w:val="24"/>
          <w:ins w:id="5111" w:author="Unknown" w:date="2000-08-08T08:13:00Z"/>
        </w:numPr>
        <w:tabs>
          <w:tab w:val="clear" w:pos="360"/>
        </w:tabs>
        <w:spacing w:line="360" w:lineRule="auto"/>
        <w:ind w:left="547" w:right="0" w:hanging="547"/>
        <w:rPr>
          <w:ins w:id="5112" w:author="Donald C. Sommer" w:date="2002-01-05T08:46:00Z"/>
          <w:del w:id="5113" w:author="Cory" w:date="2012-04-23T10:29:00Z"/>
          <w:b/>
          <w:rPrChange w:id="5114" w:author="Cory" w:date="2013-01-03T15:00:00Z">
            <w:rPr>
              <w:ins w:id="5115" w:author="Donald C. Sommer" w:date="2002-01-05T08:46:00Z"/>
              <w:del w:id="5116" w:author="Cory" w:date="2012-04-23T10:29:00Z"/>
              <w:b/>
              <w:u w:val="single"/>
            </w:rPr>
          </w:rPrChange>
        </w:rPr>
      </w:pPr>
      <w:ins w:id="5117" w:author="Unknown" w:date="2000-07-31T22:56:00Z">
        <w:r>
          <w:t>(</w:t>
        </w:r>
      </w:ins>
      <w:ins w:id="5118" w:author="Cory" w:date="2012-04-19T11:55:00Z">
        <w:r w:rsidR="00756086">
          <w:t xml:space="preserve">mistari </w:t>
        </w:r>
      </w:ins>
      <w:ins w:id="5119" w:author="Unknown" w:date="2000-07-31T22:56:00Z">
        <w:del w:id="5120" w:author="Cory" w:date="2012-04-19T11:55:00Z">
          <w:r w:rsidDel="00756086">
            <w:delText xml:space="preserve">vv. </w:delText>
          </w:r>
        </w:del>
        <w:r>
          <w:t xml:space="preserve">3-6) </w:t>
        </w:r>
        <w:del w:id="5121" w:author="Cory" w:date="2012-04-23T10:29:00Z">
          <w:r w:rsidDel="00331558">
            <w:delText>Discuss Israel’s unbelief and disobedience to the word of God in contrast to the truthfulness and faithfulness of God</w:delText>
          </w:r>
        </w:del>
      </w:ins>
      <w:ins w:id="5122" w:author="Cory" w:date="2012-04-23T10:29:00Z">
        <w:r w:rsidR="00331558">
          <w:t xml:space="preserve">Jadili kutoamini </w:t>
        </w:r>
        <w:proofErr w:type="gramStart"/>
        <w:r w:rsidR="00331558">
          <w:t>na</w:t>
        </w:r>
        <w:proofErr w:type="gramEnd"/>
        <w:r w:rsidR="00331558">
          <w:t xml:space="preserve"> kutotii neno la Mungu kwa Israeli ukilinganisha na ukweli na uaminifu wa Mungu</w:t>
        </w:r>
      </w:ins>
      <w:ins w:id="5123" w:author="Unknown" w:date="2000-07-31T22:56:00Z">
        <w:r>
          <w:t xml:space="preserve">.  </w:t>
        </w:r>
      </w:ins>
    </w:p>
    <w:p w:rsidR="003B6D76" w:rsidRPr="00151EB1" w:rsidRDefault="003B6D76" w:rsidP="00D4641B">
      <w:pPr>
        <w:pStyle w:val="BlockText"/>
        <w:numPr>
          <w:ilvl w:val="0"/>
          <w:numId w:val="24"/>
          <w:ins w:id="5124" w:author="Donald C. Sommer" w:date="2002-01-05T08:46:00Z"/>
        </w:numPr>
        <w:tabs>
          <w:tab w:val="clear" w:pos="360"/>
        </w:tabs>
        <w:spacing w:line="360" w:lineRule="auto"/>
        <w:ind w:left="547" w:right="0" w:hanging="547"/>
        <w:rPr>
          <w:ins w:id="5125" w:author="Unknown" w:date="2000-07-31T22:56:00Z"/>
          <w:b/>
          <w:u w:val="single"/>
        </w:rPr>
        <w:pPrChange w:id="5126" w:author="Cory" w:date="2013-01-03T15:00:00Z">
          <w:pPr>
            <w:pStyle w:val="BlockText"/>
            <w:spacing w:line="360" w:lineRule="auto"/>
            <w:ind w:left="540" w:right="0"/>
          </w:pPr>
        </w:pPrChange>
      </w:pPr>
      <w:ins w:id="5127" w:author="Unknown" w:date="2000-08-04T08:41:00Z">
        <w:del w:id="5128" w:author="Cory" w:date="2012-04-23T10:30:00Z">
          <w:r w:rsidRPr="00D4641B" w:rsidDel="0035401F">
            <w:rPr>
              <w:b/>
              <w:rPrChange w:id="5129" w:author="Cory" w:date="2013-01-03T15:00:00Z">
                <w:rPr>
                  <w:b/>
                  <w:u w:val="single"/>
                </w:rPr>
              </w:rPrChange>
            </w:rPr>
            <w:delText>Lack of faith does not nullify God’s faithfulness</w:delText>
          </w:r>
        </w:del>
      </w:ins>
      <w:ins w:id="5130" w:author="Cory" w:date="2013-01-03T15:00:00Z">
        <w:r w:rsidR="00D4641B">
          <w:rPr>
            <w:b/>
          </w:rPr>
          <w:t>__________________________________________________________________________________</w:t>
        </w:r>
      </w:ins>
      <w:ins w:id="5131" w:author="Unknown" w:date="2000-08-04T08:41:00Z">
        <w:del w:id="5132" w:author="Cory" w:date="2013-01-03T15:00:00Z">
          <w:r w:rsidRPr="00D4641B" w:rsidDel="00D4641B">
            <w:rPr>
              <w:b/>
              <w:rPrChange w:id="5133" w:author="Cory" w:date="2013-01-03T15:00:00Z">
                <w:rPr>
                  <w:b/>
                  <w:u w:val="single"/>
                </w:rPr>
              </w:rPrChange>
            </w:rPr>
            <w:delText xml:space="preserve">.  </w:delText>
          </w:r>
        </w:del>
        <w:del w:id="5134" w:author="Cory" w:date="2012-04-23T10:30:00Z">
          <w:r w:rsidRPr="00D4641B" w:rsidDel="0035401F">
            <w:rPr>
              <w:b/>
              <w:rPrChange w:id="5135" w:author="Cory" w:date="2013-01-03T15:00:00Z">
                <w:rPr>
                  <w:b/>
                  <w:u w:val="single"/>
                </w:rPr>
              </w:rPrChange>
            </w:rPr>
            <w:delText>God is faithful to His promises regardless</w:delText>
          </w:r>
        </w:del>
        <w:del w:id="5136" w:author="Cory" w:date="2013-01-03T15:00:00Z">
          <w:r w:rsidRPr="00D4641B" w:rsidDel="00D4641B">
            <w:rPr>
              <w:b/>
              <w:rPrChange w:id="5137" w:author="Cory" w:date="2013-01-03T15:00:00Z">
                <w:rPr>
                  <w:b/>
                  <w:u w:val="single"/>
                </w:rPr>
              </w:rPrChange>
            </w:rPr>
            <w:delText>.</w:delText>
          </w:r>
        </w:del>
      </w:ins>
      <w:ins w:id="5138" w:author="Donald C. Sommer" w:date="2002-01-07T17:32:00Z">
        <w:del w:id="5139" w:author="Cory" w:date="2012-04-23T10:29:00Z">
          <w:r w:rsidRPr="0035401F" w:rsidDel="0035401F">
            <w:rPr>
              <w:b/>
              <w:u w:val="single"/>
            </w:rPr>
            <w:delText>____</w:delText>
          </w:r>
        </w:del>
        <w:del w:id="5140" w:author="Cory" w:date="2012-04-23T10:30:00Z">
          <w:r w:rsidRPr="0035401F" w:rsidDel="0035401F">
            <w:rPr>
              <w:b/>
              <w:u w:val="single"/>
            </w:rPr>
            <w:delText>___</w:delText>
          </w:r>
        </w:del>
      </w:ins>
    </w:p>
    <w:p w:rsidR="003B6D76" w:rsidDel="0035401F" w:rsidRDefault="003B6D76">
      <w:pPr>
        <w:pStyle w:val="BlockText"/>
        <w:tabs>
          <w:tab w:val="left" w:pos="504"/>
        </w:tabs>
        <w:spacing w:line="360" w:lineRule="auto"/>
        <w:ind w:left="504" w:right="0"/>
        <w:rPr>
          <w:ins w:id="5141" w:author="Unknown" w:date="2000-07-31T22:56:00Z"/>
          <w:del w:id="5142" w:author="Cory" w:date="2012-04-23T10:32:00Z"/>
          <w:rPrChange w:id="5143" w:author="Donald C. Sommer" w:date="2002-01-07T17:33:00Z">
            <w:rPr>
              <w:ins w:id="5144" w:author="Unknown" w:date="2000-07-31T22:56:00Z"/>
              <w:del w:id="5145" w:author="Cory" w:date="2012-04-23T10:32:00Z"/>
            </w:rPr>
          </w:rPrChange>
        </w:rPr>
      </w:pPr>
      <w:ins w:id="5146" w:author="Unknown" w:date="2000-07-31T22:56:00Z">
        <w:del w:id="5147" w:author="Cory" w:date="2012-04-23T10:30:00Z">
          <w:r w:rsidDel="0035401F">
            <w:delText>In</w:delText>
          </w:r>
        </w:del>
      </w:ins>
      <w:ins w:id="5148" w:author="Cory" w:date="2012-04-23T10:30:00Z">
        <w:r w:rsidR="0035401F">
          <w:t>Katika</w:t>
        </w:r>
      </w:ins>
      <w:ins w:id="5149" w:author="Unknown" w:date="2000-07-31T22:56:00Z">
        <w:r>
          <w:t xml:space="preserve"> </w:t>
        </w:r>
      </w:ins>
      <w:ins w:id="5150" w:author="Cory" w:date="2012-04-19T11:55:00Z">
        <w:r w:rsidR="00756086">
          <w:t xml:space="preserve">mistari </w:t>
        </w:r>
      </w:ins>
      <w:ins w:id="5151" w:author="Unknown" w:date="2000-07-31T22:56:00Z">
        <w:del w:id="5152" w:author="Cory" w:date="2012-04-19T11:55:00Z">
          <w:r w:rsidDel="00756086">
            <w:delText xml:space="preserve">vv. </w:delText>
          </w:r>
        </w:del>
        <w:r>
          <w:t xml:space="preserve">5 </w:t>
        </w:r>
        <w:del w:id="5153" w:author="Cory" w:date="2012-04-23T10:30:00Z">
          <w:r w:rsidDel="0035401F">
            <w:delText>and</w:delText>
          </w:r>
        </w:del>
      </w:ins>
      <w:proofErr w:type="gramStart"/>
      <w:ins w:id="5154" w:author="Cory" w:date="2012-04-23T10:30:00Z">
        <w:r w:rsidR="0035401F">
          <w:t>na</w:t>
        </w:r>
      </w:ins>
      <w:proofErr w:type="gramEnd"/>
      <w:ins w:id="5155" w:author="Unknown" w:date="2000-07-31T22:56:00Z">
        <w:r>
          <w:t xml:space="preserve"> 6, </w:t>
        </w:r>
        <w:del w:id="5156" w:author="Cory" w:date="2012-04-23T10:30:00Z">
          <w:r w:rsidDel="0035401F">
            <w:delText>if man’s unrighteousness brings out (in contrast) the righteousness of God, would God be wrong in judging mankind</w:delText>
          </w:r>
        </w:del>
      </w:ins>
      <w:ins w:id="5157" w:author="Cory" w:date="2012-04-23T10:30:00Z">
        <w:r w:rsidR="0035401F">
          <w:t>ikiwa udhalimu wa mwanadamu waithibitisha haki ya Mungu, je Mungu atafanya kosa kumhukumu mwandamu</w:t>
        </w:r>
      </w:ins>
      <w:ins w:id="5158" w:author="Unknown" w:date="2000-07-31T22:56:00Z">
        <w:r>
          <w:t xml:space="preserve">? </w:t>
        </w:r>
      </w:ins>
      <w:ins w:id="5159" w:author="Unknown" w:date="2000-09-25T09:08:00Z">
        <w:r>
          <w:t xml:space="preserve"> </w:t>
        </w:r>
      </w:ins>
      <w:ins w:id="5160" w:author="Unknown" w:date="2000-07-31T22:56:00Z">
        <w:del w:id="5161" w:author="Cory" w:date="2012-04-23T10:32:00Z">
          <w:r w:rsidRPr="00D4641B" w:rsidDel="0035401F">
            <w:rPr>
              <w:b/>
              <w:rPrChange w:id="5162" w:author="Cory" w:date="2013-01-03T15:00:00Z">
                <w:rPr>
                  <w:b/>
                  <w:u w:val="single"/>
                </w:rPr>
              </w:rPrChange>
            </w:rPr>
            <w:delText xml:space="preserve">No, God must still be true to His </w:delText>
          </w:r>
        </w:del>
      </w:ins>
      <w:ins w:id="5163" w:author="Unknown" w:date="2000-08-04T08:43:00Z">
        <w:del w:id="5164" w:author="Cory" w:date="2012-04-23T10:32:00Z">
          <w:r w:rsidRPr="00D4641B" w:rsidDel="0035401F">
            <w:rPr>
              <w:b/>
              <w:rPrChange w:id="5165" w:author="Cory" w:date="2013-01-03T15:00:00Z">
                <w:rPr>
                  <w:b/>
                  <w:u w:val="single"/>
                </w:rPr>
              </w:rPrChange>
            </w:rPr>
            <w:delText xml:space="preserve">righteous </w:delText>
          </w:r>
        </w:del>
      </w:ins>
      <w:ins w:id="5166" w:author="Unknown" w:date="2000-07-31T22:56:00Z">
        <w:del w:id="5167" w:author="Cory" w:date="2012-04-23T10:32:00Z">
          <w:r w:rsidRPr="00D4641B" w:rsidDel="0035401F">
            <w:rPr>
              <w:b/>
              <w:rPrChange w:id="5168" w:author="Cory" w:date="2013-01-03T15:00:00Z">
                <w:rPr>
                  <w:b/>
                  <w:u w:val="single"/>
                </w:rPr>
              </w:rPrChange>
            </w:rPr>
            <w:delText>natur</w:delText>
          </w:r>
        </w:del>
      </w:ins>
      <w:ins w:id="5169" w:author="Donald C. Sommer" w:date="2002-01-07T17:32:00Z">
        <w:del w:id="5170" w:author="Cory" w:date="2012-04-23T10:32:00Z">
          <w:r w:rsidRPr="00D4641B" w:rsidDel="0035401F">
            <w:rPr>
              <w:b/>
              <w:rPrChange w:id="5171" w:author="Cory" w:date="2013-01-03T15:00:00Z">
                <w:rPr>
                  <w:b/>
                  <w:u w:val="single"/>
                </w:rPr>
              </w:rPrChange>
            </w:rPr>
            <w:delText>e</w:delText>
          </w:r>
        </w:del>
      </w:ins>
      <w:ins w:id="5172" w:author="Cory" w:date="2013-01-03T15:00:00Z">
        <w:r w:rsidR="00D4641B">
          <w:rPr>
            <w:b/>
          </w:rPr>
          <w:t>____________________________________________________</w:t>
        </w:r>
      </w:ins>
      <w:ins w:id="5173" w:author="Donald C. Sommer" w:date="2002-01-07T17:32:00Z">
        <w:del w:id="5174" w:author="Cory" w:date="2013-01-03T15:00:00Z">
          <w:r w:rsidRPr="00D4641B" w:rsidDel="00D4641B">
            <w:rPr>
              <w:b/>
              <w:rPrChange w:id="5175" w:author="Cory" w:date="2013-01-03T15:00:00Z">
                <w:rPr>
                  <w:b/>
                  <w:u w:val="single"/>
                </w:rPr>
              </w:rPrChange>
            </w:rPr>
            <w:delText>.</w:delText>
          </w:r>
        </w:del>
      </w:ins>
      <w:ins w:id="5176" w:author="Donald C. Sommer" w:date="2002-01-07T17:33:00Z">
        <w:del w:id="5177" w:author="Cory" w:date="2012-04-23T10:32:00Z">
          <w:r w:rsidDel="0035401F">
            <w:delText>____</w:delText>
          </w:r>
        </w:del>
        <w:r>
          <w:t>________________</w:t>
        </w:r>
      </w:ins>
      <w:ins w:id="5178" w:author="Unknown" w:date="2000-07-31T22:56:00Z">
        <w:del w:id="5179" w:author="Donald C. Sommer" w:date="2002-01-07T17:32:00Z">
          <w:r>
            <w:rPr>
              <w:rPrChange w:id="5180" w:author="Donald C. Sommer" w:date="2002-01-07T17:33:00Z">
                <w:rPr/>
              </w:rPrChange>
            </w:rPr>
            <w:delText>e.</w:delText>
          </w:r>
        </w:del>
      </w:ins>
    </w:p>
    <w:p w:rsidR="003B6D76" w:rsidRDefault="003B6D76" w:rsidP="0035401F">
      <w:pPr>
        <w:pStyle w:val="BlockText"/>
        <w:tabs>
          <w:tab w:val="left" w:pos="504"/>
        </w:tabs>
        <w:spacing w:line="360" w:lineRule="auto"/>
        <w:ind w:left="504" w:right="0"/>
        <w:rPr>
          <w:ins w:id="5181" w:author="Unknown" w:date="2000-07-31T22:56:00Z"/>
        </w:rPr>
        <w:pPrChange w:id="5182" w:author="Cory" w:date="2012-04-23T10:32:00Z">
          <w:pPr>
            <w:pStyle w:val="BlockText"/>
            <w:tabs>
              <w:tab w:val="left" w:pos="504"/>
            </w:tabs>
            <w:ind w:left="0" w:right="0"/>
          </w:pPr>
        </w:pPrChange>
      </w:pPr>
    </w:p>
    <w:p w:rsidR="003B6D76" w:rsidDel="0035401F" w:rsidRDefault="003B6D76">
      <w:pPr>
        <w:pStyle w:val="BlockText"/>
        <w:tabs>
          <w:tab w:val="left" w:pos="504"/>
        </w:tabs>
        <w:ind w:left="0" w:right="0"/>
        <w:rPr>
          <w:ins w:id="5183" w:author="Unknown" w:date="2000-07-31T22:56:00Z"/>
          <w:del w:id="5184" w:author="Cory" w:date="2012-04-23T10:32:00Z"/>
        </w:rPr>
      </w:pPr>
      <w:ins w:id="5185" w:author="Unknown" w:date="2000-08-08T08:09:00Z">
        <w:r>
          <w:tab/>
        </w:r>
      </w:ins>
      <w:ins w:id="5186" w:author="Unknown" w:date="2000-07-31T22:56:00Z">
        <w:del w:id="5187" w:author="Cory" w:date="2012-04-23T10:32:00Z">
          <w:r w:rsidDel="0035401F">
            <w:delText xml:space="preserve">Note:  The word </w:delText>
          </w:r>
          <w:r w:rsidDel="0035401F">
            <w:rPr>
              <w:i/>
              <w:rPrChange w:id="5188" w:author="Unknown" w:date="2000-09-20T09:47:00Z">
                <w:rPr>
                  <w:i/>
                </w:rPr>
              </w:rPrChange>
            </w:rPr>
            <w:delText>faith</w:delText>
          </w:r>
          <w:r w:rsidDel="0035401F">
            <w:delText xml:space="preserve"> in the King James Version should be translated “</w:delText>
          </w:r>
          <w:r w:rsidDel="0035401F">
            <w:rPr>
              <w:i/>
              <w:iCs/>
              <w:rPrChange w:id="5189" w:author="Unknown" w:date="2000-11-08T18:42:00Z">
                <w:rPr>
                  <w:i/>
                  <w:iCs/>
                </w:rPr>
              </w:rPrChange>
            </w:rPr>
            <w:delText>faithfulness</w:delText>
          </w:r>
          <w:r w:rsidDel="0035401F">
            <w:delText>.”</w:delText>
          </w:r>
        </w:del>
      </w:ins>
    </w:p>
    <w:p w:rsidR="003B6D76" w:rsidRDefault="003B6D76">
      <w:pPr>
        <w:pStyle w:val="BlockText"/>
        <w:tabs>
          <w:tab w:val="left" w:pos="504"/>
        </w:tabs>
        <w:ind w:left="0" w:right="0"/>
        <w:rPr>
          <w:ins w:id="5190" w:author="Unknown" w:date="2000-07-31T22:56:00Z"/>
        </w:rPr>
      </w:pPr>
    </w:p>
    <w:p w:rsidR="003B6D76" w:rsidDel="004C0B3F" w:rsidRDefault="003B6D76">
      <w:pPr>
        <w:pStyle w:val="BlockText"/>
        <w:numPr>
          <w:ilvl w:val="0"/>
          <w:numId w:val="24"/>
          <w:ins w:id="5191" w:author="Donald C. Sommer" w:date="2002-01-07T17:33:00Z"/>
        </w:numPr>
        <w:tabs>
          <w:tab w:val="left" w:pos="504"/>
        </w:tabs>
        <w:spacing w:line="360" w:lineRule="auto"/>
        <w:ind w:right="0"/>
        <w:rPr>
          <w:ins w:id="5192" w:author="Donald C. Sommer" w:date="2002-01-07T17:33:00Z"/>
          <w:del w:id="5193" w:author="Cory" w:date="2012-04-23T10:38:00Z"/>
          <w:b/>
          <w:u w:val="single"/>
          <w:rPrChange w:id="5194" w:author="Donald C. Sommer" w:date="2002-01-07T17:33:00Z">
            <w:rPr>
              <w:ins w:id="5195" w:author="Donald C. Sommer" w:date="2002-01-07T17:33:00Z"/>
              <w:del w:id="5196" w:author="Cory" w:date="2012-04-23T10:38:00Z"/>
              <w:b/>
              <w:u w:val="single"/>
            </w:rPr>
          </w:rPrChange>
        </w:rPr>
      </w:pPr>
      <w:ins w:id="5197" w:author="Unknown" w:date="2000-07-31T22:56:00Z">
        <w:del w:id="5198" w:author="Donald C. Sommer" w:date="2002-01-07T17:33:00Z">
          <w:r>
            <w:delText>3.</w:delText>
          </w:r>
          <w:r>
            <w:tab/>
          </w:r>
        </w:del>
        <w:r>
          <w:t>(</w:t>
        </w:r>
      </w:ins>
      <w:ins w:id="5199" w:author="Cory" w:date="2012-04-19T11:55:00Z">
        <w:r w:rsidR="00756086">
          <w:t xml:space="preserve">mistari </w:t>
        </w:r>
      </w:ins>
      <w:ins w:id="5200" w:author="Unknown" w:date="2000-07-31T22:56:00Z">
        <w:del w:id="5201" w:author="Cory" w:date="2012-04-19T11:55:00Z">
          <w:r w:rsidDel="00756086">
            <w:delText xml:space="preserve">vv. </w:delText>
          </w:r>
        </w:del>
        <w:r>
          <w:t xml:space="preserve">7-8) </w:t>
        </w:r>
        <w:del w:id="5202" w:author="Cory" w:date="2012-04-23T10:37:00Z">
          <w:r w:rsidDel="004C0B3F">
            <w:delText>These verse</w:delText>
          </w:r>
        </w:del>
      </w:ins>
      <w:ins w:id="5203" w:author="Unknown" w:date="2000-09-20T09:53:00Z">
        <w:del w:id="5204" w:author="Cory" w:date="2012-04-23T10:37:00Z">
          <w:r w:rsidDel="004C0B3F">
            <w:delText>s</w:delText>
          </w:r>
        </w:del>
      </w:ins>
      <w:ins w:id="5205" w:author="Unknown" w:date="2000-07-31T22:56:00Z">
        <w:del w:id="5206" w:author="Cory" w:date="2012-04-23T10:37:00Z">
          <w:r w:rsidDel="004C0B3F">
            <w:delText xml:space="preserve"> says that man’s lie will cause God’s truthfulness to </w:delText>
          </w:r>
        </w:del>
      </w:ins>
      <w:ins w:id="5207" w:author="Unknown" w:date="2000-08-04T08:44:00Z">
        <w:del w:id="5208" w:author="Cory" w:date="2012-04-23T10:37:00Z">
          <w:r w:rsidDel="004C0B3F">
            <w:delText>enhance</w:delText>
          </w:r>
        </w:del>
      </w:ins>
      <w:ins w:id="5209" w:author="Unknown" w:date="2000-07-31T22:56:00Z">
        <w:del w:id="5210" w:author="Cory" w:date="2012-04-23T10:37:00Z">
          <w:r w:rsidDel="004C0B3F">
            <w:delText xml:space="preserve"> his glory</w:delText>
          </w:r>
        </w:del>
      </w:ins>
      <w:ins w:id="5211" w:author="Cory" w:date="2012-04-23T10:37:00Z">
        <w:r w:rsidR="004C0B3F">
          <w:t xml:space="preserve">Mistari inasema kwamba uongo </w:t>
        </w:r>
        <w:proofErr w:type="gramStart"/>
        <w:r w:rsidR="004C0B3F">
          <w:t>wa</w:t>
        </w:r>
        <w:proofErr w:type="gramEnd"/>
        <w:r w:rsidR="004C0B3F">
          <w:t xml:space="preserve"> mwanadamu</w:t>
        </w:r>
      </w:ins>
      <w:ins w:id="5212" w:author="Cory" w:date="2012-04-23T10:38:00Z">
        <w:r w:rsidR="004C0B3F">
          <w:t xml:space="preserve"> unasababisha kweli ya Mungu kuzidi kuthibitisha utukufu wake</w:t>
        </w:r>
      </w:ins>
      <w:ins w:id="5213" w:author="Unknown" w:date="2000-07-31T22:56:00Z">
        <w:r>
          <w:t xml:space="preserve">.  </w:t>
        </w:r>
      </w:ins>
      <w:ins w:id="5214" w:author="Unknown" w:date="2000-08-04T08:46:00Z">
        <w:del w:id="5215" w:author="Cory" w:date="2012-04-23T10:39:00Z">
          <w:r w:rsidDel="004C0B3F">
            <w:delText>What did s</w:delText>
          </w:r>
        </w:del>
      </w:ins>
      <w:ins w:id="5216" w:author="Unknown" w:date="2000-07-31T22:56:00Z">
        <w:del w:id="5217" w:author="Cory" w:date="2012-04-23T10:39:00Z">
          <w:r w:rsidDel="004C0B3F">
            <w:delText>ome</w:delText>
          </w:r>
        </w:del>
      </w:ins>
    </w:p>
    <w:p w:rsidR="003B6D76" w:rsidRPr="00D4641B" w:rsidDel="004C0B3F" w:rsidRDefault="003B6D76" w:rsidP="004C0B3F">
      <w:pPr>
        <w:pStyle w:val="BlockText"/>
        <w:numPr>
          <w:ilvl w:val="0"/>
          <w:numId w:val="24"/>
          <w:ins w:id="5218" w:author="Donald C. Sommer" w:date="2002-01-07T17:33:00Z"/>
        </w:numPr>
        <w:tabs>
          <w:tab w:val="left" w:pos="504"/>
        </w:tabs>
        <w:spacing w:line="360" w:lineRule="auto"/>
        <w:ind w:right="0"/>
        <w:rPr>
          <w:ins w:id="5219" w:author="Donald C. Sommer" w:date="2002-01-07T17:33:00Z"/>
          <w:del w:id="5220" w:author="Cory" w:date="2012-04-23T10:38:00Z"/>
          <w:b/>
          <w:rPrChange w:id="5221" w:author="Cory" w:date="2013-01-03T15:00:00Z">
            <w:rPr>
              <w:ins w:id="5222" w:author="Donald C. Sommer" w:date="2002-01-07T17:33:00Z"/>
              <w:del w:id="5223" w:author="Cory" w:date="2012-04-23T10:38:00Z"/>
              <w:b/>
              <w:u w:val="single"/>
            </w:rPr>
          </w:rPrChange>
        </w:rPr>
        <w:pPrChange w:id="5224" w:author="Cory" w:date="2012-04-23T10:39:00Z">
          <w:pPr>
            <w:pStyle w:val="BlockText"/>
            <w:tabs>
              <w:tab w:val="left" w:pos="504"/>
            </w:tabs>
            <w:spacing w:line="360" w:lineRule="auto"/>
            <w:ind w:left="0" w:right="0"/>
          </w:pPr>
        </w:pPrChange>
      </w:pPr>
      <w:ins w:id="5225" w:author="Donald C. Sommer" w:date="2002-01-07T17:33:00Z">
        <w:del w:id="5226" w:author="Cory" w:date="2012-04-23T10:38:00Z">
          <w:r w:rsidDel="004C0B3F">
            <w:tab/>
          </w:r>
        </w:del>
      </w:ins>
      <w:ins w:id="5227" w:author="Unknown" w:date="2000-07-31T22:56:00Z">
        <w:del w:id="5228" w:author="Cory" w:date="2012-04-23T10:39:00Z">
          <w:r w:rsidDel="004C0B3F">
            <w:delText xml:space="preserve"> wrongfully accuse Paul of saying</w:delText>
          </w:r>
        </w:del>
      </w:ins>
      <w:ins w:id="5229" w:author="Cory" w:date="2012-04-23T10:39:00Z">
        <w:r w:rsidR="004C0B3F">
          <w:t>Baadhi ya mambo yapi yalimshutumu Paulo kuyasema</w:t>
        </w:r>
      </w:ins>
      <w:ins w:id="5230" w:author="Unknown" w:date="2000-08-04T08:46:00Z">
        <w:r>
          <w:t>?</w:t>
        </w:r>
      </w:ins>
      <w:ins w:id="5231" w:author="Unknown" w:date="2000-07-31T22:56:00Z">
        <w:r>
          <w:t xml:space="preserve">  </w:t>
        </w:r>
      </w:ins>
      <w:ins w:id="5232" w:author="Unknown" w:date="2000-08-04T08:46:00Z">
        <w:del w:id="5233" w:author="Cory" w:date="2012-04-23T10:39:00Z">
          <w:r w:rsidRPr="00D4641B" w:rsidDel="000B007B">
            <w:rPr>
              <w:b/>
              <w:rPrChange w:id="5234" w:author="Cory" w:date="2013-01-03T15:00:00Z">
                <w:rPr>
                  <w:b/>
                  <w:u w:val="single"/>
                </w:rPr>
              </w:rPrChange>
            </w:rPr>
            <w:delText xml:space="preserve">Let us do evil that good my result…that God would be </w:delText>
          </w:r>
        </w:del>
      </w:ins>
      <w:ins w:id="5235" w:author="Donald C. Sommer" w:date="2002-01-07T17:33:00Z">
        <w:del w:id="5236" w:author="Cory" w:date="2012-04-23T10:39:00Z">
          <w:r w:rsidRPr="00D4641B" w:rsidDel="004C0B3F">
            <w:rPr>
              <w:b/>
              <w:rPrChange w:id="5237" w:author="Cory" w:date="2013-01-03T15:00:00Z">
                <w:rPr>
                  <w:b/>
                  <w:u w:val="single"/>
                </w:rPr>
              </w:rPrChange>
            </w:rPr>
            <w:delText>__________</w:delText>
          </w:r>
        </w:del>
        <w:del w:id="5238" w:author="Cory" w:date="2012-04-23T10:38:00Z">
          <w:r w:rsidRPr="00D4641B" w:rsidDel="004C0B3F">
            <w:rPr>
              <w:b/>
              <w:rPrChange w:id="5239" w:author="Cory" w:date="2013-01-03T15:00:00Z">
                <w:rPr>
                  <w:b/>
                  <w:u w:val="single"/>
                </w:rPr>
              </w:rPrChange>
            </w:rPr>
            <w:delText>_</w:delText>
          </w:r>
        </w:del>
      </w:ins>
    </w:p>
    <w:p w:rsidR="00D4641B" w:rsidRPr="00D4641B" w:rsidRDefault="003B6D76" w:rsidP="00D4641B">
      <w:pPr>
        <w:pStyle w:val="BlockText"/>
        <w:numPr>
          <w:ilvl w:val="0"/>
          <w:numId w:val="24"/>
          <w:ins w:id="5240" w:author="Unknown" w:date="2000-08-11T09:56:00Z"/>
        </w:numPr>
        <w:tabs>
          <w:tab w:val="left" w:pos="504"/>
        </w:tabs>
        <w:spacing w:line="360" w:lineRule="auto"/>
        <w:ind w:right="0"/>
        <w:rPr>
          <w:ins w:id="5241" w:author="Cory" w:date="2013-01-03T15:00:00Z"/>
          <w:b/>
          <w:u w:val="single"/>
          <w:rPrChange w:id="5242" w:author="Cory" w:date="2013-01-03T15:00:00Z">
            <w:rPr>
              <w:ins w:id="5243" w:author="Cory" w:date="2013-01-03T15:00:00Z"/>
              <w:b/>
            </w:rPr>
          </w:rPrChange>
        </w:rPr>
        <w:pPrChange w:id="5244" w:author="Cory" w:date="2013-01-03T15:00:00Z">
          <w:pPr>
            <w:pStyle w:val="BlockText"/>
            <w:tabs>
              <w:tab w:val="left" w:pos="504"/>
            </w:tabs>
            <w:ind w:left="504" w:right="0" w:hanging="504"/>
          </w:pPr>
        </w:pPrChange>
      </w:pPr>
      <w:ins w:id="5245" w:author="Donald C. Sommer" w:date="2002-01-07T17:33:00Z">
        <w:del w:id="5246" w:author="Cory" w:date="2012-04-23T10:38:00Z">
          <w:r w:rsidRPr="00151EB1" w:rsidDel="004C0B3F">
            <w:rPr>
              <w:b/>
            </w:rPr>
            <w:tab/>
          </w:r>
        </w:del>
      </w:ins>
      <w:ins w:id="5247" w:author="Unknown" w:date="2000-08-04T08:46:00Z">
        <w:del w:id="5248" w:author="Cory" w:date="2012-04-23T10:39:00Z">
          <w:r w:rsidRPr="00D4641B" w:rsidDel="000B007B">
            <w:rPr>
              <w:b/>
              <w:rPrChange w:id="5249" w:author="Cory" w:date="2013-01-03T15:00:00Z">
                <w:rPr>
                  <w:b/>
                  <w:u w:val="single"/>
                </w:rPr>
              </w:rPrChange>
            </w:rPr>
            <w:delText>glorified in contrast to our evil</w:delText>
          </w:r>
        </w:del>
      </w:ins>
      <w:ins w:id="5250" w:author="Cory" w:date="2013-01-03T15:00:00Z">
        <w:r w:rsidR="00D4641B">
          <w:rPr>
            <w:b/>
          </w:rPr>
          <w:t>_________________________________</w:t>
        </w:r>
      </w:ins>
    </w:p>
    <w:p w:rsidR="003B6D76" w:rsidRPr="004C0B3F" w:rsidDel="003167C4" w:rsidRDefault="00D4641B" w:rsidP="00D4641B">
      <w:pPr>
        <w:pStyle w:val="BlockText"/>
        <w:numPr>
          <w:ins w:id="5251" w:author="Donald C. Sommer" w:date="2002-01-07T17:33:00Z"/>
        </w:numPr>
        <w:tabs>
          <w:tab w:val="left" w:pos="504"/>
        </w:tabs>
        <w:spacing w:line="360" w:lineRule="auto"/>
        <w:ind w:left="360" w:right="0"/>
        <w:rPr>
          <w:ins w:id="5252" w:author="Unknown" w:date="2000-08-11T09:56:00Z"/>
          <w:del w:id="5253" w:author="Cory" w:date="2012-04-23T10:40:00Z"/>
          <w:b/>
          <w:u w:val="single"/>
        </w:rPr>
        <w:pPrChange w:id="5254" w:author="Cory" w:date="2013-01-03T15:00:00Z">
          <w:pPr>
            <w:pStyle w:val="BlockText"/>
            <w:tabs>
              <w:tab w:val="left" w:pos="504"/>
            </w:tabs>
            <w:ind w:left="0" w:right="0"/>
          </w:pPr>
        </w:pPrChange>
      </w:pPr>
      <w:ins w:id="5255" w:author="Cory" w:date="2013-01-03T15:01:00Z">
        <w:r>
          <w:rPr>
            <w:b/>
          </w:rPr>
          <w:t>___________________________________________________________________________________________</w:t>
        </w:r>
      </w:ins>
      <w:ins w:id="5256" w:author="Unknown" w:date="2000-08-04T08:46:00Z">
        <w:del w:id="5257" w:author="Cory" w:date="2013-01-03T15:00:00Z">
          <w:r w:rsidR="003B6D76" w:rsidRPr="00D4641B" w:rsidDel="00D4641B">
            <w:rPr>
              <w:b/>
              <w:rPrChange w:id="5258" w:author="Cory" w:date="2013-01-03T15:00:00Z">
                <w:rPr>
                  <w:b/>
                  <w:u w:val="single"/>
                </w:rPr>
              </w:rPrChange>
            </w:rPr>
            <w:delText>.</w:delText>
          </w:r>
        </w:del>
      </w:ins>
      <w:ins w:id="5259" w:author="Donald C. Sommer" w:date="2002-01-07T17:33:00Z">
        <w:del w:id="5260" w:author="Cory" w:date="2012-04-23T10:38:00Z">
          <w:r w:rsidR="003B6D76" w:rsidRPr="004C0B3F" w:rsidDel="004C0B3F">
            <w:rPr>
              <w:b/>
              <w:u w:val="single"/>
            </w:rPr>
            <w:delText>___________________________________________________________</w:delText>
          </w:r>
        </w:del>
      </w:ins>
    </w:p>
    <w:p w:rsidR="003B6D76" w:rsidRPr="00151EB1" w:rsidRDefault="003B6D76" w:rsidP="00D4641B">
      <w:pPr>
        <w:pStyle w:val="BlockText"/>
        <w:numPr>
          <w:ins w:id="5261" w:author="Unknown" w:date="2000-08-11T09:56:00Z"/>
        </w:numPr>
        <w:tabs>
          <w:tab w:val="left" w:pos="504"/>
        </w:tabs>
        <w:spacing w:line="360" w:lineRule="auto"/>
        <w:ind w:left="360" w:right="0"/>
        <w:rPr>
          <w:ins w:id="5262" w:author="Unknown" w:date="2000-07-31T22:56:00Z"/>
          <w:b/>
          <w:u w:val="single"/>
        </w:rPr>
        <w:pPrChange w:id="5263" w:author="Cory" w:date="2013-01-03T15:00:00Z">
          <w:pPr>
            <w:pStyle w:val="BlockText"/>
            <w:tabs>
              <w:tab w:val="left" w:pos="504"/>
            </w:tabs>
            <w:ind w:left="504" w:right="0" w:hanging="504"/>
          </w:pPr>
        </w:pPrChange>
      </w:pPr>
    </w:p>
    <w:p w:rsidR="003B6D76" w:rsidRPr="00D4641B" w:rsidDel="003167C4" w:rsidRDefault="003B6D76">
      <w:pPr>
        <w:pStyle w:val="BlockText"/>
        <w:tabs>
          <w:tab w:val="left" w:pos="504"/>
        </w:tabs>
        <w:spacing w:line="360" w:lineRule="auto"/>
        <w:ind w:left="504" w:right="0" w:hanging="504"/>
        <w:rPr>
          <w:ins w:id="5264" w:author="Donald C. Sommer" w:date="2002-01-07T17:34:00Z"/>
          <w:del w:id="5265" w:author="Cory" w:date="2012-04-23T10:41:00Z"/>
          <w:b/>
          <w:rPrChange w:id="5266" w:author="Cory" w:date="2013-01-03T15:01:00Z">
            <w:rPr>
              <w:ins w:id="5267" w:author="Donald C. Sommer" w:date="2002-01-07T17:34:00Z"/>
              <w:del w:id="5268" w:author="Cory" w:date="2012-04-23T10:41:00Z"/>
              <w:b/>
              <w:u w:val="single"/>
            </w:rPr>
          </w:rPrChange>
        </w:rPr>
      </w:pPr>
      <w:ins w:id="5269" w:author="Unknown" w:date="2000-08-11T09:56:00Z">
        <w:r>
          <w:t>4.</w:t>
        </w:r>
        <w:r>
          <w:tab/>
        </w:r>
      </w:ins>
      <w:ins w:id="5270" w:author="Unknown" w:date="2000-07-31T22:56:00Z">
        <w:r>
          <w:t>(</w:t>
        </w:r>
      </w:ins>
      <w:proofErr w:type="gramStart"/>
      <w:ins w:id="5271" w:author="Cory" w:date="2012-04-19T11:55:00Z">
        <w:r w:rsidR="00756086">
          <w:t>mstari</w:t>
        </w:r>
        <w:proofErr w:type="gramEnd"/>
        <w:r w:rsidR="00756086">
          <w:t xml:space="preserve"> </w:t>
        </w:r>
      </w:ins>
      <w:ins w:id="5272" w:author="Unknown" w:date="2000-07-31T22:56:00Z">
        <w:del w:id="5273" w:author="Cory" w:date="2012-04-19T11:55:00Z">
          <w:r w:rsidDel="00756086">
            <w:delText xml:space="preserve">v. </w:delText>
          </w:r>
        </w:del>
        <w:r>
          <w:t xml:space="preserve">9) </w:t>
        </w:r>
        <w:del w:id="5274" w:author="Cory" w:date="2012-04-23T10:40:00Z">
          <w:r w:rsidDel="003167C4">
            <w:delText>What did Paul prove, that is also in Romans</w:delText>
          </w:r>
        </w:del>
      </w:ins>
      <w:ins w:id="5275" w:author="Cory" w:date="2012-04-23T10:40:00Z">
        <w:r w:rsidR="003167C4">
          <w:t>Paulo alithibitisha nini, ambacho kipo pia katika Warumi</w:t>
        </w:r>
      </w:ins>
      <w:ins w:id="5276" w:author="Unknown" w:date="2000-07-31T22:56:00Z">
        <w:r>
          <w:t xml:space="preserve"> 1 </w:t>
        </w:r>
        <w:del w:id="5277" w:author="Cory" w:date="2012-04-23T10:41:00Z">
          <w:r w:rsidDel="003167C4">
            <w:delText>and</w:delText>
          </w:r>
        </w:del>
      </w:ins>
      <w:ins w:id="5278" w:author="Cory" w:date="2012-04-23T10:41:00Z">
        <w:r w:rsidR="003167C4">
          <w:t>na</w:t>
        </w:r>
      </w:ins>
      <w:ins w:id="5279" w:author="Unknown" w:date="2000-07-31T22:56:00Z">
        <w:r>
          <w:t xml:space="preserve"> 2?</w:t>
        </w:r>
      </w:ins>
      <w:ins w:id="5280" w:author="Unknown" w:date="2000-09-20T09:54:00Z">
        <w:r>
          <w:t xml:space="preserve">  </w:t>
        </w:r>
      </w:ins>
      <w:ins w:id="5281" w:author="Unknown" w:date="2000-07-31T22:56:00Z">
        <w:r>
          <w:t xml:space="preserve"> </w:t>
        </w:r>
      </w:ins>
      <w:ins w:id="5282" w:author="Unknown" w:date="2000-08-04T08:48:00Z">
        <w:del w:id="5283" w:author="Cory" w:date="2012-04-23T10:51:00Z">
          <w:r w:rsidRPr="00D4641B" w:rsidDel="00252A65">
            <w:rPr>
              <w:b/>
              <w:rPrChange w:id="5284" w:author="Cory" w:date="2013-01-03T15:01:00Z">
                <w:rPr>
                  <w:b/>
                  <w:u w:val="single"/>
                </w:rPr>
              </w:rPrChange>
            </w:rPr>
            <w:delText>Jews and Gentiles are alike, they are all</w:delText>
          </w:r>
        </w:del>
      </w:ins>
      <w:ins w:id="5285" w:author="Donald C. Sommer" w:date="2002-01-07T17:35:00Z">
        <w:del w:id="5286" w:author="Cory" w:date="2012-04-23T10:41:00Z">
          <w:r w:rsidRPr="00D4641B" w:rsidDel="003167C4">
            <w:rPr>
              <w:b/>
              <w:rPrChange w:id="5287" w:author="Cory" w:date="2013-01-03T15:01:00Z">
                <w:rPr>
                  <w:b/>
                  <w:u w:val="single"/>
                </w:rPr>
              </w:rPrChange>
            </w:rPr>
            <w:delText>___</w:delText>
          </w:r>
        </w:del>
      </w:ins>
    </w:p>
    <w:p w:rsidR="00D4641B" w:rsidRDefault="003B6D76" w:rsidP="00D4641B">
      <w:pPr>
        <w:pStyle w:val="BlockText"/>
        <w:tabs>
          <w:tab w:val="left" w:pos="504"/>
        </w:tabs>
        <w:spacing w:line="360" w:lineRule="auto"/>
        <w:ind w:left="504" w:right="0" w:hanging="504"/>
        <w:rPr>
          <w:ins w:id="5288" w:author="Cory" w:date="2013-01-03T15:01:00Z"/>
          <w:b/>
        </w:rPr>
        <w:pPrChange w:id="5289" w:author="Cory" w:date="2013-01-03T15:01:00Z">
          <w:pPr>
            <w:pStyle w:val="BlockText"/>
            <w:tabs>
              <w:tab w:val="left" w:pos="504"/>
            </w:tabs>
            <w:ind w:left="504" w:right="0" w:hanging="504"/>
          </w:pPr>
        </w:pPrChange>
      </w:pPr>
      <w:ins w:id="5290" w:author="Donald C. Sommer" w:date="2002-01-07T17:34:00Z">
        <w:del w:id="5291" w:author="Cory" w:date="2012-04-23T10:41:00Z">
          <w:r w:rsidRPr="00151EB1" w:rsidDel="003167C4">
            <w:rPr>
              <w:b/>
            </w:rPr>
            <w:tab/>
          </w:r>
        </w:del>
      </w:ins>
      <w:ins w:id="5292" w:author="Unknown" w:date="2000-08-04T08:48:00Z">
        <w:del w:id="5293" w:author="Cory" w:date="2012-04-23T10:41:00Z">
          <w:r w:rsidRPr="00D4641B" w:rsidDel="003167C4">
            <w:rPr>
              <w:b/>
              <w:rPrChange w:id="5294" w:author="Cory" w:date="2013-01-03T15:01:00Z">
                <w:rPr>
                  <w:b/>
                  <w:u w:val="single"/>
                </w:rPr>
              </w:rPrChange>
            </w:rPr>
            <w:delText xml:space="preserve"> </w:delText>
          </w:r>
        </w:del>
        <w:del w:id="5295" w:author="Cory" w:date="2012-04-23T10:51:00Z">
          <w:r w:rsidRPr="00D4641B" w:rsidDel="00252A65">
            <w:rPr>
              <w:b/>
              <w:rPrChange w:id="5296" w:author="Cory" w:date="2013-01-03T15:01:00Z">
                <w:rPr>
                  <w:b/>
                  <w:u w:val="single"/>
                </w:rPr>
              </w:rPrChange>
            </w:rPr>
            <w:delText>sinners</w:delText>
          </w:r>
        </w:del>
      </w:ins>
      <w:ins w:id="5297" w:author="Cory" w:date="2013-01-03T15:01:00Z">
        <w:r w:rsidR="00D4641B">
          <w:rPr>
            <w:b/>
          </w:rPr>
          <w:t>____________________________</w:t>
        </w:r>
      </w:ins>
    </w:p>
    <w:p w:rsidR="003B6D76" w:rsidDel="003167C4" w:rsidRDefault="00D4641B" w:rsidP="00151EB1">
      <w:pPr>
        <w:pStyle w:val="BlockText"/>
        <w:tabs>
          <w:tab w:val="left" w:pos="504"/>
        </w:tabs>
        <w:spacing w:line="360" w:lineRule="auto"/>
        <w:ind w:left="504" w:right="0" w:hanging="504"/>
        <w:rPr>
          <w:ins w:id="5298" w:author="Unknown" w:date="2000-08-11T09:57:00Z"/>
          <w:del w:id="5299" w:author="Cory" w:date="2012-04-23T10:41:00Z"/>
          <w:b/>
          <w:u w:val="single"/>
        </w:rPr>
      </w:pPr>
      <w:ins w:id="5300" w:author="Cory" w:date="2013-01-03T15:01:00Z">
        <w:r>
          <w:rPr>
            <w:b/>
          </w:rPr>
          <w:tab/>
          <w:t>__________________________________________________________________________________________</w:t>
        </w:r>
      </w:ins>
      <w:ins w:id="5301" w:author="Unknown" w:date="2000-08-04T08:48:00Z">
        <w:del w:id="5302" w:author="Cory" w:date="2012-04-23T10:41:00Z">
          <w:r w:rsidR="003B6D76" w:rsidDel="003167C4">
            <w:rPr>
              <w:b/>
              <w:u w:val="single"/>
              <w:rPrChange w:id="5303" w:author="Unknown" w:date="2000-08-04T08:48:00Z">
                <w:rPr>
                  <w:b/>
                  <w:u w:val="single"/>
                </w:rPr>
              </w:rPrChange>
            </w:rPr>
            <w:delText>.</w:delText>
          </w:r>
        </w:del>
      </w:ins>
      <w:ins w:id="5304" w:author="Donald C. Sommer" w:date="2002-01-07T17:35:00Z">
        <w:del w:id="5305" w:author="Cory" w:date="2012-04-23T10:41:00Z">
          <w:r w:rsidR="003B6D76" w:rsidDel="003167C4">
            <w:rPr>
              <w:b/>
              <w:u w:val="single"/>
            </w:rPr>
            <w:delText>_______________________________________________________________________________</w:delText>
          </w:r>
        </w:del>
      </w:ins>
    </w:p>
    <w:p w:rsidR="003B6D76" w:rsidRDefault="003B6D76" w:rsidP="00D4641B">
      <w:pPr>
        <w:pStyle w:val="BlockText"/>
        <w:tabs>
          <w:tab w:val="left" w:pos="504"/>
        </w:tabs>
        <w:spacing w:line="360" w:lineRule="auto"/>
        <w:ind w:left="504" w:right="0" w:hanging="504"/>
        <w:rPr>
          <w:ins w:id="5306" w:author="Unknown" w:date="2000-07-31T22:56:00Z"/>
          <w:b/>
          <w:u w:val="single"/>
          <w:rPrChange w:id="5307" w:author="Unknown" w:date="2000-08-04T08:48:00Z">
            <w:rPr>
              <w:ins w:id="5308" w:author="Unknown" w:date="2000-07-31T22:56:00Z"/>
              <w:b/>
              <w:u w:val="single"/>
            </w:rPr>
          </w:rPrChange>
        </w:rPr>
        <w:pPrChange w:id="5309" w:author="Cory" w:date="2013-01-03T15:01:00Z">
          <w:pPr>
            <w:pStyle w:val="BlockText"/>
            <w:tabs>
              <w:tab w:val="left" w:pos="504"/>
            </w:tabs>
            <w:ind w:left="504" w:right="0" w:hanging="504"/>
          </w:pPr>
        </w:pPrChange>
      </w:pPr>
    </w:p>
    <w:p w:rsidR="003B6D76" w:rsidRDefault="003B6D76" w:rsidP="00252A65">
      <w:pPr>
        <w:pStyle w:val="BlockText"/>
        <w:tabs>
          <w:tab w:val="left" w:pos="504"/>
        </w:tabs>
        <w:spacing w:line="360" w:lineRule="auto"/>
        <w:ind w:left="504" w:right="0" w:hanging="504"/>
        <w:rPr>
          <w:ins w:id="5310" w:author="Unknown" w:date="2000-07-31T22:56:00Z"/>
        </w:rPr>
        <w:pPrChange w:id="5311" w:author="Cory" w:date="2012-04-23T10:52:00Z">
          <w:pPr>
            <w:pStyle w:val="BlockText"/>
            <w:tabs>
              <w:tab w:val="left" w:pos="504"/>
            </w:tabs>
            <w:spacing w:line="360" w:lineRule="auto"/>
            <w:ind w:left="0" w:right="0"/>
          </w:pPr>
        </w:pPrChange>
      </w:pPr>
      <w:ins w:id="5312" w:author="Unknown" w:date="2000-08-11T09:57:00Z">
        <w:r>
          <w:t>5</w:t>
        </w:r>
      </w:ins>
      <w:ins w:id="5313" w:author="Unknown" w:date="2000-07-31T22:56:00Z">
        <w:r>
          <w:t>.</w:t>
        </w:r>
        <w:r>
          <w:tab/>
          <w:t>(</w:t>
        </w:r>
      </w:ins>
      <w:proofErr w:type="gramStart"/>
      <w:ins w:id="5314" w:author="Cory" w:date="2012-04-19T11:55:00Z">
        <w:r w:rsidR="00756086">
          <w:t>mistari</w:t>
        </w:r>
        <w:proofErr w:type="gramEnd"/>
        <w:r w:rsidR="00756086">
          <w:t xml:space="preserve"> </w:t>
        </w:r>
      </w:ins>
      <w:ins w:id="5315" w:author="Unknown" w:date="2000-07-31T22:56:00Z">
        <w:del w:id="5316" w:author="Cory" w:date="2012-04-19T11:55:00Z">
          <w:r w:rsidDel="00756086">
            <w:delText xml:space="preserve">vv. </w:delText>
          </w:r>
        </w:del>
        <w:r>
          <w:t xml:space="preserve">10-11) </w:t>
        </w:r>
      </w:ins>
      <w:ins w:id="5317" w:author="Unknown" w:date="2000-07-31T22:57:00Z">
        <w:del w:id="5318" w:author="Cory" w:date="2012-04-23T10:51:00Z">
          <w:r w:rsidDel="00252A65">
            <w:delText>T</w:delText>
          </w:r>
        </w:del>
      </w:ins>
      <w:ins w:id="5319" w:author="Unknown" w:date="2000-07-31T22:56:00Z">
        <w:del w:id="5320" w:author="Cory" w:date="2012-04-23T10:51:00Z">
          <w:r w:rsidDel="00252A65">
            <w:delText>hese verses are quoted from Psalm</w:delText>
          </w:r>
        </w:del>
      </w:ins>
      <w:ins w:id="5321" w:author="Cory" w:date="2012-04-23T10:51:00Z">
        <w:r w:rsidR="00252A65">
          <w:t>Mistari hii imenukuliwa kutoka Zaburi</w:t>
        </w:r>
      </w:ins>
      <w:ins w:id="5322" w:author="Unknown" w:date="2000-07-31T22:56:00Z">
        <w:r>
          <w:t xml:space="preserve"> 14.  </w:t>
        </w:r>
        <w:del w:id="5323" w:author="Cory" w:date="2012-04-23T10:52:00Z">
          <w:r w:rsidDel="00252A65">
            <w:delText>Name the three things said of mankind in these verses</w:delText>
          </w:r>
        </w:del>
      </w:ins>
      <w:ins w:id="5324" w:author="Cory" w:date="2012-04-23T10:52:00Z">
        <w:r w:rsidR="00252A65">
          <w:t>Taja mambo matatu yanayosemwa juu ya mwanadamu katika mistari hii</w:t>
        </w:r>
      </w:ins>
      <w:ins w:id="5325" w:author="Unknown" w:date="2000-07-31T22:56:00Z">
        <w:r>
          <w:t>.</w:t>
        </w:r>
      </w:ins>
    </w:p>
    <w:p w:rsidR="003B6D76" w:rsidRDefault="003B6D76">
      <w:pPr>
        <w:pStyle w:val="BlockText"/>
        <w:tabs>
          <w:tab w:val="left" w:pos="504"/>
        </w:tabs>
        <w:spacing w:line="360" w:lineRule="auto"/>
        <w:ind w:left="0" w:right="0"/>
        <w:rPr>
          <w:ins w:id="5326" w:author="Unknown" w:date="2000-07-31T22:56:00Z"/>
          <w:b/>
          <w:u w:val="single"/>
          <w:rPrChange w:id="5327" w:author="Unknown" w:date="2000-08-04T09:01:00Z">
            <w:rPr>
              <w:ins w:id="5328" w:author="Unknown" w:date="2000-07-31T22:56:00Z"/>
              <w:b/>
              <w:u w:val="single"/>
            </w:rPr>
          </w:rPrChange>
        </w:rPr>
      </w:pPr>
      <w:ins w:id="5329" w:author="Unknown" w:date="2000-07-31T22:56:00Z">
        <w:r>
          <w:tab/>
          <w:t xml:space="preserve">1.   </w:t>
        </w:r>
        <w:r>
          <w:tab/>
        </w:r>
      </w:ins>
      <w:ins w:id="5330" w:author="Unknown" w:date="2000-08-04T08:49:00Z">
        <w:del w:id="5331" w:author="Cory" w:date="2012-04-23T10:52:00Z">
          <w:r w:rsidRPr="00194DE1" w:rsidDel="00252A65">
            <w:rPr>
              <w:b/>
              <w:rPrChange w:id="5332" w:author="Cory" w:date="2013-01-03T15:01:00Z">
                <w:rPr>
                  <w:b/>
                  <w:u w:val="single"/>
                </w:rPr>
              </w:rPrChange>
            </w:rPr>
            <w:delText>There is no one righteous, not even one</w:delText>
          </w:r>
        </w:del>
      </w:ins>
      <w:ins w:id="5333" w:author="Cory" w:date="2013-01-03T15:01:00Z">
        <w:r w:rsidR="00194DE1">
          <w:rPr>
            <w:b/>
          </w:rPr>
          <w:t>_________________________________________________________________________________</w:t>
        </w:r>
      </w:ins>
      <w:ins w:id="5334" w:author="Unknown" w:date="2000-08-04T08:49:00Z">
        <w:del w:id="5335" w:author="Cory" w:date="2013-01-03T15:01:00Z">
          <w:r w:rsidRPr="00194DE1" w:rsidDel="00194DE1">
            <w:rPr>
              <w:b/>
              <w:rPrChange w:id="5336" w:author="Cory" w:date="2013-01-03T15:01:00Z">
                <w:rPr>
                  <w:b/>
                  <w:u w:val="single"/>
                </w:rPr>
              </w:rPrChange>
            </w:rPr>
            <w:delText>.</w:delText>
          </w:r>
        </w:del>
      </w:ins>
      <w:ins w:id="5337" w:author="Donald C. Sommer" w:date="2002-01-07T17:35:00Z">
        <w:del w:id="5338" w:author="Cory" w:date="2013-01-03T15:01:00Z">
          <w:r w:rsidRPr="00194DE1" w:rsidDel="00194DE1">
            <w:rPr>
              <w:b/>
              <w:rPrChange w:id="5339" w:author="Cory" w:date="2013-01-03T15:01:00Z">
                <w:rPr>
                  <w:b/>
                  <w:u w:val="single"/>
                </w:rPr>
              </w:rPrChange>
            </w:rPr>
            <w:delText>____________________________________________</w:delText>
          </w:r>
        </w:del>
      </w:ins>
      <w:ins w:id="5340" w:author="Unknown" w:date="2000-07-31T22:56:00Z">
        <w:del w:id="5341" w:author="Donald C. Sommer" w:date="2002-01-07T17:35:00Z">
          <w:r>
            <w:rPr>
              <w:b/>
              <w:u w:val="single"/>
              <w:rPrChange w:id="5342" w:author="Unknown" w:date="2000-08-04T09:01:00Z">
                <w:rPr>
                  <w:b/>
                  <w:u w:val="single"/>
                </w:rPr>
              </w:rPrChange>
            </w:rPr>
            <w:delText xml:space="preserve"> </w:delText>
          </w:r>
        </w:del>
      </w:ins>
    </w:p>
    <w:p w:rsidR="003B6D76" w:rsidRDefault="003B6D76">
      <w:pPr>
        <w:pStyle w:val="BlockText"/>
        <w:tabs>
          <w:tab w:val="left" w:pos="504"/>
        </w:tabs>
        <w:spacing w:line="360" w:lineRule="auto"/>
        <w:ind w:left="0" w:right="0"/>
        <w:rPr>
          <w:ins w:id="5343" w:author="Unknown" w:date="2000-07-31T22:56:00Z"/>
        </w:rPr>
      </w:pPr>
      <w:ins w:id="5344" w:author="Unknown" w:date="2000-07-31T22:56:00Z">
        <w:r>
          <w:tab/>
          <w:t xml:space="preserve">2.   </w:t>
        </w:r>
        <w:r>
          <w:tab/>
        </w:r>
      </w:ins>
      <w:ins w:id="5345" w:author="Unknown" w:date="2000-08-04T08:49:00Z">
        <w:del w:id="5346" w:author="Cory" w:date="2012-04-23T10:53:00Z">
          <w:r w:rsidRPr="00194DE1" w:rsidDel="00252A65">
            <w:rPr>
              <w:b/>
              <w:rPrChange w:id="5347" w:author="Cory" w:date="2013-01-03T15:01:00Z">
                <w:rPr>
                  <w:b/>
                  <w:u w:val="single"/>
                </w:rPr>
              </w:rPrChange>
            </w:rPr>
            <w:delText>There is no one who understands, no one who seeks God</w:delText>
          </w:r>
        </w:del>
      </w:ins>
      <w:ins w:id="5348" w:author="Cory" w:date="2013-01-03T15:01:00Z">
        <w:r w:rsidR="00194DE1">
          <w:rPr>
            <w:b/>
          </w:rPr>
          <w:t>____________________________________________________</w:t>
        </w:r>
      </w:ins>
      <w:ins w:id="5349" w:author="Unknown" w:date="2000-08-04T08:49:00Z">
        <w:del w:id="5350" w:author="Cory" w:date="2013-01-03T15:01:00Z">
          <w:r w:rsidRPr="00194DE1" w:rsidDel="00194DE1">
            <w:rPr>
              <w:rPrChange w:id="5351" w:author="Cory" w:date="2013-01-03T15:01:00Z">
                <w:rPr>
                  <w:u w:val="single"/>
                </w:rPr>
              </w:rPrChange>
            </w:rPr>
            <w:delText>.</w:delText>
          </w:r>
        </w:del>
      </w:ins>
      <w:ins w:id="5352" w:author="Donald C. Sommer" w:date="2002-01-07T17:35:00Z">
        <w:r>
          <w:t>_____________________________</w:t>
        </w:r>
      </w:ins>
      <w:ins w:id="5353" w:author="Unknown" w:date="2000-07-31T22:56:00Z">
        <w:del w:id="5354" w:author="Donald C. Sommer" w:date="2002-01-07T17:35:00Z">
          <w:r>
            <w:delText xml:space="preserve"> </w:delText>
          </w:r>
        </w:del>
      </w:ins>
    </w:p>
    <w:p w:rsidR="003B6D76" w:rsidRDefault="003B6D76">
      <w:pPr>
        <w:pStyle w:val="BlockText"/>
        <w:tabs>
          <w:tab w:val="left" w:pos="504"/>
        </w:tabs>
        <w:ind w:left="0" w:right="0"/>
        <w:rPr>
          <w:ins w:id="5355" w:author="Unknown" w:date="2000-07-31T22:56:00Z"/>
        </w:rPr>
      </w:pPr>
      <w:ins w:id="5356" w:author="Unknown" w:date="2000-07-31T22:56:00Z">
        <w:r>
          <w:tab/>
          <w:t>3.</w:t>
        </w:r>
        <w:r>
          <w:tab/>
        </w:r>
        <w:r>
          <w:tab/>
        </w:r>
      </w:ins>
      <w:ins w:id="5357" w:author="Unknown" w:date="2000-08-04T09:01:00Z">
        <w:del w:id="5358" w:author="Cory" w:date="2012-04-23T10:53:00Z">
          <w:r w:rsidRPr="00194DE1" w:rsidDel="00252A65">
            <w:rPr>
              <w:b/>
              <w:rPrChange w:id="5359" w:author="Cory" w:date="2013-01-03T15:02:00Z">
                <w:rPr>
                  <w:b/>
                  <w:u w:val="single"/>
                </w:rPr>
              </w:rPrChange>
            </w:rPr>
            <w:delText>All have turned away, they have together become worthless</w:delText>
          </w:r>
        </w:del>
        <w:del w:id="5360" w:author="Cory" w:date="2013-01-03T15:01:00Z">
          <w:r w:rsidRPr="00194DE1" w:rsidDel="00194DE1">
            <w:rPr>
              <w:rPrChange w:id="5361" w:author="Cory" w:date="2013-01-03T15:02:00Z">
                <w:rPr>
                  <w:u w:val="single"/>
                </w:rPr>
              </w:rPrChange>
            </w:rPr>
            <w:delText>.</w:delText>
          </w:r>
        </w:del>
      </w:ins>
      <w:ins w:id="5362" w:author="Cory" w:date="2013-01-03T15:01:00Z">
        <w:r w:rsidR="00194DE1" w:rsidRPr="00194DE1">
          <w:rPr>
            <w:rPrChange w:id="5363" w:author="Cory" w:date="2013-01-03T15:02:00Z">
              <w:rPr>
                <w:u w:val="single"/>
              </w:rPr>
            </w:rPrChange>
          </w:rPr>
          <w:t>_______________________________________________________</w:t>
        </w:r>
      </w:ins>
      <w:ins w:id="5364" w:author="Donald C. Sommer" w:date="2002-01-07T17:35:00Z">
        <w:r w:rsidRPr="00151EB1">
          <w:t>__________________________</w:t>
        </w:r>
      </w:ins>
    </w:p>
    <w:p w:rsidR="003B6D76" w:rsidRDefault="003B6D76">
      <w:pPr>
        <w:pStyle w:val="BlockText"/>
        <w:tabs>
          <w:tab w:val="left" w:pos="504"/>
        </w:tabs>
        <w:ind w:left="0" w:right="0"/>
        <w:rPr>
          <w:ins w:id="5365" w:author="Unknown" w:date="2000-07-31T22:56:00Z"/>
        </w:rPr>
      </w:pPr>
    </w:p>
    <w:p w:rsidR="003B6D76" w:rsidRDefault="003B6D76">
      <w:pPr>
        <w:pStyle w:val="BlockText"/>
        <w:tabs>
          <w:tab w:val="left" w:pos="504"/>
        </w:tabs>
        <w:spacing w:line="360" w:lineRule="auto"/>
        <w:ind w:left="0" w:right="0"/>
        <w:rPr>
          <w:ins w:id="5366" w:author="Unknown" w:date="2000-07-31T22:56:00Z"/>
        </w:rPr>
      </w:pPr>
      <w:ins w:id="5367" w:author="Unknown" w:date="2000-08-11T09:57:00Z">
        <w:r>
          <w:t>6</w:t>
        </w:r>
      </w:ins>
      <w:ins w:id="5368" w:author="Unknown" w:date="2000-08-08T08:09:00Z">
        <w:r>
          <w:t>.</w:t>
        </w:r>
        <w:r>
          <w:tab/>
        </w:r>
      </w:ins>
      <w:ins w:id="5369" w:author="Unknown" w:date="2000-07-31T22:56:00Z">
        <w:r>
          <w:t>(</w:t>
        </w:r>
      </w:ins>
      <w:proofErr w:type="gramStart"/>
      <w:ins w:id="5370" w:author="Cory" w:date="2012-04-19T11:55:00Z">
        <w:r w:rsidR="00756086">
          <w:t>mistari</w:t>
        </w:r>
        <w:proofErr w:type="gramEnd"/>
        <w:r w:rsidR="00756086">
          <w:t xml:space="preserve"> </w:t>
        </w:r>
      </w:ins>
      <w:ins w:id="5371" w:author="Unknown" w:date="2000-07-31T22:56:00Z">
        <w:del w:id="5372" w:author="Cory" w:date="2012-04-19T11:55:00Z">
          <w:r w:rsidDel="00756086">
            <w:delText xml:space="preserve">vv. </w:delText>
          </w:r>
        </w:del>
        <w:r>
          <w:t xml:space="preserve">14-18) </w:t>
        </w:r>
        <w:del w:id="5373" w:author="Cory" w:date="2012-04-23T10:54:00Z">
          <w:r w:rsidDel="00914469">
            <w:delText>List five results of sin in these verses</w:delText>
          </w:r>
        </w:del>
      </w:ins>
      <w:ins w:id="5374" w:author="Cory" w:date="2012-04-23T10:54:00Z">
        <w:r w:rsidR="00914469">
          <w:t>Orodhesha matokeo matano ya dhambi katika mistari hii</w:t>
        </w:r>
      </w:ins>
      <w:ins w:id="5375" w:author="Unknown" w:date="2000-07-31T22:56:00Z">
        <w:r>
          <w:t>.</w:t>
        </w:r>
      </w:ins>
    </w:p>
    <w:p w:rsidR="003B6D76" w:rsidRDefault="003B6D76">
      <w:pPr>
        <w:pStyle w:val="BlockText"/>
        <w:tabs>
          <w:tab w:val="left" w:pos="504"/>
        </w:tabs>
        <w:spacing w:line="360" w:lineRule="auto"/>
        <w:ind w:left="0" w:right="0"/>
        <w:rPr>
          <w:ins w:id="5376" w:author="Unknown" w:date="2000-07-31T22:56:00Z"/>
          <w:b/>
          <w:u w:val="single"/>
          <w:rPrChange w:id="5377" w:author="Unknown" w:date="2000-08-04T09:03:00Z">
            <w:rPr>
              <w:ins w:id="5378" w:author="Unknown" w:date="2000-07-31T22:56:00Z"/>
              <w:b/>
              <w:u w:val="single"/>
            </w:rPr>
          </w:rPrChange>
        </w:rPr>
      </w:pPr>
      <w:ins w:id="5379" w:author="Unknown" w:date="2000-08-04T09:03:00Z">
        <w:r>
          <w:rPr>
            <w:rPrChange w:id="5380" w:author="Unknown" w:date="2000-08-04T09:03:00Z">
              <w:rPr/>
            </w:rPrChange>
          </w:rPr>
          <w:tab/>
        </w:r>
      </w:ins>
      <w:ins w:id="5381" w:author="Unknown" w:date="2000-08-11T09:51:00Z">
        <w:r>
          <w:t>1.</w:t>
        </w:r>
        <w:r>
          <w:tab/>
        </w:r>
        <w:r>
          <w:tab/>
        </w:r>
      </w:ins>
      <w:ins w:id="5382" w:author="Unknown" w:date="2000-09-20T09:54:00Z">
        <w:del w:id="5383" w:author="Cory" w:date="2012-04-23T10:54:00Z">
          <w:r w:rsidRPr="00194DE1" w:rsidDel="00914469">
            <w:rPr>
              <w:b/>
              <w:rPrChange w:id="5384" w:author="Cory" w:date="2013-01-03T15:02:00Z">
                <w:rPr>
                  <w:b/>
                  <w:u w:val="single"/>
                </w:rPr>
              </w:rPrChange>
            </w:rPr>
            <w:delText>Their</w:delText>
          </w:r>
        </w:del>
      </w:ins>
      <w:ins w:id="5385" w:author="Unknown" w:date="2000-08-04T09:01:00Z">
        <w:del w:id="5386" w:author="Cory" w:date="2012-04-23T10:54:00Z">
          <w:r w:rsidRPr="00194DE1" w:rsidDel="00914469">
            <w:rPr>
              <w:b/>
              <w:rPrChange w:id="5387" w:author="Cory" w:date="2013-01-03T15:02:00Z">
                <w:rPr>
                  <w:b/>
                  <w:u w:val="single"/>
                </w:rPr>
              </w:rPrChange>
            </w:rPr>
            <w:delText xml:space="preserve"> mouths are full of cursing and bitterness</w:delText>
          </w:r>
        </w:del>
      </w:ins>
      <w:ins w:id="5388" w:author="Cory" w:date="2013-01-03T15:02:00Z">
        <w:r w:rsidR="00194DE1">
          <w:rPr>
            <w:b/>
          </w:rPr>
          <w:t>_________________________________________________________________________________</w:t>
        </w:r>
      </w:ins>
      <w:ins w:id="5389" w:author="Donald C. Sommer" w:date="2002-01-07T17:35:00Z">
        <w:del w:id="5390" w:author="Cory" w:date="2013-01-03T15:02:00Z">
          <w:r w:rsidRPr="00194DE1" w:rsidDel="00194DE1">
            <w:rPr>
              <w:b/>
              <w:rPrChange w:id="5391" w:author="Cory" w:date="2013-01-03T15:02:00Z">
                <w:rPr>
                  <w:b/>
                  <w:u w:val="single"/>
                </w:rPr>
              </w:rPrChange>
            </w:rPr>
            <w:delText>______________________________________</w:delText>
          </w:r>
        </w:del>
      </w:ins>
    </w:p>
    <w:p w:rsidR="003B6D76" w:rsidRDefault="003B6D76">
      <w:pPr>
        <w:pStyle w:val="BlockText"/>
        <w:tabs>
          <w:tab w:val="left" w:pos="504"/>
        </w:tabs>
        <w:spacing w:line="360" w:lineRule="auto"/>
        <w:ind w:left="0" w:right="0"/>
        <w:rPr>
          <w:ins w:id="5392" w:author="Unknown" w:date="2000-07-31T22:56:00Z"/>
          <w:b/>
          <w:u w:val="single"/>
          <w:rPrChange w:id="5393" w:author="Unknown" w:date="2000-08-04T09:03:00Z">
            <w:rPr>
              <w:ins w:id="5394" w:author="Unknown" w:date="2000-07-31T22:56:00Z"/>
              <w:b/>
              <w:u w:val="single"/>
            </w:rPr>
          </w:rPrChange>
        </w:rPr>
      </w:pPr>
      <w:ins w:id="5395" w:author="Unknown" w:date="2000-08-04T09:03:00Z">
        <w:r>
          <w:rPr>
            <w:b/>
            <w:rPrChange w:id="5396" w:author="Unknown" w:date="2000-08-04T09:03:00Z">
              <w:rPr>
                <w:b/>
              </w:rPr>
            </w:rPrChange>
          </w:rPr>
          <w:tab/>
        </w:r>
      </w:ins>
      <w:ins w:id="5397" w:author="Unknown" w:date="2000-08-11T09:51:00Z">
        <w:r>
          <w:rPr>
            <w:rPrChange w:id="5398" w:author="Unknown" w:date="2000-08-11T09:51:00Z">
              <w:rPr/>
            </w:rPrChange>
          </w:rPr>
          <w:t>2.</w:t>
        </w:r>
        <w:r>
          <w:rPr>
            <w:b/>
          </w:rPr>
          <w:tab/>
        </w:r>
        <w:r>
          <w:rPr>
            <w:b/>
          </w:rPr>
          <w:tab/>
        </w:r>
      </w:ins>
      <w:ins w:id="5399" w:author="Unknown" w:date="2000-08-04T09:02:00Z">
        <w:del w:id="5400" w:author="Cory" w:date="2012-04-23T10:54:00Z">
          <w:r w:rsidRPr="00194DE1" w:rsidDel="00914469">
            <w:rPr>
              <w:b/>
              <w:rPrChange w:id="5401" w:author="Cory" w:date="2013-01-03T15:02:00Z">
                <w:rPr>
                  <w:b/>
                  <w:u w:val="single"/>
                </w:rPr>
              </w:rPrChange>
            </w:rPr>
            <w:delText>Their feet are swift to shed blood</w:delText>
          </w:r>
        </w:del>
      </w:ins>
      <w:ins w:id="5402" w:author="Cory" w:date="2013-01-03T15:02:00Z">
        <w:r w:rsidR="00194DE1">
          <w:rPr>
            <w:b/>
          </w:rPr>
          <w:t>_________________________________________________________________________________</w:t>
        </w:r>
      </w:ins>
      <w:ins w:id="5403" w:author="Unknown" w:date="2000-08-04T09:02:00Z">
        <w:del w:id="5404" w:author="Cory" w:date="2013-01-03T15:02:00Z">
          <w:r w:rsidRPr="00194DE1" w:rsidDel="00194DE1">
            <w:rPr>
              <w:b/>
              <w:rPrChange w:id="5405" w:author="Cory" w:date="2013-01-03T15:02:00Z">
                <w:rPr>
                  <w:b/>
                  <w:u w:val="single"/>
                </w:rPr>
              </w:rPrChange>
            </w:rPr>
            <w:delText>.</w:delText>
          </w:r>
        </w:del>
      </w:ins>
      <w:ins w:id="5406" w:author="Donald C. Sommer" w:date="2002-01-07T17:36:00Z">
        <w:del w:id="5407" w:author="Cory" w:date="2013-01-03T15:02:00Z">
          <w:r w:rsidRPr="00194DE1" w:rsidDel="00194DE1">
            <w:rPr>
              <w:b/>
              <w:rPrChange w:id="5408" w:author="Cory" w:date="2013-01-03T15:02:00Z">
                <w:rPr>
                  <w:b/>
                  <w:u w:val="single"/>
                </w:rPr>
              </w:rPrChange>
            </w:rPr>
            <w:delText>_________________________________________________</w:delText>
          </w:r>
        </w:del>
      </w:ins>
    </w:p>
    <w:p w:rsidR="003B6D76" w:rsidRDefault="00336A5C">
      <w:pPr>
        <w:pStyle w:val="BlockText"/>
        <w:tabs>
          <w:tab w:val="left" w:pos="504"/>
        </w:tabs>
        <w:spacing w:line="360" w:lineRule="auto"/>
        <w:ind w:left="0" w:right="0"/>
        <w:rPr>
          <w:ins w:id="5409" w:author="Unknown" w:date="2000-07-31T22:56:00Z"/>
          <w:b/>
          <w:u w:val="single"/>
          <w:rPrChange w:id="5410" w:author="Unknown" w:date="2000-08-04T09:03:00Z">
            <w:rPr>
              <w:ins w:id="5411" w:author="Unknown" w:date="2000-07-31T22:56:00Z"/>
              <w:b/>
              <w:u w:val="single"/>
            </w:rPr>
          </w:rPrChange>
        </w:rPr>
      </w:pPr>
      <w:ins w:id="5412" w:author="Cory" w:date="2012-04-19T10:25:00Z">
        <w:r>
          <w:rPr>
            <w:b/>
          </w:rPr>
          <w:tab/>
        </w:r>
      </w:ins>
      <w:ins w:id="5413" w:author="Donald C. Sommer" w:date="2002-02-05T00:52:00Z">
        <w:del w:id="5414" w:author="Cory" w:date="2012-04-19T10:25:00Z">
          <w:r w:rsidR="003B6D76" w:rsidDel="00336A5C">
            <w:rPr>
              <w:b/>
            </w:rPr>
            <w:br w:type="page"/>
          </w:r>
        </w:del>
      </w:ins>
      <w:ins w:id="5415" w:author="Unknown" w:date="2000-08-04T09:03:00Z">
        <w:del w:id="5416" w:author="Cory" w:date="2012-04-19T10:25:00Z">
          <w:r w:rsidR="003B6D76" w:rsidDel="00336A5C">
            <w:rPr>
              <w:b/>
              <w:rPrChange w:id="5417" w:author="Unknown" w:date="2000-08-04T09:03:00Z">
                <w:rPr>
                  <w:b/>
                </w:rPr>
              </w:rPrChange>
            </w:rPr>
            <w:tab/>
          </w:r>
        </w:del>
      </w:ins>
      <w:ins w:id="5418" w:author="Unknown" w:date="2000-08-11T09:51:00Z">
        <w:r w:rsidR="003B6D76">
          <w:rPr>
            <w:rPrChange w:id="5419" w:author="Unknown" w:date="2000-08-11T09:51:00Z">
              <w:rPr/>
            </w:rPrChange>
          </w:rPr>
          <w:t>3.</w:t>
        </w:r>
        <w:r w:rsidR="003B6D76">
          <w:rPr>
            <w:rPrChange w:id="5420" w:author="Unknown" w:date="2000-08-11T09:51:00Z">
              <w:rPr/>
            </w:rPrChange>
          </w:rPr>
          <w:tab/>
        </w:r>
        <w:r w:rsidR="003B6D76">
          <w:rPr>
            <w:b/>
          </w:rPr>
          <w:tab/>
        </w:r>
      </w:ins>
      <w:ins w:id="5421" w:author="Unknown" w:date="2000-08-04T09:02:00Z">
        <w:del w:id="5422" w:author="Cory" w:date="2012-04-23T10:55:00Z">
          <w:r w:rsidR="003B6D76" w:rsidRPr="00194DE1" w:rsidDel="00914469">
            <w:rPr>
              <w:b/>
              <w:rPrChange w:id="5423" w:author="Cory" w:date="2013-01-03T15:02:00Z">
                <w:rPr>
                  <w:b/>
                  <w:u w:val="single"/>
                </w:rPr>
              </w:rPrChange>
            </w:rPr>
            <w:delText>Ruin and misery mark their ways</w:delText>
          </w:r>
        </w:del>
      </w:ins>
      <w:ins w:id="5424" w:author="Cory" w:date="2013-01-03T15:02:00Z">
        <w:r w:rsidR="00194DE1">
          <w:rPr>
            <w:b/>
          </w:rPr>
          <w:t>_________________________________________________________________________________</w:t>
        </w:r>
      </w:ins>
      <w:ins w:id="5425" w:author="Unknown" w:date="2000-08-04T09:02:00Z">
        <w:del w:id="5426" w:author="Cory" w:date="2013-01-03T15:02:00Z">
          <w:r w:rsidR="003B6D76" w:rsidRPr="00194DE1" w:rsidDel="00194DE1">
            <w:rPr>
              <w:b/>
              <w:rPrChange w:id="5427" w:author="Cory" w:date="2013-01-03T15:02:00Z">
                <w:rPr>
                  <w:b/>
                  <w:u w:val="single"/>
                </w:rPr>
              </w:rPrChange>
            </w:rPr>
            <w:delText>.</w:delText>
          </w:r>
        </w:del>
      </w:ins>
      <w:ins w:id="5428" w:author="Donald C. Sommer" w:date="2002-01-07T17:36:00Z">
        <w:del w:id="5429" w:author="Cory" w:date="2012-04-23T10:55:00Z">
          <w:r w:rsidR="003B6D76" w:rsidRPr="00194DE1" w:rsidDel="00914469">
            <w:rPr>
              <w:b/>
              <w:rPrChange w:id="5430" w:author="Cory" w:date="2013-01-03T15:02:00Z">
                <w:rPr>
                  <w:b/>
                  <w:u w:val="single"/>
                </w:rPr>
              </w:rPrChange>
            </w:rPr>
            <w:delText>_______</w:delText>
          </w:r>
        </w:del>
        <w:del w:id="5431" w:author="Cory" w:date="2013-01-03T15:02:00Z">
          <w:r w:rsidR="003B6D76" w:rsidRPr="00194DE1" w:rsidDel="00194DE1">
            <w:rPr>
              <w:b/>
              <w:rPrChange w:id="5432" w:author="Cory" w:date="2013-01-03T15:02:00Z">
                <w:rPr>
                  <w:b/>
                  <w:u w:val="single"/>
                </w:rPr>
              </w:rPrChange>
            </w:rPr>
            <w:delText>_________________________________________</w:delText>
          </w:r>
        </w:del>
      </w:ins>
    </w:p>
    <w:p w:rsidR="003B6D76" w:rsidRDefault="003B6D76">
      <w:pPr>
        <w:pStyle w:val="BlockText"/>
        <w:tabs>
          <w:tab w:val="left" w:pos="504"/>
        </w:tabs>
        <w:spacing w:line="360" w:lineRule="auto"/>
        <w:ind w:left="0" w:right="0"/>
        <w:rPr>
          <w:ins w:id="5433" w:author="Unknown" w:date="2000-07-31T22:56:00Z"/>
          <w:b/>
          <w:u w:val="single"/>
          <w:rPrChange w:id="5434" w:author="Unknown" w:date="2000-08-04T09:03:00Z">
            <w:rPr>
              <w:ins w:id="5435" w:author="Unknown" w:date="2000-07-31T22:56:00Z"/>
              <w:b/>
              <w:u w:val="single"/>
            </w:rPr>
          </w:rPrChange>
        </w:rPr>
      </w:pPr>
      <w:ins w:id="5436" w:author="Unknown" w:date="2000-08-04T09:03:00Z">
        <w:r>
          <w:rPr>
            <w:b/>
            <w:rPrChange w:id="5437" w:author="Unknown" w:date="2000-08-04T09:03:00Z">
              <w:rPr>
                <w:b/>
              </w:rPr>
            </w:rPrChange>
          </w:rPr>
          <w:tab/>
        </w:r>
      </w:ins>
      <w:ins w:id="5438" w:author="Unknown" w:date="2000-08-11T09:51:00Z">
        <w:r>
          <w:rPr>
            <w:rPrChange w:id="5439" w:author="Unknown" w:date="2000-08-11T09:51:00Z">
              <w:rPr/>
            </w:rPrChange>
          </w:rPr>
          <w:t>4.</w:t>
        </w:r>
        <w:r>
          <w:rPr>
            <w:b/>
          </w:rPr>
          <w:tab/>
        </w:r>
        <w:r>
          <w:rPr>
            <w:b/>
          </w:rPr>
          <w:tab/>
        </w:r>
      </w:ins>
      <w:ins w:id="5440" w:author="Unknown" w:date="2000-08-04T09:02:00Z">
        <w:del w:id="5441" w:author="Cory" w:date="2012-04-23T10:55:00Z">
          <w:r w:rsidRPr="00194DE1" w:rsidDel="00914469">
            <w:rPr>
              <w:b/>
              <w:rPrChange w:id="5442" w:author="Cory" w:date="2013-01-03T15:02:00Z">
                <w:rPr>
                  <w:b/>
                  <w:u w:val="single"/>
                </w:rPr>
              </w:rPrChange>
            </w:rPr>
            <w:delText>The way of peace they do not know</w:delText>
          </w:r>
        </w:del>
      </w:ins>
      <w:ins w:id="5443" w:author="Cory" w:date="2013-01-03T15:02:00Z">
        <w:r w:rsidR="00194DE1">
          <w:rPr>
            <w:b/>
          </w:rPr>
          <w:t>_________________________________________________________________________________</w:t>
        </w:r>
      </w:ins>
      <w:ins w:id="5444" w:author="Unknown" w:date="2000-08-04T09:02:00Z">
        <w:del w:id="5445" w:author="Cory" w:date="2013-01-03T15:02:00Z">
          <w:r w:rsidRPr="00194DE1" w:rsidDel="00194DE1">
            <w:rPr>
              <w:b/>
              <w:rPrChange w:id="5446" w:author="Cory" w:date="2013-01-03T15:02:00Z">
                <w:rPr>
                  <w:b/>
                  <w:u w:val="single"/>
                </w:rPr>
              </w:rPrChange>
            </w:rPr>
            <w:delText>.</w:delText>
          </w:r>
        </w:del>
      </w:ins>
      <w:ins w:id="5447" w:author="Donald C. Sommer" w:date="2002-01-07T17:36:00Z">
        <w:del w:id="5448" w:author="Cory" w:date="2013-01-03T15:02:00Z">
          <w:r w:rsidRPr="00194DE1" w:rsidDel="00194DE1">
            <w:rPr>
              <w:b/>
              <w:rPrChange w:id="5449" w:author="Cory" w:date="2013-01-03T15:02:00Z">
                <w:rPr>
                  <w:b/>
                  <w:u w:val="single"/>
                </w:rPr>
              </w:rPrChange>
            </w:rPr>
            <w:delText>_______________________________________________</w:delText>
          </w:r>
        </w:del>
      </w:ins>
    </w:p>
    <w:p w:rsidR="003B6D76" w:rsidRDefault="003B6D76">
      <w:pPr>
        <w:pStyle w:val="BlockText"/>
        <w:tabs>
          <w:tab w:val="left" w:pos="504"/>
        </w:tabs>
        <w:ind w:left="0" w:right="0"/>
        <w:rPr>
          <w:ins w:id="5450" w:author="Unknown" w:date="2000-08-08T08:12:00Z"/>
          <w:b/>
          <w:u w:val="single"/>
        </w:rPr>
      </w:pPr>
      <w:ins w:id="5451" w:author="Unknown" w:date="2000-08-04T09:03:00Z">
        <w:r>
          <w:tab/>
        </w:r>
      </w:ins>
      <w:ins w:id="5452" w:author="Unknown" w:date="2000-08-11T09:51:00Z">
        <w:r>
          <w:t>5.</w:t>
        </w:r>
        <w:r>
          <w:tab/>
        </w:r>
        <w:r>
          <w:tab/>
        </w:r>
      </w:ins>
      <w:ins w:id="5453" w:author="Unknown" w:date="2000-08-04T09:02:00Z">
        <w:del w:id="5454" w:author="Cory" w:date="2012-04-23T10:55:00Z">
          <w:r w:rsidRPr="00194DE1" w:rsidDel="00914469">
            <w:rPr>
              <w:b/>
              <w:rPrChange w:id="5455" w:author="Cory" w:date="2013-01-03T15:02:00Z">
                <w:rPr>
                  <w:b/>
                  <w:u w:val="single"/>
                </w:rPr>
              </w:rPrChange>
            </w:rPr>
            <w:delText>There is no fear of God before their eyes</w:delText>
          </w:r>
        </w:del>
      </w:ins>
      <w:ins w:id="5456" w:author="Cory" w:date="2013-01-03T15:02:00Z">
        <w:r w:rsidR="00194DE1">
          <w:rPr>
            <w:b/>
          </w:rPr>
          <w:t>_________________________________________________________________________________</w:t>
        </w:r>
      </w:ins>
      <w:ins w:id="5457" w:author="Unknown" w:date="2000-08-04T09:02:00Z">
        <w:del w:id="5458" w:author="Cory" w:date="2013-01-03T15:02:00Z">
          <w:r w:rsidRPr="00194DE1" w:rsidDel="00194DE1">
            <w:rPr>
              <w:b/>
              <w:rPrChange w:id="5459" w:author="Cory" w:date="2013-01-03T15:02:00Z">
                <w:rPr>
                  <w:b/>
                  <w:u w:val="single"/>
                </w:rPr>
              </w:rPrChange>
            </w:rPr>
            <w:delText>.</w:delText>
          </w:r>
        </w:del>
      </w:ins>
      <w:ins w:id="5460" w:author="Donald C. Sommer" w:date="2002-01-07T17:36:00Z">
        <w:del w:id="5461" w:author="Cory" w:date="2013-01-03T15:02:00Z">
          <w:r w:rsidRPr="00194DE1" w:rsidDel="00194DE1">
            <w:rPr>
              <w:b/>
              <w:rPrChange w:id="5462" w:author="Cory" w:date="2013-01-03T15:02:00Z">
                <w:rPr>
                  <w:b/>
                  <w:u w:val="single"/>
                </w:rPr>
              </w:rPrChange>
            </w:rPr>
            <w:delText>___________________________________________</w:delText>
          </w:r>
        </w:del>
      </w:ins>
    </w:p>
    <w:p w:rsidR="003B6D76" w:rsidRDefault="003B6D76">
      <w:pPr>
        <w:pStyle w:val="BlockText"/>
        <w:numPr>
          <w:ins w:id="5463" w:author="Unknown" w:date="2000-08-08T08:12:00Z"/>
        </w:numPr>
        <w:tabs>
          <w:tab w:val="left" w:pos="504"/>
        </w:tabs>
        <w:ind w:left="0" w:right="0"/>
        <w:rPr>
          <w:ins w:id="5464" w:author="Unknown" w:date="2000-07-31T22:56:00Z"/>
          <w:b/>
          <w:u w:val="single"/>
          <w:rPrChange w:id="5465" w:author="Unknown" w:date="2000-08-04T09:03:00Z">
            <w:rPr>
              <w:ins w:id="5466" w:author="Unknown" w:date="2000-07-31T22:56:00Z"/>
              <w:b/>
              <w:u w:val="single"/>
            </w:rPr>
          </w:rPrChange>
        </w:rPr>
      </w:pPr>
    </w:p>
    <w:p w:rsidR="003B6D76" w:rsidRPr="000208F1" w:rsidDel="00914469" w:rsidRDefault="003B6D76">
      <w:pPr>
        <w:pStyle w:val="BlockText"/>
        <w:numPr>
          <w:ilvl w:val="0"/>
          <w:numId w:val="29"/>
          <w:ins w:id="5467" w:author="Donald C. Sommer" w:date="2002-01-07T17:36:00Z"/>
        </w:numPr>
        <w:tabs>
          <w:tab w:val="left" w:pos="504"/>
        </w:tabs>
        <w:spacing w:line="360" w:lineRule="auto"/>
        <w:ind w:right="0" w:hanging="870"/>
        <w:rPr>
          <w:ins w:id="5468" w:author="Donald C. Sommer" w:date="2002-01-07T17:36:00Z"/>
          <w:del w:id="5469" w:author="Cory" w:date="2012-04-23T10:56:00Z"/>
          <w:b/>
          <w:rPrChange w:id="5470" w:author="Cory" w:date="2013-01-03T15:02:00Z">
            <w:rPr>
              <w:ins w:id="5471" w:author="Donald C. Sommer" w:date="2002-01-07T17:36:00Z"/>
              <w:del w:id="5472" w:author="Cory" w:date="2012-04-23T10:56:00Z"/>
              <w:b/>
              <w:u w:val="single"/>
            </w:rPr>
          </w:rPrChange>
        </w:rPr>
      </w:pPr>
      <w:ins w:id="5473" w:author="Unknown" w:date="2000-08-11T09:57:00Z">
        <w:del w:id="5474" w:author="Donald C. Sommer" w:date="2002-01-07T17:36:00Z">
          <w:r>
            <w:delText>7</w:delText>
          </w:r>
        </w:del>
      </w:ins>
      <w:ins w:id="5475" w:author="Unknown" w:date="2000-07-31T22:56:00Z">
        <w:del w:id="5476" w:author="Donald C. Sommer" w:date="2002-01-07T17:36:00Z">
          <w:r>
            <w:delText>.</w:delText>
          </w:r>
          <w:r>
            <w:tab/>
          </w:r>
        </w:del>
        <w:r>
          <w:t>(</w:t>
        </w:r>
      </w:ins>
      <w:ins w:id="5477" w:author="Cory" w:date="2012-04-19T11:55:00Z">
        <w:r w:rsidR="00756086">
          <w:t xml:space="preserve">mstari </w:t>
        </w:r>
      </w:ins>
      <w:ins w:id="5478" w:author="Unknown" w:date="2000-07-31T22:56:00Z">
        <w:del w:id="5479" w:author="Cory" w:date="2012-04-19T11:55:00Z">
          <w:r w:rsidDel="00756086">
            <w:delText xml:space="preserve">v. </w:delText>
          </w:r>
        </w:del>
        <w:r>
          <w:t xml:space="preserve">19) </w:t>
        </w:r>
        <w:del w:id="5480" w:author="Cory" w:date="2012-04-23T10:56:00Z">
          <w:r w:rsidDel="00914469">
            <w:delText>Why was the Old Testament Law given</w:delText>
          </w:r>
        </w:del>
      </w:ins>
      <w:ins w:id="5481" w:author="Cory" w:date="2012-04-23T10:56:00Z">
        <w:r w:rsidR="00914469">
          <w:t>Kwa nini sheria ilitolewa Agano la Kale</w:t>
        </w:r>
      </w:ins>
      <w:ins w:id="5482" w:author="Unknown" w:date="2000-07-31T22:56:00Z">
        <w:r>
          <w:t xml:space="preserve">? </w:t>
        </w:r>
      </w:ins>
      <w:ins w:id="5483" w:author="Cory" w:date="2012-04-23T10:56:00Z">
        <w:r w:rsidR="00914469">
          <w:t xml:space="preserve"> </w:t>
        </w:r>
      </w:ins>
      <w:ins w:id="5484" w:author="Unknown" w:date="2000-08-04T09:04:00Z">
        <w:del w:id="5485" w:author="Cory" w:date="2012-04-23T10:56:00Z">
          <w:r w:rsidRPr="000208F1" w:rsidDel="00914469">
            <w:rPr>
              <w:b/>
              <w:rPrChange w:id="5486" w:author="Cory" w:date="2013-01-03T15:02:00Z">
                <w:rPr>
                  <w:b/>
                  <w:u w:val="single"/>
                </w:rPr>
              </w:rPrChange>
            </w:rPr>
            <w:delText xml:space="preserve">So that every mouth may be silenced and all men held </w:delText>
          </w:r>
        </w:del>
      </w:ins>
    </w:p>
    <w:p w:rsidR="000208F1" w:rsidRPr="000208F1" w:rsidRDefault="003B6D76" w:rsidP="000208F1">
      <w:pPr>
        <w:pStyle w:val="BlockText"/>
        <w:numPr>
          <w:ilvl w:val="0"/>
          <w:numId w:val="29"/>
          <w:ins w:id="5487" w:author="Donald C. Sommer" w:date="2002-01-07T17:36:00Z"/>
        </w:numPr>
        <w:tabs>
          <w:tab w:val="left" w:pos="504"/>
        </w:tabs>
        <w:spacing w:line="360" w:lineRule="auto"/>
        <w:ind w:right="0" w:hanging="870"/>
        <w:rPr>
          <w:ins w:id="5488" w:author="Cory" w:date="2013-01-03T15:02:00Z"/>
          <w:b/>
          <w:u w:val="single"/>
          <w:rPrChange w:id="5489" w:author="Cory" w:date="2013-01-03T15:03:00Z">
            <w:rPr>
              <w:ins w:id="5490" w:author="Cory" w:date="2013-01-03T15:02:00Z"/>
              <w:b/>
            </w:rPr>
          </w:rPrChange>
        </w:rPr>
        <w:pPrChange w:id="5491" w:author="Cory" w:date="2013-01-03T15:02:00Z">
          <w:pPr>
            <w:pStyle w:val="BlockText"/>
            <w:tabs>
              <w:tab w:val="left" w:pos="504"/>
            </w:tabs>
            <w:ind w:left="0" w:right="0"/>
          </w:pPr>
        </w:pPrChange>
      </w:pPr>
      <w:ins w:id="5492" w:author="Donald C. Sommer" w:date="2002-01-07T17:37:00Z">
        <w:del w:id="5493" w:author="Cory" w:date="2012-04-23T10:56:00Z">
          <w:r w:rsidRPr="00151EB1" w:rsidDel="00914469">
            <w:rPr>
              <w:b/>
            </w:rPr>
            <w:tab/>
          </w:r>
        </w:del>
      </w:ins>
      <w:ins w:id="5494" w:author="Unknown" w:date="2000-08-04T09:04:00Z">
        <w:del w:id="5495" w:author="Cory" w:date="2012-04-23T10:56:00Z">
          <w:r w:rsidRPr="000208F1" w:rsidDel="00914469">
            <w:rPr>
              <w:b/>
              <w:rPrChange w:id="5496" w:author="Cory" w:date="2013-01-03T15:02:00Z">
                <w:rPr>
                  <w:b/>
                  <w:u w:val="single"/>
                </w:rPr>
              </w:rPrChange>
            </w:rPr>
            <w:delText>accountable to God</w:delText>
          </w:r>
        </w:del>
      </w:ins>
      <w:ins w:id="5497" w:author="Cory" w:date="2013-01-03T15:02:00Z">
        <w:r w:rsidR="000208F1">
          <w:rPr>
            <w:b/>
          </w:rPr>
          <w:t>______________________________________________</w:t>
        </w:r>
      </w:ins>
    </w:p>
    <w:p w:rsidR="003B6D76" w:rsidRDefault="000208F1" w:rsidP="000208F1">
      <w:pPr>
        <w:pStyle w:val="BlockText"/>
        <w:numPr>
          <w:ins w:id="5498" w:author="Donald C. Sommer" w:date="2002-01-07T17:36:00Z"/>
        </w:numPr>
        <w:tabs>
          <w:tab w:val="left" w:pos="504"/>
        </w:tabs>
        <w:spacing w:line="360" w:lineRule="auto"/>
        <w:ind w:left="0" w:right="0"/>
        <w:rPr>
          <w:ins w:id="5499" w:author="Unknown" w:date="2000-07-31T22:56:00Z"/>
          <w:b/>
          <w:u w:val="single"/>
          <w:rPrChange w:id="5500" w:author="Unknown" w:date="2000-08-04T09:04:00Z">
            <w:rPr>
              <w:ins w:id="5501" w:author="Unknown" w:date="2000-07-31T22:56:00Z"/>
              <w:b/>
              <w:u w:val="single"/>
            </w:rPr>
          </w:rPrChange>
        </w:rPr>
        <w:pPrChange w:id="5502" w:author="Cory" w:date="2013-01-03T15:03:00Z">
          <w:pPr>
            <w:pStyle w:val="BlockText"/>
            <w:tabs>
              <w:tab w:val="left" w:pos="504"/>
            </w:tabs>
            <w:ind w:left="0" w:right="0"/>
          </w:pPr>
        </w:pPrChange>
      </w:pPr>
      <w:ins w:id="5503" w:author="Cory" w:date="2013-01-03T15:03:00Z">
        <w:r>
          <w:rPr>
            <w:b/>
          </w:rPr>
          <w:tab/>
          <w:t>__________________________________________________________________________________________</w:t>
        </w:r>
      </w:ins>
      <w:ins w:id="5504" w:author="Unknown" w:date="2000-08-04T09:04:00Z">
        <w:del w:id="5505" w:author="Cory" w:date="2013-01-03T15:02:00Z">
          <w:r w:rsidR="003B6D76" w:rsidRPr="000208F1" w:rsidDel="000208F1">
            <w:rPr>
              <w:b/>
              <w:rPrChange w:id="5506" w:author="Cory" w:date="2013-01-03T15:02:00Z">
                <w:rPr>
                  <w:b/>
                  <w:u w:val="single"/>
                </w:rPr>
              </w:rPrChange>
            </w:rPr>
            <w:delText>.</w:delText>
          </w:r>
        </w:del>
      </w:ins>
      <w:ins w:id="5507" w:author="Donald C. Sommer" w:date="2002-01-07T17:37:00Z">
        <w:del w:id="5508" w:author="Cory" w:date="2012-04-23T10:57:00Z">
          <w:r w:rsidR="003B6D76" w:rsidRPr="000208F1" w:rsidDel="00914469">
            <w:rPr>
              <w:b/>
              <w:rPrChange w:id="5509" w:author="Cory" w:date="2013-01-03T15:02:00Z">
                <w:rPr>
                  <w:b/>
                  <w:u w:val="single"/>
                </w:rPr>
              </w:rPrChange>
            </w:rPr>
            <w:delText>_________________</w:delText>
          </w:r>
        </w:del>
        <w:del w:id="5510" w:author="Cory" w:date="2013-01-03T15:02:00Z">
          <w:r w:rsidR="003B6D76" w:rsidRPr="000208F1" w:rsidDel="000208F1">
            <w:rPr>
              <w:b/>
              <w:rPrChange w:id="5511" w:author="Cory" w:date="2013-01-03T15:02:00Z">
                <w:rPr>
                  <w:b/>
                  <w:u w:val="single"/>
                </w:rPr>
              </w:rPrChange>
            </w:rPr>
            <w:delText>____________________________________________________</w:delText>
          </w:r>
        </w:del>
      </w:ins>
    </w:p>
    <w:p w:rsidR="003B6D76" w:rsidRDefault="003B6D76">
      <w:pPr>
        <w:pStyle w:val="BlockText"/>
        <w:tabs>
          <w:tab w:val="left" w:pos="504"/>
        </w:tabs>
        <w:ind w:left="0" w:right="0"/>
        <w:rPr>
          <w:ins w:id="5512" w:author="Unknown" w:date="2000-07-31T22:56:00Z"/>
        </w:rPr>
      </w:pPr>
    </w:p>
    <w:p w:rsidR="003B6D76" w:rsidRDefault="003B6D76">
      <w:pPr>
        <w:pStyle w:val="BlockText"/>
        <w:tabs>
          <w:tab w:val="left" w:pos="504"/>
        </w:tabs>
        <w:ind w:left="0" w:right="0"/>
        <w:rPr>
          <w:ins w:id="5513" w:author="Unknown" w:date="2000-07-31T22:56:00Z"/>
        </w:rPr>
      </w:pPr>
      <w:ins w:id="5514" w:author="Unknown" w:date="2000-08-11T09:57:00Z">
        <w:r>
          <w:t>8</w:t>
        </w:r>
      </w:ins>
      <w:ins w:id="5515" w:author="Unknown" w:date="2000-07-31T22:56:00Z">
        <w:r>
          <w:t xml:space="preserve">. </w:t>
        </w:r>
        <w:r>
          <w:tab/>
          <w:t>(</w:t>
        </w:r>
      </w:ins>
      <w:proofErr w:type="gramStart"/>
      <w:ins w:id="5516" w:author="Cory" w:date="2012-04-19T11:55:00Z">
        <w:r w:rsidR="00756086">
          <w:t>mstari</w:t>
        </w:r>
        <w:proofErr w:type="gramEnd"/>
        <w:r w:rsidR="00756086">
          <w:t xml:space="preserve"> </w:t>
        </w:r>
      </w:ins>
      <w:ins w:id="5517" w:author="Unknown" w:date="2000-07-31T22:56:00Z">
        <w:del w:id="5518" w:author="Cory" w:date="2012-04-19T11:55:00Z">
          <w:r w:rsidDel="00756086">
            <w:delText xml:space="preserve">v. </w:delText>
          </w:r>
        </w:del>
        <w:r>
          <w:t xml:space="preserve">20) </w:t>
        </w:r>
        <w:del w:id="5519" w:author="Cory" w:date="2012-04-23T11:53:00Z">
          <w:r w:rsidDel="002606DF">
            <w:delText>Will any one be found justified (found righteous) by keeping the Law</w:delText>
          </w:r>
        </w:del>
      </w:ins>
      <w:ins w:id="5520" w:author="Cory" w:date="2012-04-23T11:53:00Z">
        <w:r w:rsidR="002606DF">
          <w:t>Je, kuna atakayehesabiwa haki kwa matendo ya sheria</w:t>
        </w:r>
      </w:ins>
      <w:ins w:id="5521" w:author="Unknown" w:date="2000-07-31T22:56:00Z">
        <w:r>
          <w:t xml:space="preserve">? </w:t>
        </w:r>
      </w:ins>
      <w:ins w:id="5522" w:author="Unknown" w:date="2000-08-04T09:04:00Z">
        <w:del w:id="5523" w:author="Cory" w:date="2012-04-23T11:54:00Z">
          <w:r w:rsidRPr="000208F1" w:rsidDel="002606DF">
            <w:rPr>
              <w:b/>
              <w:rPrChange w:id="5524" w:author="Cory" w:date="2013-01-03T15:03:00Z">
                <w:rPr>
                  <w:b/>
                  <w:u w:val="single"/>
                </w:rPr>
              </w:rPrChange>
            </w:rPr>
            <w:delText>No</w:delText>
          </w:r>
        </w:del>
      </w:ins>
      <w:ins w:id="5525" w:author="Donald C. Sommer" w:date="2002-01-07T17:37:00Z">
        <w:del w:id="5526" w:author="Cory" w:date="2012-04-23T11:54:00Z">
          <w:r w:rsidRPr="000208F1" w:rsidDel="002606DF">
            <w:rPr>
              <w:b/>
              <w:rPrChange w:id="5527" w:author="Cory" w:date="2013-01-03T15:03:00Z">
                <w:rPr>
                  <w:u w:val="single"/>
                </w:rPr>
              </w:rPrChange>
            </w:rPr>
            <w:delText>_________</w:delText>
          </w:r>
        </w:del>
      </w:ins>
      <w:ins w:id="5528" w:author="Cory" w:date="2013-01-03T15:03:00Z">
        <w:r w:rsidR="000208F1">
          <w:rPr>
            <w:b/>
          </w:rPr>
          <w:t>___________________________________</w:t>
        </w:r>
      </w:ins>
      <w:ins w:id="5529" w:author="Unknown" w:date="2000-08-04T09:04:00Z">
        <w:del w:id="5530" w:author="Donald C. Sommer" w:date="2002-01-07T17:37:00Z">
          <w:r>
            <w:delText>.</w:delText>
          </w:r>
        </w:del>
      </w:ins>
    </w:p>
    <w:p w:rsidR="003B6D76" w:rsidRDefault="003B6D76">
      <w:pPr>
        <w:pStyle w:val="BlockText"/>
        <w:numPr>
          <w:ins w:id="5531" w:author="Donald C. Sommer" w:date="2002-01-24T20:17:00Z"/>
        </w:numPr>
        <w:tabs>
          <w:tab w:val="left" w:pos="504"/>
        </w:tabs>
        <w:ind w:left="0" w:right="0"/>
        <w:rPr>
          <w:del w:id="5532" w:author="Donald C. Sommer" w:date="2002-01-08T22:07:00Z"/>
          <w:sz w:val="20"/>
        </w:rPr>
      </w:pPr>
    </w:p>
    <w:p w:rsidR="003B6D76" w:rsidRDefault="003B6D76">
      <w:pPr>
        <w:pStyle w:val="BlockText"/>
        <w:tabs>
          <w:tab w:val="left" w:pos="504"/>
        </w:tabs>
        <w:ind w:left="0" w:right="0"/>
        <w:rPr>
          <w:ins w:id="5533" w:author="Donald C. Sommer" w:date="2002-01-24T20:17:00Z"/>
          <w:sz w:val="20"/>
        </w:rPr>
      </w:pPr>
    </w:p>
    <w:p w:rsidR="003B6D76" w:rsidDel="00756086" w:rsidRDefault="003B6D76">
      <w:pPr>
        <w:pStyle w:val="BlockText"/>
        <w:numPr>
          <w:ins w:id="5534" w:author="Unknown"/>
        </w:numPr>
        <w:tabs>
          <w:tab w:val="left" w:pos="504"/>
        </w:tabs>
        <w:ind w:left="540" w:right="0" w:hanging="540"/>
        <w:rPr>
          <w:ins w:id="5535" w:author="Unknown" w:date="2000-08-08T08:11:00Z"/>
          <w:del w:id="5536" w:author="Cory" w:date="2012-04-19T11:56:00Z"/>
        </w:rPr>
      </w:pPr>
      <w:ins w:id="5537" w:author="Donald C. Sommer" w:date="2002-01-08T22:08:00Z">
        <w:r>
          <w:t>9</w:t>
        </w:r>
      </w:ins>
      <w:ins w:id="5538" w:author="Cory" w:date="2012-04-23T11:54:00Z">
        <w:r w:rsidR="002606DF">
          <w:t>.</w:t>
        </w:r>
      </w:ins>
      <w:ins w:id="5539" w:author="Unknown" w:date="2000-08-11T09:58:00Z">
        <w:r>
          <w:t xml:space="preserve"> </w:t>
        </w:r>
      </w:ins>
      <w:ins w:id="5540" w:author="Donald C. Sommer" w:date="2002-01-08T22:08:00Z">
        <w:r>
          <w:tab/>
        </w:r>
      </w:ins>
      <w:ins w:id="5541" w:author="Unknown" w:date="2000-08-11T09:58:00Z">
        <w:del w:id="5542" w:author="Donald C. Sommer" w:date="2002-01-08T22:08:00Z">
          <w:r>
            <w:delText xml:space="preserve">  </w:delText>
          </w:r>
        </w:del>
      </w:ins>
      <w:ins w:id="5543" w:author="Unknown" w:date="2000-07-31T22:56:00Z">
        <w:r>
          <w:t>(</w:t>
        </w:r>
      </w:ins>
      <w:proofErr w:type="gramStart"/>
      <w:ins w:id="5544" w:author="Cory" w:date="2012-04-19T11:55:00Z">
        <w:r w:rsidR="00756086">
          <w:t>m</w:t>
        </w:r>
      </w:ins>
      <w:ins w:id="5545" w:author="Cory" w:date="2012-04-19T11:56:00Z">
        <w:r w:rsidR="00756086">
          <w:t>i</w:t>
        </w:r>
      </w:ins>
      <w:ins w:id="5546" w:author="Cory" w:date="2012-04-19T11:55:00Z">
        <w:r w:rsidR="00756086">
          <w:t>stari</w:t>
        </w:r>
        <w:proofErr w:type="gramEnd"/>
        <w:r w:rsidR="00756086">
          <w:t xml:space="preserve"> </w:t>
        </w:r>
      </w:ins>
      <w:ins w:id="5547" w:author="Unknown" w:date="2000-07-31T22:56:00Z">
        <w:del w:id="5548" w:author="Cory" w:date="2012-04-19T11:55:00Z">
          <w:r w:rsidDel="00756086">
            <w:delText xml:space="preserve">vv. </w:delText>
          </w:r>
        </w:del>
        <w:r>
          <w:t xml:space="preserve">21-22) </w:t>
        </w:r>
        <w:del w:id="5549" w:author="Cory" w:date="2012-04-23T11:54:00Z">
          <w:r w:rsidDel="002606DF">
            <w:delText xml:space="preserve">Paul begins to introduce God’s way of righteousness without the </w:delText>
          </w:r>
        </w:del>
      </w:ins>
      <w:ins w:id="5550" w:author="Unknown" w:date="2000-09-25T09:14:00Z">
        <w:del w:id="5551" w:author="Cory" w:date="2012-04-23T11:54:00Z">
          <w:r w:rsidDel="002606DF">
            <w:delText>Law</w:delText>
          </w:r>
        </w:del>
      </w:ins>
      <w:ins w:id="5552" w:author="Cory" w:date="2012-04-23T11:54:00Z">
        <w:r w:rsidR="002606DF">
          <w:t>Paulo anaanza kuitambulisha haki ya Mungu pasipo sheria</w:t>
        </w:r>
      </w:ins>
      <w:ins w:id="5553" w:author="Unknown" w:date="2000-07-31T22:56:00Z">
        <w:r>
          <w:t xml:space="preserve">.  </w:t>
        </w:r>
        <w:del w:id="5554" w:author="Cory" w:date="2012-04-23T11:55:00Z">
          <w:r w:rsidDel="002606DF">
            <w:delText>The righteousness of God</w:delText>
          </w:r>
        </w:del>
      </w:ins>
    </w:p>
    <w:p w:rsidR="003B6D76" w:rsidDel="002606DF" w:rsidRDefault="003B6D76" w:rsidP="00756086">
      <w:pPr>
        <w:pStyle w:val="BlockText"/>
        <w:numPr>
          <w:ins w:id="5555" w:author="Unknown" w:date="2000-08-08T08:11:00Z"/>
        </w:numPr>
        <w:tabs>
          <w:tab w:val="left" w:pos="504"/>
        </w:tabs>
        <w:ind w:left="540" w:right="0" w:hanging="540"/>
        <w:rPr>
          <w:ins w:id="5556" w:author="Unknown" w:date="2000-08-08T08:11:00Z"/>
          <w:del w:id="5557" w:author="Cory" w:date="2012-04-23T11:55:00Z"/>
        </w:rPr>
        <w:pPrChange w:id="5558" w:author="Cory" w:date="2012-04-19T11:56:00Z">
          <w:pPr>
            <w:pStyle w:val="BlockText"/>
            <w:ind w:left="360" w:right="0" w:firstLine="180"/>
          </w:pPr>
        </w:pPrChange>
      </w:pPr>
      <w:ins w:id="5559" w:author="Unknown" w:date="2000-07-31T22:56:00Z">
        <w:del w:id="5560" w:author="Cory" w:date="2012-04-23T11:55:00Z">
          <w:r w:rsidDel="002606DF">
            <w:delText xml:space="preserve">here is in the person of the Lord Jesus Christ who, by </w:delText>
          </w:r>
        </w:del>
      </w:ins>
      <w:ins w:id="5561" w:author="Unknown" w:date="2000-11-08T18:44:00Z">
        <w:del w:id="5562" w:author="Cory" w:date="2012-04-23T11:55:00Z">
          <w:r w:rsidDel="002606DF">
            <w:delText>h</w:delText>
          </w:r>
        </w:del>
      </w:ins>
      <w:ins w:id="5563" w:author="Unknown" w:date="2000-07-31T22:56:00Z">
        <w:del w:id="5564" w:author="Cory" w:date="2012-04-23T11:55:00Z">
          <w:r w:rsidDel="002606DF">
            <w:delText xml:space="preserve">His death in our place, has met every demand of the </w:delText>
          </w:r>
        </w:del>
      </w:ins>
    </w:p>
    <w:p w:rsidR="003B6D76" w:rsidRDefault="003B6D76" w:rsidP="002606DF">
      <w:pPr>
        <w:pStyle w:val="BlockText"/>
        <w:numPr>
          <w:ins w:id="5565" w:author="Unknown" w:date="2000-08-08T08:11:00Z"/>
        </w:numPr>
        <w:tabs>
          <w:tab w:val="left" w:pos="504"/>
        </w:tabs>
        <w:ind w:left="540" w:right="0" w:hanging="540"/>
        <w:rPr>
          <w:ins w:id="5566" w:author="Unknown" w:date="2000-07-31T22:56:00Z"/>
        </w:rPr>
        <w:pPrChange w:id="5567" w:author="Cory" w:date="2012-04-23T11:55:00Z">
          <w:pPr>
            <w:pStyle w:val="BlockText"/>
            <w:ind w:left="360" w:right="0" w:firstLine="180"/>
          </w:pPr>
        </w:pPrChange>
      </w:pPr>
      <w:ins w:id="5568" w:author="Unknown" w:date="2000-07-31T22:56:00Z">
        <w:del w:id="5569" w:author="Cory" w:date="2012-04-23T11:55:00Z">
          <w:r w:rsidDel="002606DF">
            <w:delText>Law</w:delText>
          </w:r>
        </w:del>
      </w:ins>
      <w:ins w:id="5570" w:author="Cory" w:date="2012-04-23T11:55:00Z">
        <w:r w:rsidR="002606DF">
          <w:t xml:space="preserve">Haki ya Mungu hapa ipo ndani ya mtu </w:t>
        </w:r>
        <w:proofErr w:type="gramStart"/>
        <w:r w:rsidR="002606DF">
          <w:t>wa</w:t>
        </w:r>
        <w:proofErr w:type="gramEnd"/>
        <w:r w:rsidR="002606DF">
          <w:t xml:space="preserve"> Bwana Yesu Kristo ambaye kwa kifo chake kwa ajili yetu ametimiza kila hitaji la sheria</w:t>
        </w:r>
      </w:ins>
      <w:ins w:id="5571" w:author="Unknown" w:date="2000-07-31T22:56:00Z">
        <w:r>
          <w:t xml:space="preserve">.  </w:t>
        </w:r>
        <w:del w:id="5572" w:author="Cory" w:date="2012-04-23T11:55:00Z">
          <w:r w:rsidDel="002606DF">
            <w:delText>Using your own words where does this righteousness come from</w:delText>
          </w:r>
        </w:del>
      </w:ins>
      <w:ins w:id="5573" w:author="Cory" w:date="2012-04-23T11:55:00Z">
        <w:r w:rsidR="002606DF">
          <w:t>Kwa kutumia maneno yako mwenyewe, haki hii inatoka wapi</w:t>
        </w:r>
      </w:ins>
      <w:ins w:id="5574" w:author="Unknown" w:date="2000-07-31T22:56:00Z">
        <w:r>
          <w:t xml:space="preserve">? </w:t>
        </w:r>
      </w:ins>
    </w:p>
    <w:p w:rsidR="003B6D76" w:rsidRPr="002606DF" w:rsidDel="002606DF" w:rsidRDefault="003B6D76">
      <w:pPr>
        <w:pStyle w:val="BlockText"/>
        <w:tabs>
          <w:tab w:val="left" w:pos="504"/>
        </w:tabs>
        <w:spacing w:line="360" w:lineRule="auto"/>
        <w:ind w:left="504" w:right="0"/>
        <w:rPr>
          <w:ins w:id="5575" w:author="Donald C. Sommer" w:date="2002-01-07T17:38:00Z"/>
          <w:del w:id="5576" w:author="Cory" w:date="2012-04-23T11:56:00Z"/>
          <w:rPrChange w:id="5577" w:author="Cory" w:date="2012-04-23T11:56:00Z">
            <w:rPr>
              <w:ins w:id="5578" w:author="Donald C. Sommer" w:date="2002-01-07T17:38:00Z"/>
              <w:del w:id="5579" w:author="Cory" w:date="2012-04-23T11:56:00Z"/>
              <w:b/>
              <w:u w:val="single"/>
            </w:rPr>
          </w:rPrChange>
        </w:rPr>
      </w:pPr>
      <w:ins w:id="5580" w:author="Unknown" w:date="2000-08-04T09:12:00Z">
        <w:del w:id="5581" w:author="Cory" w:date="2012-04-23T11:56:00Z">
          <w:r w:rsidRPr="002606DF" w:rsidDel="002606DF">
            <w:rPr>
              <w:rPrChange w:id="5582" w:author="Cory" w:date="2012-04-23T11:56:00Z">
                <w:rPr>
                  <w:b/>
                  <w:u w:val="single"/>
                </w:rPr>
              </w:rPrChange>
            </w:rPr>
            <w:delText xml:space="preserve">Righteousness comes by faith in Jesus Christ to all who believe.  Jesus Christ paid the price to </w:delText>
          </w:r>
        </w:del>
      </w:ins>
      <w:ins w:id="5583" w:author="Donald C. Sommer" w:date="2002-01-07T17:38:00Z">
        <w:del w:id="5584" w:author="Cory" w:date="2012-04-23T11:56:00Z">
          <w:r w:rsidRPr="002606DF" w:rsidDel="002606DF">
            <w:rPr>
              <w:rPrChange w:id="5585" w:author="Cory" w:date="2012-04-23T11:56:00Z">
                <w:rPr>
                  <w:b/>
                  <w:u w:val="single"/>
                </w:rPr>
              </w:rPrChange>
            </w:rPr>
            <w:delText>______</w:delText>
          </w:r>
        </w:del>
      </w:ins>
    </w:p>
    <w:p w:rsidR="003B6D76" w:rsidRDefault="003B6D76">
      <w:pPr>
        <w:pStyle w:val="BlockText"/>
        <w:numPr>
          <w:ins w:id="5586" w:author="Donald C. Sommer" w:date="2002-01-07T17:38:00Z"/>
        </w:numPr>
        <w:tabs>
          <w:tab w:val="left" w:pos="504"/>
        </w:tabs>
        <w:ind w:left="510" w:right="0"/>
        <w:rPr>
          <w:ins w:id="5587" w:author="Unknown" w:date="2000-08-11T10:04:00Z"/>
          <w:b/>
          <w:u w:val="single"/>
        </w:rPr>
      </w:pPr>
      <w:ins w:id="5588" w:author="Unknown" w:date="2000-08-04T09:12:00Z">
        <w:del w:id="5589" w:author="Cory" w:date="2012-04-23T11:56:00Z">
          <w:r w:rsidRPr="002606DF" w:rsidDel="002606DF">
            <w:rPr>
              <w:rPrChange w:id="5590" w:author="Cory" w:date="2012-04-23T11:56:00Z">
                <w:rPr>
                  <w:b/>
                  <w:u w:val="single"/>
                </w:rPr>
              </w:rPrChange>
            </w:rPr>
            <w:delText>redeem us from</w:delText>
          </w:r>
        </w:del>
      </w:ins>
      <w:ins w:id="5591" w:author="Unknown" w:date="2000-08-04T09:13:00Z">
        <w:del w:id="5592" w:author="Cory" w:date="2012-04-23T11:56:00Z">
          <w:r w:rsidRPr="002606DF" w:rsidDel="002606DF">
            <w:rPr>
              <w:rPrChange w:id="5593" w:author="Cory" w:date="2012-04-23T11:56:00Z">
                <w:rPr>
                  <w:b/>
                  <w:u w:val="single"/>
                </w:rPr>
              </w:rPrChange>
            </w:rPr>
            <w:delText xml:space="preserve"> the </w:delText>
          </w:r>
        </w:del>
      </w:ins>
      <w:ins w:id="5594" w:author="Unknown" w:date="2000-08-04T09:14:00Z">
        <w:del w:id="5595" w:author="Cory" w:date="2012-04-23T11:56:00Z">
          <w:r w:rsidRPr="002606DF" w:rsidDel="002606DF">
            <w:rPr>
              <w:rPrChange w:id="5596" w:author="Cory" w:date="2012-04-23T11:56:00Z">
                <w:rPr>
                  <w:b/>
                  <w:u w:val="single"/>
                </w:rPr>
              </w:rPrChange>
            </w:rPr>
            <w:delText>consequence</w:delText>
          </w:r>
        </w:del>
      </w:ins>
      <w:ins w:id="5597" w:author="Unknown" w:date="2000-08-04T09:13:00Z">
        <w:del w:id="5598" w:author="Cory" w:date="2012-04-23T11:56:00Z">
          <w:r w:rsidRPr="002606DF" w:rsidDel="002606DF">
            <w:rPr>
              <w:rPrChange w:id="5599" w:author="Cory" w:date="2012-04-23T11:56:00Z">
                <w:rPr>
                  <w:b/>
                  <w:u w:val="single"/>
                </w:rPr>
              </w:rPrChange>
            </w:rPr>
            <w:delText xml:space="preserve"> of our sin</w:delText>
          </w:r>
        </w:del>
      </w:ins>
      <w:ins w:id="5600" w:author="Unknown" w:date="2000-08-04T09:14:00Z">
        <w:del w:id="5601" w:author="Cory" w:date="2012-04-23T11:56:00Z">
          <w:r w:rsidRPr="002606DF" w:rsidDel="002606DF">
            <w:rPr>
              <w:rPrChange w:id="5602" w:author="Cory" w:date="2012-04-23T11:56:00Z">
                <w:rPr>
                  <w:b/>
                  <w:u w:val="single"/>
                </w:rPr>
              </w:rPrChange>
            </w:rPr>
            <w:delText xml:space="preserve"> which is death</w:delText>
          </w:r>
        </w:del>
      </w:ins>
      <w:ins w:id="5603" w:author="Unknown" w:date="2000-08-04T09:13:00Z">
        <w:del w:id="5604" w:author="Cory" w:date="2012-04-23T11:56:00Z">
          <w:r w:rsidRPr="002606DF" w:rsidDel="002606DF">
            <w:rPr>
              <w:rPrChange w:id="5605" w:author="Cory" w:date="2012-04-23T11:56:00Z">
                <w:rPr>
                  <w:b/>
                  <w:u w:val="single"/>
                </w:rPr>
              </w:rPrChange>
            </w:rPr>
            <w:delText>.</w:delText>
          </w:r>
        </w:del>
      </w:ins>
      <w:ins w:id="5606" w:author="Donald C. Sommer" w:date="2002-01-07T17:39:00Z">
        <w:del w:id="5607" w:author="Cory" w:date="2012-04-23T11:56:00Z">
          <w:r w:rsidRPr="002606DF" w:rsidDel="002606DF">
            <w:rPr>
              <w:rPrChange w:id="5608" w:author="Cory" w:date="2012-04-23T11:56:00Z">
                <w:rPr>
                  <w:b/>
                  <w:u w:val="single"/>
                </w:rPr>
              </w:rPrChange>
            </w:rPr>
            <w:delText>____________________________________</w:delText>
          </w:r>
        </w:del>
      </w:ins>
      <w:ins w:id="5609" w:author="Cory" w:date="2012-04-23T11:56:00Z">
        <w:r w:rsidR="002606DF">
          <w:t>____________________________________________________________________________________________________________________________________________________________________________________</w:t>
        </w:r>
      </w:ins>
    </w:p>
    <w:p w:rsidR="003B6D76" w:rsidDel="002606DF" w:rsidRDefault="003B6D76" w:rsidP="002606DF">
      <w:pPr>
        <w:pStyle w:val="BlockText"/>
        <w:tabs>
          <w:tab w:val="left" w:pos="504"/>
        </w:tabs>
        <w:spacing w:line="360" w:lineRule="auto"/>
        <w:ind w:left="0" w:right="0"/>
        <w:rPr>
          <w:del w:id="5610" w:author="Cory" w:date="2012-04-23T11:57:00Z"/>
          <w:b/>
          <w:u w:val="single"/>
        </w:rPr>
        <w:pPrChange w:id="5611" w:author="Cory" w:date="2012-04-23T11:59:00Z">
          <w:pPr>
            <w:pStyle w:val="BlockText"/>
            <w:tabs>
              <w:tab w:val="left" w:pos="504"/>
            </w:tabs>
            <w:ind w:left="504" w:right="0" w:hanging="54"/>
          </w:pPr>
        </w:pPrChange>
      </w:pPr>
    </w:p>
    <w:p w:rsidR="003B6D76" w:rsidRDefault="003B6D76" w:rsidP="002606DF">
      <w:pPr>
        <w:pStyle w:val="BlockText"/>
        <w:tabs>
          <w:tab w:val="left" w:pos="504"/>
        </w:tabs>
        <w:ind w:left="0" w:right="0"/>
        <w:jc w:val="center"/>
        <w:rPr>
          <w:ins w:id="5612" w:author="Unknown" w:date="2000-07-31T22:56:00Z"/>
          <w:del w:id="5613" w:author="Donald C. Sommer" w:date="2002-01-07T17:39:00Z"/>
        </w:rPr>
      </w:pPr>
    </w:p>
    <w:p w:rsidR="003B6D76" w:rsidDel="00756086" w:rsidRDefault="003B6D76" w:rsidP="002606DF">
      <w:pPr>
        <w:pStyle w:val="BlockText"/>
        <w:spacing w:line="360" w:lineRule="auto"/>
        <w:ind w:left="0" w:right="0"/>
        <w:rPr>
          <w:ins w:id="5614" w:author="Donald C. Sommer" w:date="2002-01-08T13:04:00Z"/>
          <w:del w:id="5615" w:author="Cory" w:date="2012-04-19T11:56:00Z"/>
          <w:b/>
          <w:u w:val="single"/>
        </w:rPr>
        <w:pPrChange w:id="5616" w:author="Cory" w:date="2012-04-23T11:59:00Z">
          <w:pPr>
            <w:pStyle w:val="BlockText"/>
            <w:tabs>
              <w:tab w:val="left" w:pos="504"/>
            </w:tabs>
            <w:spacing w:line="360" w:lineRule="auto"/>
            <w:ind w:left="504" w:right="0" w:hanging="504"/>
          </w:pPr>
        </w:pPrChange>
      </w:pPr>
      <w:ins w:id="5617" w:author="Unknown" w:date="2000-08-11T10:04:00Z">
        <w:del w:id="5618" w:author="Donald C. Sommer" w:date="2002-01-05T08:53:00Z">
          <w:r>
            <w:br w:type="page"/>
          </w:r>
        </w:del>
      </w:ins>
      <w:ins w:id="5619" w:author="Cory" w:date="2012-04-23T11:59:00Z">
        <w:r w:rsidR="002606DF">
          <w:t>10</w:t>
        </w:r>
      </w:ins>
      <w:ins w:id="5620" w:author="Cory" w:date="2000-07-31T22:56:00Z">
        <w:r w:rsidR="002606DF" w:rsidRPr="002606DF">
          <w:t>.</w:t>
        </w:r>
      </w:ins>
      <w:ins w:id="5621" w:author="Cory" w:date="2012-04-23T11:57:00Z">
        <w:r w:rsidR="002606DF">
          <w:t xml:space="preserve"> </w:t>
        </w:r>
      </w:ins>
      <w:ins w:id="5622" w:author="Cory" w:date="2012-04-23T11:58:00Z">
        <w:r w:rsidR="002606DF">
          <w:t xml:space="preserve">  </w:t>
        </w:r>
      </w:ins>
      <w:ins w:id="5623" w:author="Unknown" w:date="2000-08-11T09:58:00Z">
        <w:del w:id="5624" w:author="Cory" w:date="2012-04-23T11:57:00Z">
          <w:r w:rsidDel="002606DF">
            <w:delText>10</w:delText>
          </w:r>
        </w:del>
      </w:ins>
      <w:ins w:id="5625" w:author="Unknown" w:date="2000-07-31T22:56:00Z">
        <w:del w:id="5626" w:author="Cory" w:date="2012-04-23T11:57:00Z">
          <w:r w:rsidDel="002606DF">
            <w:delText>.</w:delText>
          </w:r>
        </w:del>
        <w:del w:id="5627" w:author="Cory" w:date="2012-04-23T11:56:00Z">
          <w:r w:rsidDel="002606DF">
            <w:tab/>
          </w:r>
        </w:del>
        <w:r>
          <w:t>(</w:t>
        </w:r>
      </w:ins>
      <w:proofErr w:type="gramStart"/>
      <w:ins w:id="5628" w:author="Cory" w:date="2012-04-19T11:57:00Z">
        <w:r w:rsidR="00756086">
          <w:t>mstari</w:t>
        </w:r>
        <w:proofErr w:type="gramEnd"/>
        <w:r w:rsidR="00756086">
          <w:t xml:space="preserve"> </w:t>
        </w:r>
      </w:ins>
      <w:ins w:id="5629" w:author="Unknown" w:date="2000-07-31T22:56:00Z">
        <w:del w:id="5630" w:author="Cory" w:date="2012-04-19T11:57:00Z">
          <w:r w:rsidDel="00756086">
            <w:delText xml:space="preserve">v. </w:delText>
          </w:r>
        </w:del>
        <w:r>
          <w:t xml:space="preserve">23) </w:t>
        </w:r>
        <w:del w:id="5631" w:author="Cory" w:date="2012-04-23T11:58:00Z">
          <w:r w:rsidDel="002606DF">
            <w:delText>A person must understand the truth of this verse before he will turn to Christ</w:delText>
          </w:r>
        </w:del>
      </w:ins>
      <w:ins w:id="5632" w:author="Cory" w:date="2012-04-23T11:58:00Z">
        <w:r w:rsidR="002606DF">
          <w:t>Mtu anatakiwa kuelewa ukweli wa mstari huu kabla ya kupokea Kristo</w:t>
        </w:r>
      </w:ins>
      <w:ins w:id="5633" w:author="Unknown" w:date="2000-07-31T22:56:00Z">
        <w:r>
          <w:t xml:space="preserve">.  </w:t>
        </w:r>
        <w:del w:id="5634" w:author="Cory" w:date="2012-04-23T11:59:00Z">
          <w:r w:rsidDel="002606DF">
            <w:delText>Using your own words</w:delText>
          </w:r>
        </w:del>
        <w:del w:id="5635" w:author="Cory" w:date="2012-04-23T11:57:00Z">
          <w:r w:rsidDel="002606DF">
            <w:delText xml:space="preserve"> tell</w:delText>
          </w:r>
        </w:del>
        <w:del w:id="5636" w:author="Cory" w:date="2012-04-19T11:57:00Z">
          <w:r w:rsidDel="00756086">
            <w:delText xml:space="preserve"> </w:delText>
          </w:r>
        </w:del>
        <w:del w:id="5637" w:author="Cory" w:date="2012-04-23T11:57:00Z">
          <w:r w:rsidDel="002606DF">
            <w:delText xml:space="preserve">us what this truth is.  </w:delText>
          </w:r>
        </w:del>
      </w:ins>
      <w:ins w:id="5638" w:author="Unknown" w:date="2000-08-04T09:15:00Z">
        <w:del w:id="5639" w:author="Cory" w:date="2012-04-23T11:57:00Z">
          <w:r w:rsidDel="002606DF">
            <w:rPr>
              <w:b/>
              <w:u w:val="single"/>
              <w:rPrChange w:id="5640" w:author="Unknown" w:date="2000-08-04T09:16:00Z">
                <w:rPr>
                  <w:b/>
                  <w:u w:val="single"/>
                </w:rPr>
              </w:rPrChange>
            </w:rPr>
            <w:delText>All have sinned and are lower than God.  Only God is perfectly</w:delText>
          </w:r>
        </w:del>
      </w:ins>
      <w:ins w:id="5641" w:author="Donald C. Sommer" w:date="2002-01-08T12:52:00Z">
        <w:del w:id="5642" w:author="Cory" w:date="2012-04-19T11:56:00Z">
          <w:r w:rsidDel="00756086">
            <w:rPr>
              <w:b/>
              <w:u w:val="single"/>
            </w:rPr>
            <w:delText>_______</w:delText>
          </w:r>
        </w:del>
      </w:ins>
      <w:ins w:id="5643" w:author="Unknown" w:date="2000-08-04T09:15:00Z">
        <w:del w:id="5644" w:author="Cory" w:date="2012-04-23T11:57:00Z">
          <w:r w:rsidDel="002606DF">
            <w:rPr>
              <w:b/>
              <w:u w:val="single"/>
              <w:rPrChange w:id="5645" w:author="Unknown" w:date="2000-08-04T09:16:00Z">
                <w:rPr>
                  <w:b/>
                  <w:u w:val="single"/>
                </w:rPr>
              </w:rPrChange>
            </w:rPr>
            <w:delText xml:space="preserve"> </w:delText>
          </w:r>
        </w:del>
      </w:ins>
    </w:p>
    <w:p w:rsidR="003B6D76" w:rsidDel="002606DF" w:rsidRDefault="003B6D76" w:rsidP="002606DF">
      <w:pPr>
        <w:pStyle w:val="BlockText"/>
        <w:spacing w:line="360" w:lineRule="auto"/>
        <w:ind w:left="0" w:right="0"/>
        <w:rPr>
          <w:ins w:id="5646" w:author="Unknown" w:date="2000-07-31T22:56:00Z"/>
          <w:del w:id="5647" w:author="Cory" w:date="2012-04-23T11:59:00Z"/>
          <w:b/>
          <w:u w:val="single"/>
          <w:rPrChange w:id="5648" w:author="Unknown" w:date="2000-08-04T09:16:00Z">
            <w:rPr>
              <w:ins w:id="5649" w:author="Unknown" w:date="2000-07-31T22:56:00Z"/>
              <w:del w:id="5650" w:author="Cory" w:date="2012-04-23T11:59:00Z"/>
              <w:b/>
              <w:u w:val="single"/>
            </w:rPr>
          </w:rPrChange>
        </w:rPr>
        <w:pPrChange w:id="5651" w:author="Cory" w:date="2012-04-23T11:59:00Z">
          <w:pPr>
            <w:pStyle w:val="BlockText"/>
            <w:tabs>
              <w:tab w:val="left" w:pos="504"/>
            </w:tabs>
            <w:ind w:left="504" w:right="0" w:hanging="54"/>
          </w:pPr>
        </w:pPrChange>
      </w:pPr>
      <w:ins w:id="5652" w:author="Unknown" w:date="2000-08-04T09:15:00Z">
        <w:del w:id="5653" w:author="Cory" w:date="2012-04-23T11:57:00Z">
          <w:r w:rsidDel="002606DF">
            <w:rPr>
              <w:b/>
              <w:u w:val="single"/>
              <w:rPrChange w:id="5654" w:author="Unknown" w:date="2000-08-04T09:16:00Z">
                <w:rPr>
                  <w:b/>
                  <w:u w:val="single"/>
                </w:rPr>
              </w:rPrChange>
            </w:rPr>
            <w:delText>righteous and holy</w:delText>
          </w:r>
        </w:del>
        <w:del w:id="5655" w:author="Cory" w:date="2012-04-19T11:56:00Z">
          <w:r w:rsidDel="00756086">
            <w:rPr>
              <w:b/>
              <w:u w:val="single"/>
              <w:rPrChange w:id="5656" w:author="Unknown" w:date="2000-08-04T09:16:00Z">
                <w:rPr>
                  <w:b/>
                  <w:u w:val="single"/>
                </w:rPr>
              </w:rPrChange>
            </w:rPr>
            <w:delText>.</w:delText>
          </w:r>
        </w:del>
      </w:ins>
      <w:ins w:id="5657" w:author="Donald C. Sommer" w:date="2002-01-08T12:52:00Z">
        <w:del w:id="5658" w:author="Cory" w:date="2012-04-19T11:56:00Z">
          <w:r w:rsidDel="00756086">
            <w:rPr>
              <w:b/>
              <w:u w:val="single"/>
            </w:rPr>
            <w:delText>______________________________________________________________________</w:delText>
          </w:r>
        </w:del>
      </w:ins>
    </w:p>
    <w:p w:rsidR="002606DF" w:rsidRDefault="002606DF" w:rsidP="002606DF">
      <w:pPr>
        <w:pStyle w:val="BlockText"/>
        <w:spacing w:line="360" w:lineRule="auto"/>
        <w:ind w:left="0" w:right="0"/>
        <w:rPr>
          <w:ins w:id="5659" w:author="Cory" w:date="2012-04-23T12:00:00Z"/>
        </w:rPr>
        <w:pPrChange w:id="5660" w:author="Cory" w:date="2012-04-23T11:59:00Z">
          <w:pPr>
            <w:pStyle w:val="BlockText"/>
            <w:tabs>
              <w:tab w:val="left" w:pos="504"/>
            </w:tabs>
            <w:ind w:left="0" w:right="0"/>
            <w:jc w:val="center"/>
          </w:pPr>
        </w:pPrChange>
      </w:pPr>
      <w:ins w:id="5661" w:author="Cory" w:date="2012-04-23T11:59:00Z">
        <w:r>
          <w:t>Ukitumia maneno yako</w:t>
        </w:r>
      </w:ins>
    </w:p>
    <w:p w:rsidR="000208F1" w:rsidRDefault="002606DF" w:rsidP="002606DF">
      <w:pPr>
        <w:pStyle w:val="BlockText"/>
        <w:spacing w:line="360" w:lineRule="auto"/>
        <w:ind w:left="480" w:right="0"/>
        <w:rPr>
          <w:ins w:id="5662" w:author="Cory" w:date="2013-01-03T15:03:00Z"/>
          <w:b/>
        </w:rPr>
        <w:pPrChange w:id="5663" w:author="Cory" w:date="2012-04-23T12:00:00Z">
          <w:pPr>
            <w:pStyle w:val="BlockText"/>
            <w:tabs>
              <w:tab w:val="left" w:pos="504"/>
            </w:tabs>
            <w:ind w:left="0" w:right="0"/>
            <w:jc w:val="center"/>
          </w:pPr>
        </w:pPrChange>
      </w:pPr>
      <w:proofErr w:type="gramStart"/>
      <w:ins w:id="5664" w:author="Cory" w:date="2012-04-23T12:00:00Z">
        <w:r>
          <w:t>mwenyewe</w:t>
        </w:r>
        <w:proofErr w:type="gramEnd"/>
        <w:r>
          <w:t xml:space="preserve">, tuambie ukweli huu ni upi.  </w:t>
        </w:r>
      </w:ins>
      <w:ins w:id="5665" w:author="Cory" w:date="2013-01-03T15:03:00Z">
        <w:r w:rsidR="000208F1">
          <w:rPr>
            <w:b/>
          </w:rPr>
          <w:t>_______________________________________________________</w:t>
        </w:r>
      </w:ins>
    </w:p>
    <w:p w:rsidR="003B6D76" w:rsidRDefault="000208F1" w:rsidP="002606DF">
      <w:pPr>
        <w:pStyle w:val="BlockText"/>
        <w:spacing w:line="360" w:lineRule="auto"/>
        <w:ind w:left="480" w:right="0"/>
        <w:rPr>
          <w:ins w:id="5666" w:author="Unknown" w:date="2000-07-31T22:56:00Z"/>
        </w:rPr>
        <w:pPrChange w:id="5667" w:author="Cory" w:date="2012-04-23T12:00:00Z">
          <w:pPr>
            <w:pStyle w:val="BlockText"/>
            <w:tabs>
              <w:tab w:val="left" w:pos="504"/>
            </w:tabs>
            <w:ind w:left="0" w:right="0"/>
            <w:jc w:val="center"/>
          </w:pPr>
        </w:pPrChange>
      </w:pPr>
      <w:ins w:id="5668" w:author="Cory" w:date="2013-01-03T15:03:00Z">
        <w:r>
          <w:rPr>
            <w:b/>
          </w:rPr>
          <w:t>______________________________________________________________________________________</w:t>
        </w:r>
      </w:ins>
      <w:ins w:id="5669" w:author="Cory" w:date="2012-04-23T11:57:00Z">
        <w:r w:rsidR="002606DF">
          <w:tab/>
        </w:r>
      </w:ins>
    </w:p>
    <w:p w:rsidR="003B6D76" w:rsidRPr="003C3FF0" w:rsidDel="003C3FF0" w:rsidRDefault="003B6D76">
      <w:pPr>
        <w:pStyle w:val="BlockText"/>
        <w:numPr>
          <w:ilvl w:val="0"/>
          <w:numId w:val="31"/>
          <w:ins w:id="5670" w:author="Donald C. Sommer" w:date="2002-01-08T12:59:00Z"/>
        </w:numPr>
        <w:tabs>
          <w:tab w:val="left" w:pos="504"/>
        </w:tabs>
        <w:spacing w:line="360" w:lineRule="auto"/>
        <w:ind w:right="0" w:hanging="810"/>
        <w:rPr>
          <w:ins w:id="5671" w:author="Donald C. Sommer" w:date="2002-01-08T12:59:00Z"/>
          <w:del w:id="5672" w:author="Cory" w:date="2012-04-23T12:01:00Z"/>
          <w:rPrChange w:id="5673" w:author="Cory" w:date="2012-04-23T12:01:00Z">
            <w:rPr>
              <w:ins w:id="5674" w:author="Donald C. Sommer" w:date="2002-01-08T12:59:00Z"/>
              <w:del w:id="5675" w:author="Cory" w:date="2012-04-23T12:01:00Z"/>
              <w:b/>
              <w:u w:val="single"/>
            </w:rPr>
          </w:rPrChange>
        </w:rPr>
      </w:pPr>
      <w:ins w:id="5676" w:author="Unknown" w:date="2000-08-11T09:58:00Z">
        <w:del w:id="5677" w:author="Donald C. Sommer" w:date="2002-01-08T12:59:00Z">
          <w:r>
            <w:delText>11</w:delText>
          </w:r>
        </w:del>
      </w:ins>
      <w:ins w:id="5678" w:author="Unknown" w:date="2000-07-31T22:56:00Z">
        <w:del w:id="5679" w:author="Donald C. Sommer" w:date="2002-01-08T12:59:00Z">
          <w:r>
            <w:delText>.</w:delText>
          </w:r>
          <w:r>
            <w:tab/>
          </w:r>
        </w:del>
        <w:r>
          <w:t>(</w:t>
        </w:r>
      </w:ins>
      <w:ins w:id="5680" w:author="Cory" w:date="2012-04-19T11:57:00Z">
        <w:r w:rsidR="00756086">
          <w:t xml:space="preserve">mstari </w:t>
        </w:r>
      </w:ins>
      <w:ins w:id="5681" w:author="Unknown" w:date="2000-07-31T22:56:00Z">
        <w:del w:id="5682" w:author="Cory" w:date="2012-04-19T11:57:00Z">
          <w:r w:rsidDel="00756086">
            <w:delText xml:space="preserve">v. </w:delText>
          </w:r>
        </w:del>
        <w:r>
          <w:t xml:space="preserve">24) </w:t>
        </w:r>
        <w:del w:id="5683" w:author="Cory" w:date="2012-04-23T12:01:00Z">
          <w:r w:rsidDel="003C3FF0">
            <w:delText>Exp</w:delText>
          </w:r>
        </w:del>
      </w:ins>
      <w:ins w:id="5684" w:author="Unknown" w:date="2000-08-11T09:55:00Z">
        <w:del w:id="5685" w:author="Cory" w:date="2012-04-23T12:01:00Z">
          <w:r w:rsidDel="003C3FF0">
            <w:delText>l</w:delText>
          </w:r>
        </w:del>
      </w:ins>
      <w:ins w:id="5686" w:author="Unknown" w:date="2000-07-31T22:56:00Z">
        <w:del w:id="5687" w:author="Cory" w:date="2012-04-23T12:01:00Z">
          <w:r w:rsidDel="003C3FF0">
            <w:delText>ain this verse in your own words</w:delText>
          </w:r>
        </w:del>
      </w:ins>
      <w:ins w:id="5688" w:author="Cory" w:date="2012-04-23T12:01:00Z">
        <w:r w:rsidR="003C3FF0">
          <w:t xml:space="preserve">Elezea mstari huu </w:t>
        </w:r>
        <w:proofErr w:type="gramStart"/>
        <w:r w:rsidR="003C3FF0">
          <w:t>kwa</w:t>
        </w:r>
        <w:proofErr w:type="gramEnd"/>
        <w:r w:rsidR="003C3FF0">
          <w:t xml:space="preserve"> maneno yako mwenyewe</w:t>
        </w:r>
      </w:ins>
      <w:ins w:id="5689" w:author="Unknown" w:date="2000-07-31T22:56:00Z">
        <w:r>
          <w:t xml:space="preserve">. </w:t>
        </w:r>
      </w:ins>
      <w:ins w:id="5690" w:author="Unknown" w:date="2000-08-04T09:16:00Z">
        <w:del w:id="5691" w:author="Cory" w:date="2012-04-23T12:01:00Z">
          <w:r w:rsidRPr="003C3FF0" w:rsidDel="003C3FF0">
            <w:rPr>
              <w:rPrChange w:id="5692" w:author="Cory" w:date="2012-04-23T12:01:00Z">
                <w:rPr>
                  <w:b/>
                  <w:u w:val="single"/>
                </w:rPr>
              </w:rPrChange>
            </w:rPr>
            <w:delText>We have been given redemption</w:delText>
          </w:r>
        </w:del>
      </w:ins>
      <w:ins w:id="5693" w:author="Unknown" w:date="2000-08-04T09:21:00Z">
        <w:del w:id="5694" w:author="Cory" w:date="2012-04-23T12:01:00Z">
          <w:r w:rsidRPr="003C3FF0" w:rsidDel="003C3FF0">
            <w:rPr>
              <w:rPrChange w:id="5695" w:author="Cory" w:date="2012-04-23T12:01:00Z">
                <w:rPr>
                  <w:b/>
                  <w:u w:val="single"/>
                </w:rPr>
              </w:rPrChange>
            </w:rPr>
            <w:delText xml:space="preserve"> (justification)</w:delText>
          </w:r>
        </w:del>
      </w:ins>
      <w:ins w:id="5696" w:author="Unknown" w:date="2000-08-04T09:16:00Z">
        <w:del w:id="5697" w:author="Cory" w:date="2012-04-23T12:01:00Z">
          <w:r w:rsidRPr="003C3FF0" w:rsidDel="003C3FF0">
            <w:rPr>
              <w:rPrChange w:id="5698" w:author="Cory" w:date="2012-04-23T12:01:00Z">
                <w:rPr>
                  <w:b/>
                  <w:u w:val="single"/>
                </w:rPr>
              </w:rPrChange>
            </w:rPr>
            <w:delText xml:space="preserve"> from sin</w:delText>
          </w:r>
        </w:del>
      </w:ins>
      <w:ins w:id="5699" w:author="Unknown" w:date="2000-08-04T09:17:00Z">
        <w:del w:id="5700" w:author="Cory" w:date="2012-04-23T12:01:00Z">
          <w:r w:rsidRPr="003C3FF0" w:rsidDel="003C3FF0">
            <w:rPr>
              <w:rPrChange w:id="5701" w:author="Cory" w:date="2012-04-23T12:01:00Z">
                <w:rPr>
                  <w:b/>
                  <w:u w:val="single"/>
                </w:rPr>
              </w:rPrChange>
            </w:rPr>
            <w:delText xml:space="preserve"> </w:delText>
          </w:r>
        </w:del>
      </w:ins>
    </w:p>
    <w:p w:rsidR="003B6D76" w:rsidRPr="003C3FF0" w:rsidDel="003C3FF0" w:rsidRDefault="003B6D76">
      <w:pPr>
        <w:pStyle w:val="BlockText"/>
        <w:numPr>
          <w:ins w:id="5702" w:author="Donald C. Sommer" w:date="2002-01-08T12:59:00Z"/>
        </w:numPr>
        <w:tabs>
          <w:tab w:val="left" w:pos="504"/>
        </w:tabs>
        <w:spacing w:line="360" w:lineRule="auto"/>
        <w:ind w:left="540" w:right="0"/>
        <w:rPr>
          <w:ins w:id="5703" w:author="Donald C. Sommer" w:date="2002-01-08T13:01:00Z"/>
          <w:del w:id="5704" w:author="Cory" w:date="2012-04-23T12:01:00Z"/>
          <w:rPrChange w:id="5705" w:author="Cory" w:date="2012-04-23T12:01:00Z">
            <w:rPr>
              <w:ins w:id="5706" w:author="Donald C. Sommer" w:date="2002-01-08T13:01:00Z"/>
              <w:del w:id="5707" w:author="Cory" w:date="2012-04-23T12:01:00Z"/>
              <w:b/>
              <w:u w:val="single"/>
            </w:rPr>
          </w:rPrChange>
        </w:rPr>
      </w:pPr>
      <w:ins w:id="5708" w:author="Unknown" w:date="2000-08-04T09:17:00Z">
        <w:del w:id="5709" w:author="Cory" w:date="2012-04-23T12:01:00Z">
          <w:r w:rsidRPr="003C3FF0" w:rsidDel="003C3FF0">
            <w:rPr>
              <w:rPrChange w:id="5710" w:author="Cory" w:date="2012-04-23T12:01:00Z">
                <w:rPr>
                  <w:b/>
                  <w:u w:val="single"/>
                </w:rPr>
              </w:rPrChange>
            </w:rPr>
            <w:delText xml:space="preserve">through the saving grace of our Lord Jesus Christ.  This is a free gift to all who believe in the saving </w:delText>
          </w:r>
        </w:del>
      </w:ins>
    </w:p>
    <w:p w:rsidR="003B6D76" w:rsidRPr="003C3FF0" w:rsidRDefault="003B6D76" w:rsidP="003C3FF0">
      <w:pPr>
        <w:pStyle w:val="BlockText"/>
        <w:numPr>
          <w:ilvl w:val="0"/>
          <w:numId w:val="31"/>
          <w:ins w:id="5711" w:author="Donald C. Sommer" w:date="2002-01-08T13:01:00Z"/>
        </w:numPr>
        <w:tabs>
          <w:tab w:val="left" w:pos="504"/>
        </w:tabs>
        <w:spacing w:line="360" w:lineRule="auto"/>
        <w:ind w:right="0" w:hanging="810"/>
        <w:rPr>
          <w:ins w:id="5712" w:author="Unknown" w:date="2000-07-31T22:56:00Z"/>
        </w:rPr>
        <w:pPrChange w:id="5713" w:author="Cory" w:date="2012-04-23T12:01:00Z">
          <w:pPr>
            <w:pStyle w:val="BlockText"/>
            <w:tabs>
              <w:tab w:val="left" w:pos="504"/>
            </w:tabs>
            <w:spacing w:line="360" w:lineRule="auto"/>
            <w:ind w:left="540" w:right="0"/>
          </w:pPr>
        </w:pPrChange>
      </w:pPr>
      <w:ins w:id="5714" w:author="Unknown" w:date="2000-08-04T09:17:00Z">
        <w:del w:id="5715" w:author="Cory" w:date="2012-04-23T12:01:00Z">
          <w:r w:rsidRPr="003C3FF0" w:rsidDel="003C3FF0">
            <w:rPr>
              <w:rPrChange w:id="5716" w:author="Cory" w:date="2012-04-23T12:01:00Z">
                <w:rPr>
                  <w:b/>
                  <w:u w:val="single"/>
                </w:rPr>
              </w:rPrChange>
            </w:rPr>
            <w:delText>work of His death and resurrection.</w:delText>
          </w:r>
        </w:del>
      </w:ins>
      <w:ins w:id="5717" w:author="Unknown" w:date="2000-08-04T09:21:00Z">
        <w:del w:id="5718" w:author="Cory" w:date="2012-04-23T12:01:00Z">
          <w:r w:rsidRPr="003C3FF0" w:rsidDel="003C3FF0">
            <w:rPr>
              <w:rPrChange w:id="5719" w:author="Cory" w:date="2012-04-23T12:01:00Z">
                <w:rPr>
                  <w:b/>
                  <w:u w:val="single"/>
                </w:rPr>
              </w:rPrChange>
            </w:rPr>
            <w:delText xml:space="preserve">  If we accept this free gift, we are not condemned for our sins.</w:delText>
          </w:r>
        </w:del>
      </w:ins>
      <w:ins w:id="5720" w:author="Cory" w:date="2012-04-23T12:01:00Z">
        <w:r w:rsidR="003C3FF0">
          <w:t>_____________________________________</w:t>
        </w:r>
      </w:ins>
    </w:p>
    <w:p w:rsidR="003B6D76" w:rsidRDefault="003B6D76">
      <w:pPr>
        <w:pStyle w:val="BlockText"/>
        <w:tabs>
          <w:tab w:val="left" w:pos="504"/>
        </w:tabs>
        <w:spacing w:line="360" w:lineRule="auto"/>
        <w:ind w:left="0" w:right="0"/>
        <w:rPr>
          <w:ins w:id="5721" w:author="Donald C. Sommer" w:date="2002-01-24T20:38:00Z"/>
        </w:rPr>
      </w:pPr>
      <w:ins w:id="5722" w:author="Unknown" w:date="2000-07-31T22:56:00Z">
        <w:r>
          <w:tab/>
        </w:r>
      </w:ins>
      <w:ins w:id="5723" w:author="Cory" w:date="2012-04-23T12:01:00Z">
        <w:r w:rsidR="003C3FF0">
          <w:t>__</w:t>
        </w:r>
      </w:ins>
      <w:ins w:id="5724" w:author="Donald C. Sommer" w:date="2002-01-24T20:38:00Z">
        <w:del w:id="5725" w:author="Cory" w:date="2012-04-23T12:02:00Z">
          <w:r w:rsidDel="003C3FF0">
            <w:tab/>
          </w:r>
        </w:del>
        <w:r>
          <w:t>__________________________________________________________________________________</w:t>
        </w:r>
      </w:ins>
      <w:ins w:id="5726" w:author="Cory" w:date="2012-04-23T12:01:00Z">
        <w:r w:rsidR="003C3FF0">
          <w:t>__</w:t>
        </w:r>
      </w:ins>
    </w:p>
    <w:p w:rsidR="003B6D76" w:rsidRDefault="003B6D76">
      <w:pPr>
        <w:pStyle w:val="BlockText"/>
        <w:numPr>
          <w:ins w:id="5727" w:author="Donald C. Sommer" w:date="2002-01-24T20:38:00Z"/>
        </w:numPr>
        <w:tabs>
          <w:tab w:val="left" w:pos="504"/>
        </w:tabs>
        <w:spacing w:line="360" w:lineRule="auto"/>
        <w:ind w:left="0" w:right="0"/>
        <w:rPr>
          <w:ins w:id="5728" w:author="Unknown" w:date="2000-07-31T22:56:00Z"/>
        </w:rPr>
      </w:pPr>
      <w:ins w:id="5729" w:author="Donald C. Sommer" w:date="2002-01-24T20:38:00Z">
        <w:r>
          <w:tab/>
          <w:t>______________________________________________________________________________________</w:t>
        </w:r>
      </w:ins>
    </w:p>
    <w:p w:rsidR="003B6D76" w:rsidRDefault="003B6D76" w:rsidP="005105B3">
      <w:pPr>
        <w:pStyle w:val="BlockText"/>
        <w:tabs>
          <w:tab w:val="left" w:pos="504"/>
        </w:tabs>
        <w:ind w:left="450" w:right="0"/>
        <w:rPr>
          <w:ins w:id="5730" w:author="Unknown" w:date="2000-07-31T22:56:00Z"/>
        </w:rPr>
        <w:pPrChange w:id="5731" w:author="Cory" w:date="2012-04-23T12:02:00Z">
          <w:pPr>
            <w:pStyle w:val="BlockText"/>
            <w:tabs>
              <w:tab w:val="left" w:pos="504"/>
            </w:tabs>
            <w:ind w:left="0" w:right="0"/>
          </w:pPr>
        </w:pPrChange>
      </w:pPr>
      <w:ins w:id="5732" w:author="Unknown" w:date="2000-08-08T08:14:00Z">
        <w:r>
          <w:tab/>
        </w:r>
      </w:ins>
      <w:ins w:id="5733" w:author="Unknown" w:date="2000-07-31T22:56:00Z">
        <w:del w:id="5734" w:author="Cory" w:date="2012-04-23T12:02:00Z">
          <w:r w:rsidDel="003C3FF0">
            <w:delText>Note</w:delText>
          </w:r>
        </w:del>
      </w:ins>
      <w:ins w:id="5735" w:author="Cory" w:date="2012-04-23T12:02:00Z">
        <w:r w:rsidR="003C3FF0">
          <w:t>Kumbuka</w:t>
        </w:r>
      </w:ins>
      <w:ins w:id="5736" w:author="Unknown" w:date="2000-07-31T22:56:00Z">
        <w:r>
          <w:t xml:space="preserve">:  </w:t>
        </w:r>
        <w:del w:id="5737" w:author="Cory" w:date="2012-04-23T12:02:00Z">
          <w:r w:rsidDel="005105B3">
            <w:rPr>
              <w:i/>
              <w:rPrChange w:id="5738" w:author="Unknown" w:date="2000-09-25T09:22:00Z">
                <w:rPr>
                  <w:i/>
                </w:rPr>
              </w:rPrChange>
            </w:rPr>
            <w:delText>Redemption</w:delText>
          </w:r>
        </w:del>
      </w:ins>
      <w:ins w:id="5739" w:author="Cory" w:date="2012-04-23T12:02:00Z">
        <w:r w:rsidR="005105B3">
          <w:rPr>
            <w:i/>
          </w:rPr>
          <w:t>Ukombozi</w:t>
        </w:r>
      </w:ins>
      <w:ins w:id="5740" w:author="Unknown" w:date="2000-07-31T22:56:00Z">
        <w:r>
          <w:t xml:space="preserve"> </w:t>
        </w:r>
        <w:del w:id="5741" w:author="Cory" w:date="2012-04-23T12:02:00Z">
          <w:r w:rsidDel="005105B3">
            <w:delText>means to set free by paying a price, to be bought back from the slave market of sin</w:delText>
          </w:r>
        </w:del>
      </w:ins>
      <w:ins w:id="5742" w:author="Cory" w:date="2012-04-23T12:02:00Z">
        <w:r w:rsidR="005105B3">
          <w:t xml:space="preserve">inamaana kuwekwa huru </w:t>
        </w:r>
        <w:proofErr w:type="gramStart"/>
        <w:r w:rsidR="005105B3">
          <w:t>kwa</w:t>
        </w:r>
        <w:proofErr w:type="gramEnd"/>
        <w:r w:rsidR="005105B3">
          <w:t xml:space="preserve"> kulipiwa gharama, kununuliwa tena kutoka katika soko la utumwa wa dhambi</w:t>
        </w:r>
      </w:ins>
      <w:ins w:id="5743" w:author="Unknown" w:date="2000-07-31T22:56:00Z">
        <w:r>
          <w:t>.</w:t>
        </w:r>
      </w:ins>
    </w:p>
    <w:p w:rsidR="003B6D76" w:rsidRDefault="003B6D76">
      <w:pPr>
        <w:pStyle w:val="BlockText"/>
        <w:tabs>
          <w:tab w:val="left" w:pos="504"/>
        </w:tabs>
        <w:ind w:left="0" w:right="0"/>
        <w:rPr>
          <w:ins w:id="5744" w:author="Unknown" w:date="2000-07-31T22:56:00Z"/>
        </w:rPr>
      </w:pPr>
    </w:p>
    <w:p w:rsidR="003B6D76" w:rsidRDefault="003B6D76">
      <w:pPr>
        <w:pStyle w:val="BlockText"/>
        <w:numPr>
          <w:ilvl w:val="0"/>
          <w:numId w:val="30"/>
          <w:ins w:id="5745" w:author="Donald C. Sommer" w:date="2002-01-08T12:54:00Z"/>
        </w:numPr>
        <w:tabs>
          <w:tab w:val="clear" w:pos="720"/>
          <w:tab w:val="left" w:pos="450"/>
          <w:tab w:val="left" w:pos="504"/>
        </w:tabs>
        <w:spacing w:line="360" w:lineRule="auto"/>
        <w:ind w:left="450" w:right="-198" w:hanging="450"/>
        <w:rPr>
          <w:ins w:id="5746" w:author="Donald C. Sommer" w:date="2002-01-08T12:55:00Z"/>
          <w:b/>
          <w:u w:val="single"/>
          <w:rPrChange w:id="5747" w:author="Donald C. Sommer" w:date="2002-01-08T12:55:00Z">
            <w:rPr>
              <w:ins w:id="5748" w:author="Donald C. Sommer" w:date="2002-01-08T12:55:00Z"/>
              <w:b/>
              <w:u w:val="single"/>
            </w:rPr>
          </w:rPrChange>
        </w:rPr>
      </w:pPr>
      <w:ins w:id="5749" w:author="Unknown" w:date="2000-07-31T22:56:00Z">
        <w:del w:id="5750" w:author="Donald C. Sommer" w:date="2002-01-08T12:54:00Z">
          <w:r>
            <w:delText>12.</w:delText>
          </w:r>
          <w:r>
            <w:tab/>
          </w:r>
        </w:del>
        <w:r>
          <w:t>(</w:t>
        </w:r>
      </w:ins>
      <w:ins w:id="5751" w:author="Cory" w:date="2012-04-19T11:58:00Z">
        <w:r w:rsidR="00756086">
          <w:t xml:space="preserve">mistari </w:t>
        </w:r>
      </w:ins>
      <w:ins w:id="5752" w:author="Unknown" w:date="2000-07-31T22:56:00Z">
        <w:del w:id="5753" w:author="Cory" w:date="2012-04-19T11:58:00Z">
          <w:r w:rsidDel="00756086">
            <w:delText xml:space="preserve">vv. </w:delText>
          </w:r>
        </w:del>
        <w:r>
          <w:t xml:space="preserve">25-26) </w:t>
        </w:r>
        <w:del w:id="5754" w:author="Cory" w:date="2012-04-23T12:03:00Z">
          <w:r w:rsidDel="0071156C">
            <w:delText>In v.</w:delText>
          </w:r>
        </w:del>
      </w:ins>
      <w:ins w:id="5755" w:author="Cory" w:date="2012-04-23T12:03:00Z">
        <w:r w:rsidR="0071156C">
          <w:t>Katika mstari</w:t>
        </w:r>
      </w:ins>
      <w:ins w:id="5756" w:author="Unknown" w:date="2000-07-31T22:56:00Z">
        <w:r>
          <w:t xml:space="preserve"> 25 </w:t>
        </w:r>
        <w:del w:id="5757" w:author="Cory" w:date="2012-04-23T12:03:00Z">
          <w:r w:rsidDel="0071156C">
            <w:delText>we find the word “</w:delText>
          </w:r>
          <w:r w:rsidDel="0071156C">
            <w:rPr>
              <w:i/>
              <w:iCs/>
              <w:rPrChange w:id="5758" w:author="Unknown" w:date="2000-11-08T18:45:00Z">
                <w:rPr>
                  <w:i/>
                  <w:iCs/>
                </w:rPr>
              </w:rPrChange>
            </w:rPr>
            <w:delText>propitiation</w:delText>
          </w:r>
          <w:r w:rsidDel="0071156C">
            <w:delText>” in some translations</w:delText>
          </w:r>
        </w:del>
      </w:ins>
      <w:ins w:id="5759" w:author="Cory" w:date="2012-04-23T12:03:00Z">
        <w:r w:rsidR="0071156C">
          <w:t>tunalikuta neno “upatanisho” katika tafsiri nyingine</w:t>
        </w:r>
      </w:ins>
      <w:ins w:id="5760" w:author="Unknown" w:date="2000-07-31T22:56:00Z">
        <w:r>
          <w:t xml:space="preserve">.  </w:t>
        </w:r>
        <w:del w:id="5761" w:author="Cory" w:date="2012-04-23T12:03:00Z">
          <w:r w:rsidDel="0071156C">
            <w:delText>This word is translated “</w:delText>
          </w:r>
          <w:r w:rsidDel="0071156C">
            <w:rPr>
              <w:i/>
              <w:iCs/>
              <w:rPrChange w:id="5762" w:author="Unknown" w:date="2000-11-08T18:45:00Z">
                <w:rPr>
                  <w:i/>
                  <w:iCs/>
                </w:rPr>
              </w:rPrChange>
            </w:rPr>
            <w:delText>mercy seat</w:delText>
          </w:r>
          <w:r w:rsidDel="0071156C">
            <w:delText>” in Hebrews</w:delText>
          </w:r>
        </w:del>
      </w:ins>
      <w:ins w:id="5763" w:author="Cory" w:date="2012-04-23T12:03:00Z">
        <w:r w:rsidR="0071156C">
          <w:t xml:space="preserve">Neno hili limetafsiriwa </w:t>
        </w:r>
      </w:ins>
      <w:ins w:id="5764" w:author="Cory" w:date="2012-04-23T12:04:00Z">
        <w:r w:rsidR="0071156C">
          <w:t>“kiti cha rehema” katika Waebrenia</w:t>
        </w:r>
      </w:ins>
      <w:ins w:id="5765" w:author="Unknown" w:date="2000-07-31T22:56:00Z">
        <w:r>
          <w:t xml:space="preserve"> 9:5, </w:t>
        </w:r>
        <w:del w:id="5766" w:author="Cory" w:date="2012-04-23T12:04:00Z">
          <w:r w:rsidDel="0071156C">
            <w:delText>and refers to the place in the Old Testament where blood was offered for sin</w:delText>
          </w:r>
        </w:del>
      </w:ins>
      <w:ins w:id="5767" w:author="Cory" w:date="2012-04-23T12:04:00Z">
        <w:r w:rsidR="0071156C">
          <w:t>na linamaana sehemu katika Agano la Kale ambapo damu ilitolewa kwa ajili ya dhambi</w:t>
        </w:r>
      </w:ins>
      <w:ins w:id="5768" w:author="Unknown" w:date="2000-07-31T22:56:00Z">
        <w:r>
          <w:t xml:space="preserve"> (</w:t>
        </w:r>
        <w:del w:id="5769" w:author="Cory" w:date="2012-04-23T12:05:00Z">
          <w:r w:rsidDel="0071156C">
            <w:delText>see</w:delText>
          </w:r>
        </w:del>
      </w:ins>
      <w:ins w:id="5770" w:author="Cory" w:date="2012-04-23T12:05:00Z">
        <w:r w:rsidR="0071156C">
          <w:t>angalia</w:t>
        </w:r>
      </w:ins>
      <w:ins w:id="5771" w:author="Unknown" w:date="2000-07-31T22:56:00Z">
        <w:r>
          <w:t xml:space="preserve"> </w:t>
        </w:r>
        <w:del w:id="5772" w:author="Cory" w:date="2012-04-23T12:05:00Z">
          <w:r w:rsidDel="0071156C">
            <w:delText>Leviticus</w:delText>
          </w:r>
        </w:del>
      </w:ins>
      <w:ins w:id="5773" w:author="Cory" w:date="2012-04-23T12:05:00Z">
        <w:r w:rsidR="0071156C">
          <w:t>Mambo ya Walawi</w:t>
        </w:r>
      </w:ins>
      <w:ins w:id="5774" w:author="Unknown" w:date="2000-07-31T22:56:00Z">
        <w:r>
          <w:t xml:space="preserve"> 16:14-16). </w:t>
        </w:r>
        <w:del w:id="5775" w:author="Cory" w:date="2012-04-23T12:05:00Z">
          <w:r w:rsidDel="0071156C">
            <w:delText>The Lord Jesus Christ became the sacrifice for man’s sin</w:delText>
          </w:r>
        </w:del>
      </w:ins>
      <w:ins w:id="5776" w:author="Cory" w:date="2012-04-23T12:05:00Z">
        <w:r w:rsidR="0071156C">
          <w:t>Bwana Yesu Kristo alikuwa sadaka ya dhambi za mwanadamu</w:t>
        </w:r>
      </w:ins>
      <w:ins w:id="5777" w:author="Unknown" w:date="2000-07-31T22:56:00Z">
        <w:r>
          <w:t xml:space="preserve">.  </w:t>
        </w:r>
        <w:del w:id="5778" w:author="Cory" w:date="2012-04-23T12:05:00Z">
          <w:r w:rsidDel="0071156C">
            <w:delText>Therefore God is declared to be righteous in the forgiveness (remission) of sins</w:delText>
          </w:r>
        </w:del>
      </w:ins>
      <w:ins w:id="5779" w:author="Cory" w:date="2012-04-23T12:05:00Z">
        <w:r w:rsidR="0071156C">
          <w:t>Kwa hiyo Mungu alidhihirisha haki katika kusamehe dhambi</w:t>
        </w:r>
      </w:ins>
      <w:ins w:id="5780" w:author="Unknown" w:date="2000-07-31T22:56:00Z">
        <w:r>
          <w:t xml:space="preserve">.  </w:t>
        </w:r>
        <w:del w:id="5781" w:author="Cory" w:date="2012-04-23T12:06:00Z">
          <w:r w:rsidDel="0071156C">
            <w:delText>In v.</w:delText>
          </w:r>
        </w:del>
      </w:ins>
      <w:ins w:id="5782" w:author="Cory" w:date="2012-04-23T12:06:00Z">
        <w:r w:rsidR="0071156C">
          <w:t>Katika mstari</w:t>
        </w:r>
      </w:ins>
      <w:ins w:id="5783" w:author="Unknown" w:date="2000-07-31T22:56:00Z">
        <w:r>
          <w:t xml:space="preserve"> 26, </w:t>
        </w:r>
        <w:del w:id="5784" w:author="Cory" w:date="2012-04-23T12:06:00Z">
          <w:r w:rsidDel="0071156C">
            <w:delText>who does God justify</w:delText>
          </w:r>
        </w:del>
      </w:ins>
      <w:ins w:id="5785" w:author="Cory" w:date="2012-04-23T12:06:00Z">
        <w:r w:rsidR="0071156C">
          <w:t>Mungu anampatia haki nani</w:t>
        </w:r>
      </w:ins>
      <w:ins w:id="5786" w:author="Unknown" w:date="2000-07-31T22:56:00Z">
        <w:r>
          <w:t xml:space="preserve">?  </w:t>
        </w:r>
      </w:ins>
      <w:ins w:id="5787" w:author="Donald C. Sommer" w:date="2002-01-08T12:58:00Z">
        <w:del w:id="5788" w:author="Cory" w:date="2012-04-23T12:06:00Z">
          <w:r w:rsidDel="0071156C">
            <w:delText>__________________</w:delText>
          </w:r>
        </w:del>
      </w:ins>
    </w:p>
    <w:p w:rsidR="003B6D76" w:rsidRPr="000208F1" w:rsidRDefault="003B6D76">
      <w:pPr>
        <w:pStyle w:val="BlockText"/>
        <w:numPr>
          <w:ins w:id="5789" w:author="Donald C. Sommer" w:date="2002-01-08T12:55:00Z"/>
        </w:numPr>
        <w:tabs>
          <w:tab w:val="left" w:pos="504"/>
        </w:tabs>
        <w:spacing w:line="360" w:lineRule="auto"/>
        <w:ind w:left="360" w:right="0" w:hanging="360"/>
        <w:rPr>
          <w:ins w:id="5790" w:author="Unknown" w:date="2000-07-31T22:56:00Z"/>
          <w:b/>
          <w:rPrChange w:id="5791" w:author="Cory" w:date="2013-01-03T15:04:00Z">
            <w:rPr>
              <w:ins w:id="5792" w:author="Unknown" w:date="2000-07-31T22:56:00Z"/>
              <w:b/>
              <w:u w:val="single"/>
            </w:rPr>
          </w:rPrChange>
        </w:rPr>
      </w:pPr>
      <w:ins w:id="5793" w:author="Donald C. Sommer" w:date="2002-01-08T12:55:00Z">
        <w:r>
          <w:tab/>
        </w:r>
      </w:ins>
      <w:ins w:id="5794" w:author="Cory" w:date="2012-04-23T12:06:00Z">
        <w:r w:rsidR="0071156C">
          <w:t xml:space="preserve">  </w:t>
        </w:r>
      </w:ins>
      <w:ins w:id="5795" w:author="Unknown" w:date="2000-08-04T09:22:00Z">
        <w:del w:id="5796" w:author="Donald C. Sommer" w:date="2002-01-08T12:55:00Z">
          <w:r w:rsidRPr="000208F1">
            <w:rPr>
              <w:b/>
              <w:rPrChange w:id="5797" w:author="Cory" w:date="2013-01-03T15:04:00Z">
                <w:rPr>
                  <w:b/>
                  <w:u w:val="single"/>
                </w:rPr>
              </w:rPrChange>
            </w:rPr>
            <w:delText>God justifies those who have faith in Jesus.</w:delText>
          </w:r>
        </w:del>
      </w:ins>
      <w:ins w:id="5798" w:author="Donald C. Sommer" w:date="2002-01-08T12:52:00Z">
        <w:del w:id="5799" w:author="Cory" w:date="2012-04-23T12:06:00Z">
          <w:r w:rsidRPr="000208F1" w:rsidDel="0071156C">
            <w:rPr>
              <w:b/>
              <w:rPrChange w:id="5800" w:author="Cory" w:date="2013-01-03T15:04:00Z">
                <w:rPr>
                  <w:b/>
                  <w:u w:val="single"/>
                </w:rPr>
              </w:rPrChange>
            </w:rPr>
            <w:delText>_</w:delText>
          </w:r>
        </w:del>
      </w:ins>
      <w:ins w:id="5801" w:author="Donald C. Sommer" w:date="2002-01-08T12:55:00Z">
        <w:del w:id="5802" w:author="Cory" w:date="2012-04-23T12:06:00Z">
          <w:r w:rsidRPr="000208F1" w:rsidDel="0071156C">
            <w:rPr>
              <w:b/>
              <w:rPrChange w:id="5803" w:author="Cory" w:date="2013-01-03T15:04:00Z">
                <w:rPr>
                  <w:b/>
                  <w:u w:val="single"/>
                </w:rPr>
              </w:rPrChange>
            </w:rPr>
            <w:delText xml:space="preserve"> </w:delText>
          </w:r>
        </w:del>
        <w:del w:id="5804" w:author="Cory" w:date="2012-04-23T12:07:00Z">
          <w:r w:rsidRPr="000208F1" w:rsidDel="0071156C">
            <w:rPr>
              <w:b/>
              <w:rPrChange w:id="5805" w:author="Cory" w:date="2013-01-03T15:04:00Z">
                <w:rPr>
                  <w:b/>
                  <w:u w:val="single"/>
                </w:rPr>
              </w:rPrChange>
            </w:rPr>
            <w:delText>God justifies those who have faith in Jesus.</w:delText>
          </w:r>
        </w:del>
      </w:ins>
      <w:ins w:id="5806" w:author="Cory" w:date="2013-01-03T15:04:00Z">
        <w:r w:rsidR="000208F1">
          <w:rPr>
            <w:b/>
          </w:rPr>
          <w:t>_________________________________________________________________________________________</w:t>
        </w:r>
      </w:ins>
      <w:ins w:id="5807" w:author="Donald C. Sommer" w:date="2002-01-08T12:52:00Z">
        <w:del w:id="5808" w:author="Cory" w:date="2012-04-23T12:07:00Z">
          <w:r w:rsidRPr="000208F1" w:rsidDel="0071156C">
            <w:rPr>
              <w:b/>
              <w:rPrChange w:id="5809" w:author="Cory" w:date="2013-01-03T15:04:00Z">
                <w:rPr>
                  <w:b/>
                  <w:u w:val="single"/>
                </w:rPr>
              </w:rPrChange>
            </w:rPr>
            <w:delText>________</w:delText>
          </w:r>
        </w:del>
        <w:del w:id="5810" w:author="Cory" w:date="2013-01-03T15:04:00Z">
          <w:r w:rsidRPr="000208F1" w:rsidDel="000208F1">
            <w:rPr>
              <w:b/>
              <w:rPrChange w:id="5811" w:author="Cory" w:date="2013-01-03T15:04:00Z">
                <w:rPr>
                  <w:b/>
                  <w:u w:val="single"/>
                </w:rPr>
              </w:rPrChange>
            </w:rPr>
            <w:delText>_________________________________________</w:delText>
          </w:r>
        </w:del>
      </w:ins>
    </w:p>
    <w:p w:rsidR="003B6D76" w:rsidRDefault="003B6D76">
      <w:pPr>
        <w:pStyle w:val="BlockText"/>
        <w:tabs>
          <w:tab w:val="left" w:pos="504"/>
        </w:tabs>
        <w:ind w:left="0" w:right="0"/>
        <w:rPr>
          <w:ins w:id="5812" w:author="Unknown" w:date="2000-07-31T22:56:00Z"/>
        </w:rPr>
      </w:pPr>
      <w:ins w:id="5813" w:author="Unknown" w:date="2000-07-31T22:56:00Z">
        <w:r>
          <w:tab/>
        </w:r>
      </w:ins>
    </w:p>
    <w:p w:rsidR="003B6D76" w:rsidRPr="00EE70F7" w:rsidDel="00EE70F7" w:rsidRDefault="003B6D76">
      <w:pPr>
        <w:pStyle w:val="BlockText"/>
        <w:numPr>
          <w:ilvl w:val="0"/>
          <w:numId w:val="27"/>
          <w:ins w:id="5814" w:author="Donald C. Sommer" w:date="2002-01-05T08:54:00Z"/>
        </w:numPr>
        <w:tabs>
          <w:tab w:val="clear" w:pos="870"/>
          <w:tab w:val="left" w:pos="504"/>
          <w:tab w:val="num" w:pos="540"/>
        </w:tabs>
        <w:spacing w:line="360" w:lineRule="auto"/>
        <w:ind w:left="540" w:right="0" w:hanging="540"/>
        <w:rPr>
          <w:ins w:id="5815" w:author="Donald C. Sommer" w:date="2002-01-08T12:53:00Z"/>
          <w:del w:id="5816" w:author="Cory" w:date="2012-04-23T12:08:00Z"/>
          <w:rPrChange w:id="5817" w:author="Cory" w:date="2012-04-23T12:08:00Z">
            <w:rPr>
              <w:ins w:id="5818" w:author="Donald C. Sommer" w:date="2002-01-08T12:53:00Z"/>
              <w:del w:id="5819" w:author="Cory" w:date="2012-04-23T12:08:00Z"/>
              <w:b/>
              <w:u w:val="single"/>
            </w:rPr>
          </w:rPrChange>
        </w:rPr>
      </w:pPr>
      <w:ins w:id="5820" w:author="Unknown" w:date="2000-07-31T22:56:00Z">
        <w:del w:id="5821" w:author="Donald C. Sommer" w:date="2002-01-05T08:54:00Z">
          <w:r>
            <w:delText>13.</w:delText>
          </w:r>
          <w:r>
            <w:tab/>
          </w:r>
        </w:del>
        <w:r>
          <w:t>(</w:t>
        </w:r>
      </w:ins>
      <w:ins w:id="5822" w:author="Cory" w:date="2012-04-19T11:58:00Z">
        <w:r w:rsidR="00756086">
          <w:t xml:space="preserve">mstari </w:t>
        </w:r>
      </w:ins>
      <w:ins w:id="5823" w:author="Unknown" w:date="2000-07-31T22:56:00Z">
        <w:del w:id="5824" w:author="Cory" w:date="2012-04-19T11:58:00Z">
          <w:r w:rsidDel="00756086">
            <w:delText xml:space="preserve">v. </w:delText>
          </w:r>
        </w:del>
        <w:r>
          <w:t xml:space="preserve">27) </w:t>
        </w:r>
        <w:del w:id="5825" w:author="Cory" w:date="2012-04-23T12:07:00Z">
          <w:r w:rsidDel="00EE70F7">
            <w:delText>What does this verse say about boasting</w:delText>
          </w:r>
        </w:del>
      </w:ins>
      <w:ins w:id="5826" w:author="Cory" w:date="2012-04-23T12:07:00Z">
        <w:r w:rsidR="00EE70F7">
          <w:t>Mstari huu unasema nini kuhusu kujisifu</w:t>
        </w:r>
      </w:ins>
      <w:ins w:id="5827" w:author="Unknown" w:date="2000-07-31T22:56:00Z">
        <w:r>
          <w:t xml:space="preserve">? </w:t>
        </w:r>
        <w:del w:id="5828" w:author="Cory" w:date="2012-04-23T12:07:00Z">
          <w:r w:rsidDel="00EE70F7">
            <w:delText>Use your own words</w:delText>
          </w:r>
        </w:del>
      </w:ins>
      <w:ins w:id="5829" w:author="Cory" w:date="2012-04-23T12:07:00Z">
        <w:r w:rsidR="00EE70F7">
          <w:t>Tumia maneno yako mwenyewe</w:t>
        </w:r>
      </w:ins>
      <w:ins w:id="5830" w:author="Unknown" w:date="2000-07-31T22:56:00Z">
        <w:r>
          <w:t xml:space="preserve">.  </w:t>
        </w:r>
      </w:ins>
      <w:ins w:id="5831" w:author="Unknown" w:date="2000-08-04T09:24:00Z">
        <w:del w:id="5832" w:author="Cory" w:date="2012-04-23T12:08:00Z">
          <w:r w:rsidRPr="00EE70F7" w:rsidDel="00EE70F7">
            <w:rPr>
              <w:rPrChange w:id="5833" w:author="Cory" w:date="2012-04-23T12:08:00Z">
                <w:rPr>
                  <w:b/>
                  <w:u w:val="single"/>
                </w:rPr>
              </w:rPrChange>
            </w:rPr>
            <w:delText>We have nothing to boast about</w:delText>
          </w:r>
        </w:del>
      </w:ins>
      <w:ins w:id="5834" w:author="Donald C. Sommer" w:date="2002-01-08T12:54:00Z">
        <w:del w:id="5835" w:author="Cory" w:date="2012-04-23T12:08:00Z">
          <w:r w:rsidRPr="00EE70F7" w:rsidDel="00EE70F7">
            <w:rPr>
              <w:rPrChange w:id="5836" w:author="Cory" w:date="2012-04-23T12:08:00Z">
                <w:rPr>
                  <w:b/>
                  <w:u w:val="single"/>
                </w:rPr>
              </w:rPrChange>
            </w:rPr>
            <w:delText>__</w:delText>
          </w:r>
        </w:del>
      </w:ins>
    </w:p>
    <w:p w:rsidR="003B6D76" w:rsidRPr="00EE70F7" w:rsidDel="00EE70F7" w:rsidRDefault="003B6D76">
      <w:pPr>
        <w:pStyle w:val="BlockText"/>
        <w:numPr>
          <w:ins w:id="5837" w:author="Donald C. Sommer" w:date="2002-01-08T12:53:00Z"/>
        </w:numPr>
        <w:tabs>
          <w:tab w:val="left" w:pos="504"/>
        </w:tabs>
        <w:spacing w:line="360" w:lineRule="auto"/>
        <w:ind w:left="0" w:right="0" w:firstLine="504"/>
        <w:rPr>
          <w:ins w:id="5838" w:author="Donald C. Sommer" w:date="2002-01-08T12:53:00Z"/>
          <w:del w:id="5839" w:author="Cory" w:date="2012-04-23T12:08:00Z"/>
          <w:rPrChange w:id="5840" w:author="Cory" w:date="2012-04-23T12:08:00Z">
            <w:rPr>
              <w:ins w:id="5841" w:author="Donald C. Sommer" w:date="2002-01-08T12:53:00Z"/>
              <w:del w:id="5842" w:author="Cory" w:date="2012-04-23T12:08:00Z"/>
              <w:b/>
              <w:u w:val="single"/>
            </w:rPr>
          </w:rPrChange>
        </w:rPr>
      </w:pPr>
      <w:ins w:id="5843" w:author="Unknown" w:date="2000-08-04T09:24:00Z">
        <w:del w:id="5844" w:author="Cory" w:date="2012-04-23T12:08:00Z">
          <w:r w:rsidRPr="00EE70F7" w:rsidDel="00EE70F7">
            <w:rPr>
              <w:rPrChange w:id="5845" w:author="Cory" w:date="2012-04-23T12:08:00Z">
                <w:rPr>
                  <w:b/>
                  <w:u w:val="single"/>
                </w:rPr>
              </w:rPrChange>
            </w:rPr>
            <w:delText xml:space="preserve"> since justification through faith is offered to all, Jew and Gentile alike, regardless of their observance </w:delText>
          </w:r>
        </w:del>
      </w:ins>
    </w:p>
    <w:p w:rsidR="003B6D76" w:rsidRDefault="003B6D76" w:rsidP="00EE70F7">
      <w:pPr>
        <w:pStyle w:val="BlockText"/>
        <w:numPr>
          <w:ilvl w:val="0"/>
          <w:numId w:val="27"/>
          <w:ins w:id="5846" w:author="Donald C. Sommer" w:date="2002-01-08T12:53:00Z"/>
        </w:numPr>
        <w:tabs>
          <w:tab w:val="clear" w:pos="870"/>
          <w:tab w:val="left" w:pos="504"/>
          <w:tab w:val="num" w:pos="540"/>
        </w:tabs>
        <w:spacing w:line="360" w:lineRule="auto"/>
        <w:ind w:left="540" w:right="0" w:hanging="540"/>
        <w:rPr>
          <w:ins w:id="5847" w:author="Cory" w:date="2012-04-23T12:08:00Z"/>
        </w:rPr>
        <w:pPrChange w:id="5848" w:author="Cory" w:date="2012-04-23T12:08:00Z">
          <w:pPr>
            <w:pStyle w:val="BlockText"/>
            <w:tabs>
              <w:tab w:val="left" w:pos="504"/>
            </w:tabs>
            <w:spacing w:line="360" w:lineRule="auto"/>
            <w:ind w:left="0" w:right="0" w:firstLine="504"/>
          </w:pPr>
        </w:pPrChange>
      </w:pPr>
      <w:ins w:id="5849" w:author="Unknown" w:date="2000-08-04T09:24:00Z">
        <w:del w:id="5850" w:author="Cory" w:date="2012-04-23T12:08:00Z">
          <w:r w:rsidRPr="00EE70F7" w:rsidDel="00EE70F7">
            <w:rPr>
              <w:rPrChange w:id="5851" w:author="Cory" w:date="2012-04-23T12:08:00Z">
                <w:rPr>
                  <w:b/>
                  <w:u w:val="single"/>
                </w:rPr>
              </w:rPrChange>
            </w:rPr>
            <w:delText xml:space="preserve">of the </w:delText>
          </w:r>
        </w:del>
      </w:ins>
      <w:ins w:id="5852" w:author="Unknown" w:date="2000-09-25T09:14:00Z">
        <w:del w:id="5853" w:author="Cory" w:date="2012-04-23T12:08:00Z">
          <w:r w:rsidRPr="00EE70F7" w:rsidDel="00EE70F7">
            <w:rPr>
              <w:rPrChange w:id="5854" w:author="Cory" w:date="2012-04-23T12:08:00Z">
                <w:rPr>
                  <w:b/>
                  <w:u w:val="single"/>
                </w:rPr>
              </w:rPrChange>
            </w:rPr>
            <w:delText>Law</w:delText>
          </w:r>
        </w:del>
      </w:ins>
      <w:ins w:id="5855" w:author="Unknown" w:date="2000-08-04T09:24:00Z">
        <w:del w:id="5856" w:author="Cory" w:date="2012-04-23T12:08:00Z">
          <w:r w:rsidRPr="00EE70F7" w:rsidDel="00EE70F7">
            <w:rPr>
              <w:rPrChange w:id="5857" w:author="Cory" w:date="2012-04-23T12:08:00Z">
                <w:rPr>
                  <w:b/>
                  <w:u w:val="single"/>
                </w:rPr>
              </w:rPrChange>
            </w:rPr>
            <w:delText>.</w:delText>
          </w:r>
        </w:del>
      </w:ins>
      <w:ins w:id="5858" w:author="Donald C. Sommer" w:date="2002-01-08T12:53:00Z">
        <w:del w:id="5859" w:author="Cory" w:date="2012-04-23T12:08:00Z">
          <w:r w:rsidRPr="00EE70F7" w:rsidDel="00EE70F7">
            <w:rPr>
              <w:rPrChange w:id="5860" w:author="Cory" w:date="2012-04-23T12:08:00Z">
                <w:rPr>
                  <w:b/>
                  <w:u w:val="single"/>
                </w:rPr>
              </w:rPrChange>
            </w:rPr>
            <w:delText>____________________________________________________________________________</w:delText>
          </w:r>
        </w:del>
      </w:ins>
      <w:ins w:id="5861" w:author="Cory" w:date="2012-04-23T12:08:00Z">
        <w:r w:rsidR="00EE70F7">
          <w:t>__________________</w:t>
        </w:r>
      </w:ins>
    </w:p>
    <w:p w:rsidR="00EE70F7" w:rsidRDefault="00EE70F7" w:rsidP="00EE70F7">
      <w:pPr>
        <w:pStyle w:val="BlockText"/>
        <w:numPr>
          <w:ins w:id="5862" w:author="Donald C. Sommer" w:date="2002-01-08T12:53:00Z"/>
        </w:numPr>
        <w:tabs>
          <w:tab w:val="left" w:pos="504"/>
        </w:tabs>
        <w:spacing w:line="360" w:lineRule="auto"/>
        <w:ind w:left="540" w:right="0"/>
        <w:rPr>
          <w:ins w:id="5863" w:author="Unknown" w:date="2000-07-31T22:56:00Z"/>
        </w:rPr>
        <w:pPrChange w:id="5864" w:author="Cory" w:date="2012-04-23T12:08:00Z">
          <w:pPr>
            <w:pStyle w:val="BlockText"/>
            <w:tabs>
              <w:tab w:val="left" w:pos="504"/>
            </w:tabs>
            <w:spacing w:line="360" w:lineRule="auto"/>
            <w:ind w:left="0" w:right="0" w:firstLine="504"/>
          </w:pPr>
        </w:pPrChange>
      </w:pPr>
      <w:ins w:id="5865" w:author="Cory" w:date="2012-04-23T12:08:00Z">
        <w:r>
          <w:t>__________________________________________________________________________________________________________________________________________________________________________________</w:t>
        </w:r>
      </w:ins>
    </w:p>
    <w:p w:rsidR="003B6D76" w:rsidRDefault="003B6D76">
      <w:pPr>
        <w:pStyle w:val="BlockText"/>
        <w:tabs>
          <w:tab w:val="left" w:pos="504"/>
        </w:tabs>
        <w:ind w:left="0" w:right="0"/>
        <w:rPr>
          <w:ins w:id="5866" w:author="Unknown" w:date="2000-07-31T22:56:00Z"/>
        </w:rPr>
      </w:pPr>
    </w:p>
    <w:p w:rsidR="003B6D76" w:rsidRPr="003C17ED" w:rsidDel="003C17ED" w:rsidRDefault="003B6D76">
      <w:pPr>
        <w:pStyle w:val="BlockText"/>
        <w:numPr>
          <w:ilvl w:val="0"/>
          <w:numId w:val="27"/>
          <w:ins w:id="5867" w:author="Donald C. Sommer" w:date="2002-01-05T08:58:00Z"/>
        </w:numPr>
        <w:tabs>
          <w:tab w:val="left" w:pos="504"/>
        </w:tabs>
        <w:spacing w:line="360" w:lineRule="auto"/>
        <w:ind w:right="0" w:hanging="870"/>
        <w:rPr>
          <w:ins w:id="5868" w:author="Donald C. Sommer" w:date="2002-01-05T08:58:00Z"/>
          <w:del w:id="5869" w:author="Cory" w:date="2012-04-23T12:15:00Z"/>
          <w:rPrChange w:id="5870" w:author="Cory" w:date="2012-04-23T12:15:00Z">
            <w:rPr>
              <w:ins w:id="5871" w:author="Donald C. Sommer" w:date="2002-01-05T08:58:00Z"/>
              <w:del w:id="5872" w:author="Cory" w:date="2012-04-23T12:15:00Z"/>
              <w:b/>
              <w:u w:val="single"/>
            </w:rPr>
          </w:rPrChange>
        </w:rPr>
      </w:pPr>
      <w:ins w:id="5873" w:author="Unknown" w:date="2000-07-31T22:56:00Z">
        <w:del w:id="5874" w:author="Donald C. Sommer" w:date="2002-01-05T08:58:00Z">
          <w:r>
            <w:delText>14.</w:delText>
          </w:r>
          <w:r>
            <w:tab/>
          </w:r>
        </w:del>
        <w:r>
          <w:t>(</w:t>
        </w:r>
      </w:ins>
      <w:ins w:id="5875" w:author="Cory" w:date="2012-04-19T11:58:00Z">
        <w:r w:rsidR="00756086">
          <w:t xml:space="preserve">mstari </w:t>
        </w:r>
      </w:ins>
      <w:ins w:id="5876" w:author="Unknown" w:date="2000-07-31T22:56:00Z">
        <w:del w:id="5877" w:author="Cory" w:date="2012-04-19T11:58:00Z">
          <w:r w:rsidDel="00756086">
            <w:delText xml:space="preserve">v. </w:delText>
          </w:r>
        </w:del>
        <w:r>
          <w:t xml:space="preserve">28) </w:t>
        </w:r>
        <w:del w:id="5878" w:author="Cory" w:date="2012-04-23T12:15:00Z">
          <w:r w:rsidDel="003C17ED">
            <w:delText>What is the conclusion of this verse</w:delText>
          </w:r>
        </w:del>
      </w:ins>
      <w:ins w:id="5879" w:author="Cory" w:date="2012-04-23T12:15:00Z">
        <w:r w:rsidR="003C17ED">
          <w:t>Nini hitimisho la mstari huu</w:t>
        </w:r>
      </w:ins>
      <w:ins w:id="5880" w:author="Unknown" w:date="2000-07-31T22:56:00Z">
        <w:r>
          <w:t xml:space="preserve">? </w:t>
        </w:r>
        <w:del w:id="5881" w:author="Cory" w:date="2012-04-23T12:15:00Z">
          <w:r w:rsidDel="003C17ED">
            <w:delText>Use your own words</w:delText>
          </w:r>
        </w:del>
      </w:ins>
      <w:ins w:id="5882" w:author="Cory" w:date="2012-04-23T12:15:00Z">
        <w:r w:rsidR="003C17ED">
          <w:t>Tumia maneno yako mwenyewe</w:t>
        </w:r>
      </w:ins>
      <w:ins w:id="5883" w:author="Unknown" w:date="2000-07-31T22:56:00Z">
        <w:r>
          <w:t xml:space="preserve">.  </w:t>
        </w:r>
      </w:ins>
      <w:ins w:id="5884" w:author="Unknown" w:date="2000-08-04T09:25:00Z">
        <w:del w:id="5885" w:author="Cory" w:date="2012-04-23T12:15:00Z">
          <w:r w:rsidRPr="003C17ED" w:rsidDel="003C17ED">
            <w:rPr>
              <w:rPrChange w:id="5886" w:author="Cory" w:date="2012-04-23T12:15:00Z">
                <w:rPr>
                  <w:b/>
                  <w:u w:val="single"/>
                </w:rPr>
              </w:rPrChange>
            </w:rPr>
            <w:delText>Man is justified by faith in Jesus</w:delText>
          </w:r>
        </w:del>
      </w:ins>
      <w:ins w:id="5887" w:author="Donald C. Sommer" w:date="2002-01-05T08:59:00Z">
        <w:del w:id="5888" w:author="Cory" w:date="2012-04-23T12:15:00Z">
          <w:r w:rsidRPr="003C17ED" w:rsidDel="003C17ED">
            <w:rPr>
              <w:rPrChange w:id="5889" w:author="Cory" w:date="2012-04-23T12:15:00Z">
                <w:rPr>
                  <w:b/>
                  <w:u w:val="single"/>
                </w:rPr>
              </w:rPrChange>
            </w:rPr>
            <w:delText>____</w:delText>
          </w:r>
        </w:del>
      </w:ins>
      <w:ins w:id="5890" w:author="Unknown" w:date="2000-08-04T09:25:00Z">
        <w:del w:id="5891" w:author="Cory" w:date="2012-04-23T12:15:00Z">
          <w:r w:rsidRPr="003C17ED" w:rsidDel="003C17ED">
            <w:rPr>
              <w:rPrChange w:id="5892" w:author="Cory" w:date="2012-04-23T12:15:00Z">
                <w:rPr>
                  <w:b/>
                  <w:u w:val="single"/>
                </w:rPr>
              </w:rPrChange>
            </w:rPr>
            <w:delText xml:space="preserve"> </w:delText>
          </w:r>
        </w:del>
      </w:ins>
    </w:p>
    <w:p w:rsidR="003B6D76" w:rsidRPr="003C17ED" w:rsidRDefault="003B6D76" w:rsidP="003C17ED">
      <w:pPr>
        <w:pStyle w:val="BlockText"/>
        <w:numPr>
          <w:ilvl w:val="0"/>
          <w:numId w:val="27"/>
          <w:ins w:id="5893" w:author="Donald C. Sommer" w:date="2002-01-05T08:58:00Z"/>
        </w:numPr>
        <w:tabs>
          <w:tab w:val="left" w:pos="504"/>
        </w:tabs>
        <w:spacing w:line="360" w:lineRule="auto"/>
        <w:ind w:right="0" w:hanging="870"/>
        <w:rPr>
          <w:ins w:id="5894" w:author="Unknown" w:date="2000-07-31T22:56:00Z"/>
          <w:rPrChange w:id="5895" w:author="Cory" w:date="2012-04-23T12:15:00Z">
            <w:rPr>
              <w:ins w:id="5896" w:author="Unknown" w:date="2000-07-31T22:56:00Z"/>
              <w:b/>
              <w:u w:val="single"/>
            </w:rPr>
          </w:rPrChange>
        </w:rPr>
        <w:pPrChange w:id="5897" w:author="Cory" w:date="2012-04-23T12:15:00Z">
          <w:pPr>
            <w:pStyle w:val="BlockText"/>
            <w:tabs>
              <w:tab w:val="left" w:pos="504"/>
            </w:tabs>
            <w:spacing w:line="360" w:lineRule="auto"/>
            <w:ind w:left="360" w:right="0"/>
          </w:pPr>
        </w:pPrChange>
      </w:pPr>
      <w:ins w:id="5898" w:author="Unknown" w:date="2000-08-04T09:25:00Z">
        <w:del w:id="5899" w:author="Cory" w:date="2012-04-23T12:15:00Z">
          <w:r w:rsidRPr="003C17ED" w:rsidDel="003C17ED">
            <w:rPr>
              <w:rPrChange w:id="5900" w:author="Cory" w:date="2012-04-23T12:15:00Z">
                <w:rPr>
                  <w:b/>
                  <w:u w:val="single"/>
                </w:rPr>
              </w:rPrChange>
            </w:rPr>
            <w:delText xml:space="preserve">Christ regardless of his observance of the </w:delText>
          </w:r>
        </w:del>
      </w:ins>
      <w:ins w:id="5901" w:author="Unknown" w:date="2000-09-25T09:14:00Z">
        <w:del w:id="5902" w:author="Cory" w:date="2012-04-23T12:15:00Z">
          <w:r w:rsidRPr="003C17ED" w:rsidDel="003C17ED">
            <w:rPr>
              <w:rPrChange w:id="5903" w:author="Cory" w:date="2012-04-23T12:15:00Z">
                <w:rPr>
                  <w:b/>
                  <w:u w:val="single"/>
                </w:rPr>
              </w:rPrChange>
            </w:rPr>
            <w:delText>Law</w:delText>
          </w:r>
        </w:del>
      </w:ins>
      <w:ins w:id="5904" w:author="Unknown" w:date="2000-08-04T09:25:00Z">
        <w:del w:id="5905" w:author="Cory" w:date="2012-04-23T12:15:00Z">
          <w:r w:rsidRPr="003C17ED" w:rsidDel="003C17ED">
            <w:rPr>
              <w:rPrChange w:id="5906" w:author="Cory" w:date="2012-04-23T12:15:00Z">
                <w:rPr>
                  <w:b/>
                  <w:u w:val="single"/>
                </w:rPr>
              </w:rPrChange>
            </w:rPr>
            <w:delText>.</w:delText>
          </w:r>
        </w:del>
      </w:ins>
      <w:ins w:id="5907" w:author="Donald C. Sommer" w:date="2002-01-05T08:56:00Z">
        <w:del w:id="5908" w:author="Cory" w:date="2012-04-23T12:15:00Z">
          <w:r w:rsidRPr="003C17ED" w:rsidDel="003C17ED">
            <w:rPr>
              <w:rPrChange w:id="5909" w:author="Cory" w:date="2012-04-23T12:15:00Z">
                <w:rPr>
                  <w:b/>
                  <w:u w:val="single"/>
                </w:rPr>
              </w:rPrChange>
            </w:rPr>
            <w:delText>_____________________</w:delText>
          </w:r>
        </w:del>
      </w:ins>
      <w:ins w:id="5910" w:author="Donald C. Sommer" w:date="2002-01-05T08:58:00Z">
        <w:del w:id="5911" w:author="Cory" w:date="2012-04-23T12:15:00Z">
          <w:r w:rsidRPr="003C17ED" w:rsidDel="003C17ED">
            <w:rPr>
              <w:rPrChange w:id="5912" w:author="Cory" w:date="2012-04-23T12:15:00Z">
                <w:rPr>
                  <w:b/>
                  <w:u w:val="single"/>
                </w:rPr>
              </w:rPrChange>
            </w:rPr>
            <w:delText>_</w:delText>
          </w:r>
        </w:del>
      </w:ins>
      <w:ins w:id="5913" w:author="Donald C. Sommer" w:date="2002-01-05T08:56:00Z">
        <w:del w:id="5914" w:author="Cory" w:date="2012-04-23T12:15:00Z">
          <w:r w:rsidRPr="003C17ED" w:rsidDel="003C17ED">
            <w:rPr>
              <w:rPrChange w:id="5915" w:author="Cory" w:date="2012-04-23T12:15:00Z">
                <w:rPr>
                  <w:b/>
                  <w:u w:val="single"/>
                </w:rPr>
              </w:rPrChange>
            </w:rPr>
            <w:delText>_________________________</w:delText>
          </w:r>
        </w:del>
      </w:ins>
      <w:ins w:id="5916" w:author="Cory" w:date="2012-04-23T12:15:00Z">
        <w:r w:rsidR="003C17ED">
          <w:t>_________________________</w:t>
        </w:r>
      </w:ins>
    </w:p>
    <w:p w:rsidR="003B6D76" w:rsidRDefault="003B6D76">
      <w:pPr>
        <w:pStyle w:val="BlockText"/>
        <w:numPr>
          <w:ins w:id="5917" w:author="Donald C. Sommer" w:date="2002-01-05T08:56:00Z"/>
        </w:numPr>
        <w:tabs>
          <w:tab w:val="left" w:pos="504"/>
        </w:tabs>
        <w:spacing w:line="360" w:lineRule="auto"/>
        <w:ind w:left="0" w:right="0"/>
        <w:rPr>
          <w:ins w:id="5918" w:author="Donald C. Sommer" w:date="2002-01-05T08:56:00Z"/>
        </w:rPr>
      </w:pPr>
      <w:ins w:id="5919" w:author="Unknown" w:date="2000-07-31T22:56:00Z">
        <w:del w:id="5920" w:author="Donald C. Sommer" w:date="2002-01-05T08:56:00Z">
          <w:r>
            <w:tab/>
          </w:r>
        </w:del>
      </w:ins>
      <w:ins w:id="5921" w:author="Donald C. Sommer" w:date="2002-01-05T08:56:00Z">
        <w:r>
          <w:tab/>
          <w:t>______________________________________________________________________________________</w:t>
        </w:r>
      </w:ins>
    </w:p>
    <w:p w:rsidR="003B6D76" w:rsidRDefault="003B6D76">
      <w:pPr>
        <w:pStyle w:val="BlockText"/>
        <w:numPr>
          <w:ins w:id="5922" w:author="Donald C. Sommer" w:date="2002-01-05T08:56:00Z"/>
        </w:numPr>
        <w:tabs>
          <w:tab w:val="left" w:pos="504"/>
        </w:tabs>
        <w:spacing w:line="360" w:lineRule="auto"/>
        <w:ind w:left="0" w:right="0"/>
        <w:rPr>
          <w:ins w:id="5923" w:author="Donald C. Sommer" w:date="2002-01-05T08:56:00Z"/>
        </w:rPr>
      </w:pPr>
      <w:ins w:id="5924" w:author="Donald C. Sommer" w:date="2002-01-05T08:56:00Z">
        <w:r>
          <w:tab/>
          <w:t>______________________________________________________________________________________</w:t>
        </w:r>
      </w:ins>
    </w:p>
    <w:p w:rsidR="003B6D76" w:rsidRDefault="003B6D76">
      <w:pPr>
        <w:pStyle w:val="BlockText"/>
        <w:tabs>
          <w:tab w:val="left" w:pos="504"/>
        </w:tabs>
        <w:spacing w:line="360" w:lineRule="auto"/>
        <w:ind w:left="0" w:right="0"/>
        <w:rPr>
          <w:ins w:id="5925" w:author="Unknown" w:date="2000-07-31T22:56:00Z"/>
          <w:del w:id="5926" w:author="Donald C. Sommer" w:date="2002-01-24T20:40:00Z"/>
        </w:rPr>
      </w:pPr>
      <w:ins w:id="5927" w:author="Donald C. Sommer" w:date="2002-02-05T00:53:00Z">
        <w:del w:id="5928" w:author="Cory" w:date="2012-04-19T10:25:00Z">
          <w:r w:rsidDel="00336A5C">
            <w:br w:type="page"/>
          </w:r>
        </w:del>
      </w:ins>
    </w:p>
    <w:p w:rsidR="000208F1" w:rsidRDefault="003B6D76" w:rsidP="00151EB1">
      <w:pPr>
        <w:pStyle w:val="BlockText"/>
        <w:tabs>
          <w:tab w:val="left" w:pos="504"/>
        </w:tabs>
        <w:spacing w:line="360" w:lineRule="auto"/>
        <w:ind w:left="504" w:right="0" w:hanging="504"/>
        <w:rPr>
          <w:ins w:id="5929" w:author="Cory" w:date="2013-01-03T15:04:00Z"/>
          <w:b/>
        </w:rPr>
      </w:pPr>
      <w:ins w:id="5930" w:author="Unknown" w:date="2000-07-31T22:56:00Z">
        <w:r>
          <w:t>15.</w:t>
        </w:r>
        <w:r>
          <w:tab/>
          <w:t>(</w:t>
        </w:r>
      </w:ins>
      <w:proofErr w:type="gramStart"/>
      <w:ins w:id="5931" w:author="Cory" w:date="2012-04-19T11:58:00Z">
        <w:r w:rsidR="00756086">
          <w:t>mstari</w:t>
        </w:r>
        <w:proofErr w:type="gramEnd"/>
        <w:r w:rsidR="00756086">
          <w:t xml:space="preserve"> </w:t>
        </w:r>
      </w:ins>
      <w:ins w:id="5932" w:author="Unknown" w:date="2000-07-31T22:56:00Z">
        <w:del w:id="5933" w:author="Cory" w:date="2012-04-19T11:58:00Z">
          <w:r w:rsidDel="00756086">
            <w:delText xml:space="preserve">v. </w:delText>
          </w:r>
        </w:del>
        <w:r>
          <w:t xml:space="preserve">30) </w:t>
        </w:r>
        <w:del w:id="5934" w:author="Cory" w:date="2012-04-23T12:15:00Z">
          <w:r w:rsidDel="003C17ED">
            <w:delText>How will God justify the circumcision (Israel) and the uncircumcision (Gentiles)</w:delText>
          </w:r>
        </w:del>
      </w:ins>
      <w:ins w:id="5935" w:author="Cory" w:date="2012-04-23T12:15:00Z">
        <w:r w:rsidR="003C17ED">
          <w:t>Mungu atawahesabiaje</w:t>
        </w:r>
      </w:ins>
      <w:ins w:id="5936" w:author="Cory" w:date="2012-04-23T12:16:00Z">
        <w:r w:rsidR="003C17ED">
          <w:t xml:space="preserve"> haki</w:t>
        </w:r>
      </w:ins>
      <w:ins w:id="5937" w:author="Cory" w:date="2012-04-23T12:15:00Z">
        <w:r w:rsidR="003C17ED">
          <w:t xml:space="preserve"> waliotahiriwa (Israeli) na wasiotahiriwa (Mataifa</w:t>
        </w:r>
      </w:ins>
      <w:ins w:id="5938" w:author="Unknown" w:date="2000-08-08T08:14:00Z">
        <w:r>
          <w:t>?</w:t>
        </w:r>
      </w:ins>
      <w:ins w:id="5939" w:author="Unknown" w:date="2000-07-31T22:56:00Z">
        <w:r>
          <w:t xml:space="preserve"> </w:t>
        </w:r>
      </w:ins>
      <w:ins w:id="5940" w:author="Unknown" w:date="2000-09-25T09:24:00Z">
        <w:r>
          <w:t xml:space="preserve">  </w:t>
        </w:r>
      </w:ins>
      <w:ins w:id="5941" w:author="Cory" w:date="2013-01-03T15:04:00Z">
        <w:r w:rsidR="000208F1">
          <w:rPr>
            <w:b/>
          </w:rPr>
          <w:t>________________</w:t>
        </w:r>
      </w:ins>
    </w:p>
    <w:p w:rsidR="003B6D76" w:rsidRPr="000208F1" w:rsidDel="003C17ED" w:rsidRDefault="000208F1" w:rsidP="000208F1">
      <w:pPr>
        <w:pStyle w:val="BlockText"/>
        <w:tabs>
          <w:tab w:val="left" w:pos="504"/>
        </w:tabs>
        <w:spacing w:line="360" w:lineRule="auto"/>
        <w:ind w:left="504" w:right="0" w:hanging="504"/>
        <w:rPr>
          <w:ins w:id="5942" w:author="Donald C. Sommer" w:date="2002-01-05T09:00:00Z"/>
          <w:del w:id="5943" w:author="Cory" w:date="2012-04-23T12:16:00Z"/>
          <w:b/>
          <w:rPrChange w:id="5944" w:author="Cory" w:date="2013-01-03T15:04:00Z">
            <w:rPr>
              <w:ins w:id="5945" w:author="Donald C. Sommer" w:date="2002-01-05T09:00:00Z"/>
              <w:del w:id="5946" w:author="Cory" w:date="2012-04-23T12:16:00Z"/>
              <w:b/>
              <w:u w:val="single"/>
            </w:rPr>
          </w:rPrChange>
        </w:rPr>
        <w:pPrChange w:id="5947" w:author="Cory" w:date="2013-01-03T15:04:00Z">
          <w:pPr>
            <w:pStyle w:val="BlockText"/>
            <w:tabs>
              <w:tab w:val="left" w:pos="504"/>
            </w:tabs>
            <w:spacing w:line="360" w:lineRule="auto"/>
            <w:ind w:left="0" w:right="0"/>
          </w:pPr>
        </w:pPrChange>
      </w:pPr>
      <w:ins w:id="5948" w:author="Cory" w:date="2013-01-03T15:04:00Z">
        <w:r>
          <w:rPr>
            <w:b/>
          </w:rPr>
          <w:tab/>
          <w:t>____________________________________________________________________________________________________________________________________________________________________________________</w:t>
        </w:r>
      </w:ins>
      <w:ins w:id="5949" w:author="Unknown" w:date="2000-08-04T09:27:00Z">
        <w:del w:id="5950" w:author="Cory" w:date="2012-04-23T12:16:00Z">
          <w:r w:rsidR="003B6D76" w:rsidRPr="000208F1" w:rsidDel="003C17ED">
            <w:rPr>
              <w:b/>
              <w:rPrChange w:id="5951" w:author="Cory" w:date="2013-01-03T15:04:00Z">
                <w:rPr>
                  <w:b/>
                  <w:u w:val="single"/>
                </w:rPr>
              </w:rPrChange>
            </w:rPr>
            <w:delText>There is only</w:delText>
          </w:r>
        </w:del>
      </w:ins>
      <w:ins w:id="5952" w:author="Donald C. Sommer" w:date="2002-01-05T09:00:00Z">
        <w:del w:id="5953" w:author="Cory" w:date="2012-04-23T12:16:00Z">
          <w:r w:rsidR="003B6D76" w:rsidRPr="000208F1" w:rsidDel="003C17ED">
            <w:rPr>
              <w:b/>
              <w:rPrChange w:id="5954" w:author="Cory" w:date="2013-01-03T15:04:00Z">
                <w:rPr>
                  <w:b/>
                  <w:u w:val="single"/>
                </w:rPr>
              </w:rPrChange>
            </w:rPr>
            <w:delText>__</w:delText>
          </w:r>
        </w:del>
      </w:ins>
    </w:p>
    <w:p w:rsidR="003B6D76" w:rsidRPr="000208F1" w:rsidDel="003C17ED" w:rsidRDefault="003B6D76" w:rsidP="00151EB1">
      <w:pPr>
        <w:pStyle w:val="BlockText"/>
        <w:tabs>
          <w:tab w:val="left" w:pos="504"/>
        </w:tabs>
        <w:spacing w:line="360" w:lineRule="auto"/>
        <w:ind w:left="504" w:right="0" w:hanging="504"/>
        <w:rPr>
          <w:ins w:id="5955" w:author="Donald C. Sommer" w:date="2002-01-05T08:59:00Z"/>
          <w:del w:id="5956" w:author="Cory" w:date="2012-04-23T12:18:00Z"/>
          <w:b/>
          <w:rPrChange w:id="5957" w:author="Cory" w:date="2013-01-03T15:04:00Z">
            <w:rPr>
              <w:ins w:id="5958" w:author="Donald C. Sommer" w:date="2002-01-05T08:59:00Z"/>
              <w:del w:id="5959" w:author="Cory" w:date="2012-04-23T12:18:00Z"/>
              <w:b/>
              <w:u w:val="single"/>
            </w:rPr>
          </w:rPrChange>
        </w:rPr>
      </w:pPr>
      <w:ins w:id="5960" w:author="Donald C. Sommer" w:date="2002-01-05T09:00:00Z">
        <w:del w:id="5961" w:author="Cory" w:date="2012-04-23T12:16:00Z">
          <w:r w:rsidRPr="00151EB1" w:rsidDel="003C17ED">
            <w:rPr>
              <w:b/>
            </w:rPr>
            <w:tab/>
          </w:r>
        </w:del>
      </w:ins>
      <w:ins w:id="5962" w:author="Unknown" w:date="2000-08-04T09:27:00Z">
        <w:del w:id="5963" w:author="Cory" w:date="2012-04-23T12:16:00Z">
          <w:r w:rsidRPr="000208F1" w:rsidDel="003C17ED">
            <w:rPr>
              <w:b/>
              <w:rPrChange w:id="5964" w:author="Cory" w:date="2013-01-03T15:04:00Z">
                <w:rPr>
                  <w:b/>
                  <w:u w:val="single"/>
                </w:rPr>
              </w:rPrChange>
            </w:rPr>
            <w:delText xml:space="preserve"> one God and only one faith</w:delText>
          </w:r>
        </w:del>
        <w:del w:id="5965" w:author="Cory" w:date="2013-01-03T15:04:00Z">
          <w:r w:rsidRPr="000208F1" w:rsidDel="000208F1">
            <w:rPr>
              <w:b/>
              <w:rPrChange w:id="5966" w:author="Cory" w:date="2013-01-03T15:04:00Z">
                <w:rPr>
                  <w:b/>
                  <w:u w:val="single"/>
                </w:rPr>
              </w:rPrChange>
            </w:rPr>
            <w:delText>…</w:delText>
          </w:r>
        </w:del>
        <w:del w:id="5967" w:author="Cory" w:date="2012-04-23T12:17:00Z">
          <w:r w:rsidRPr="000208F1" w:rsidDel="003C17ED">
            <w:rPr>
              <w:b/>
              <w:rPrChange w:id="5968" w:author="Cory" w:date="2013-01-03T15:04:00Z">
                <w:rPr>
                  <w:b/>
                  <w:u w:val="single"/>
                </w:rPr>
              </w:rPrChange>
            </w:rPr>
            <w:delText>that is belief in the saving grace of Jesus Christ</w:delText>
          </w:r>
        </w:del>
        <w:del w:id="5969" w:author="Cory" w:date="2013-01-03T15:04:00Z">
          <w:r w:rsidRPr="000208F1" w:rsidDel="000208F1">
            <w:rPr>
              <w:b/>
              <w:rPrChange w:id="5970" w:author="Cory" w:date="2013-01-03T15:04:00Z">
                <w:rPr>
                  <w:b/>
                  <w:u w:val="single"/>
                </w:rPr>
              </w:rPrChange>
            </w:rPr>
            <w:delText xml:space="preserve">.  </w:delText>
          </w:r>
        </w:del>
        <w:del w:id="5971" w:author="Cory" w:date="2012-04-23T12:18:00Z">
          <w:r w:rsidRPr="000208F1" w:rsidDel="003C17ED">
            <w:rPr>
              <w:b/>
              <w:rPrChange w:id="5972" w:author="Cory" w:date="2013-01-03T15:04:00Z">
                <w:rPr>
                  <w:b/>
                  <w:u w:val="single"/>
                </w:rPr>
              </w:rPrChange>
            </w:rPr>
            <w:delText>God will justify</w:delText>
          </w:r>
        </w:del>
      </w:ins>
      <w:ins w:id="5973" w:author="Donald C. Sommer" w:date="2002-01-05T09:00:00Z">
        <w:del w:id="5974" w:author="Cory" w:date="2012-04-23T12:18:00Z">
          <w:r w:rsidRPr="000208F1" w:rsidDel="003C17ED">
            <w:rPr>
              <w:b/>
              <w:rPrChange w:id="5975" w:author="Cory" w:date="2013-01-03T15:04:00Z">
                <w:rPr>
                  <w:b/>
                  <w:u w:val="single"/>
                </w:rPr>
              </w:rPrChange>
            </w:rPr>
            <w:delText>_____</w:delText>
          </w:r>
        </w:del>
      </w:ins>
      <w:ins w:id="5976" w:author="Unknown" w:date="2000-08-04T09:27:00Z">
        <w:del w:id="5977" w:author="Cory" w:date="2012-04-23T12:18:00Z">
          <w:r w:rsidRPr="000208F1" w:rsidDel="003C17ED">
            <w:rPr>
              <w:b/>
              <w:rPrChange w:id="5978" w:author="Cory" w:date="2013-01-03T15:04:00Z">
                <w:rPr>
                  <w:b/>
                  <w:u w:val="single"/>
                </w:rPr>
              </w:rPrChange>
            </w:rPr>
            <w:delText xml:space="preserve"> </w:delText>
          </w:r>
        </w:del>
      </w:ins>
    </w:p>
    <w:p w:rsidR="003B6D76" w:rsidRPr="000208F1" w:rsidDel="000208F1" w:rsidRDefault="003B6D76" w:rsidP="000208F1">
      <w:pPr>
        <w:pStyle w:val="BlockText"/>
        <w:tabs>
          <w:tab w:val="left" w:pos="504"/>
        </w:tabs>
        <w:spacing w:line="360" w:lineRule="auto"/>
        <w:ind w:left="504" w:right="0" w:hanging="504"/>
        <w:rPr>
          <w:ins w:id="5979" w:author="Unknown" w:date="2000-07-31T22:56:00Z"/>
          <w:del w:id="5980" w:author="Cory" w:date="2013-01-03T15:04:00Z"/>
          <w:b/>
          <w:rPrChange w:id="5981" w:author="Cory" w:date="2013-01-03T15:04:00Z">
            <w:rPr>
              <w:ins w:id="5982" w:author="Unknown" w:date="2000-07-31T22:56:00Z"/>
              <w:del w:id="5983" w:author="Cory" w:date="2013-01-03T15:04:00Z"/>
              <w:b/>
              <w:u w:val="single"/>
            </w:rPr>
          </w:rPrChange>
        </w:rPr>
        <w:pPrChange w:id="5984" w:author="Cory" w:date="2013-01-03T15:04:00Z">
          <w:pPr>
            <w:pStyle w:val="BlockText"/>
            <w:tabs>
              <w:tab w:val="left" w:pos="504"/>
            </w:tabs>
            <w:spacing w:line="360" w:lineRule="auto"/>
            <w:ind w:left="504" w:right="0" w:hanging="504"/>
          </w:pPr>
        </w:pPrChange>
      </w:pPr>
      <w:ins w:id="5985" w:author="Donald C. Sommer" w:date="2002-01-05T09:00:00Z">
        <w:del w:id="5986" w:author="Cory" w:date="2012-04-23T12:18:00Z">
          <w:r w:rsidRPr="00151EB1" w:rsidDel="003C17ED">
            <w:rPr>
              <w:b/>
            </w:rPr>
            <w:tab/>
          </w:r>
        </w:del>
      </w:ins>
      <w:ins w:id="5987" w:author="Unknown" w:date="2000-08-04T09:27:00Z">
        <w:del w:id="5988" w:author="Cory" w:date="2012-04-23T12:18:00Z">
          <w:r w:rsidRPr="000208F1" w:rsidDel="003C17ED">
            <w:rPr>
              <w:b/>
              <w:rPrChange w:id="5989" w:author="Cory" w:date="2013-01-03T15:04:00Z">
                <w:rPr>
                  <w:b/>
                  <w:u w:val="single"/>
                </w:rPr>
              </w:rPrChange>
            </w:rPr>
            <w:delText>everyone, both circumcised and uncircumcised</w:delText>
          </w:r>
        </w:del>
      </w:ins>
      <w:ins w:id="5990" w:author="Unknown" w:date="2000-09-25T09:24:00Z">
        <w:del w:id="5991" w:author="Cory" w:date="2012-04-23T12:18:00Z">
          <w:r w:rsidRPr="000208F1" w:rsidDel="003C17ED">
            <w:rPr>
              <w:b/>
              <w:rPrChange w:id="5992" w:author="Cory" w:date="2013-01-03T15:04:00Z">
                <w:rPr>
                  <w:b/>
                  <w:u w:val="single"/>
                </w:rPr>
              </w:rPrChange>
            </w:rPr>
            <w:delText>,</w:delText>
          </w:r>
        </w:del>
      </w:ins>
      <w:ins w:id="5993" w:author="Unknown" w:date="2000-08-04T09:27:00Z">
        <w:del w:id="5994" w:author="Cory" w:date="2012-04-23T12:18:00Z">
          <w:r w:rsidRPr="000208F1" w:rsidDel="003C17ED">
            <w:rPr>
              <w:b/>
              <w:rPrChange w:id="5995" w:author="Cory" w:date="2013-01-03T15:04:00Z">
                <w:rPr>
                  <w:b/>
                  <w:u w:val="single"/>
                </w:rPr>
              </w:rPrChange>
            </w:rPr>
            <w:delText xml:space="preserve"> by this faith</w:delText>
          </w:r>
        </w:del>
        <w:del w:id="5996" w:author="Cory" w:date="2013-01-03T15:04:00Z">
          <w:r w:rsidRPr="000208F1" w:rsidDel="000208F1">
            <w:rPr>
              <w:b/>
              <w:rPrChange w:id="5997" w:author="Cory" w:date="2013-01-03T15:04:00Z">
                <w:rPr>
                  <w:b/>
                  <w:u w:val="single"/>
                </w:rPr>
              </w:rPrChange>
            </w:rPr>
            <w:delText>.</w:delText>
          </w:r>
        </w:del>
      </w:ins>
      <w:ins w:id="5998" w:author="Donald C. Sommer" w:date="2002-01-05T08:59:00Z">
        <w:del w:id="5999" w:author="Cory" w:date="2012-04-23T12:19:00Z">
          <w:r w:rsidRPr="000208F1" w:rsidDel="003C17ED">
            <w:rPr>
              <w:b/>
              <w:rPrChange w:id="6000" w:author="Cory" w:date="2013-01-03T15:04:00Z">
                <w:rPr>
                  <w:b/>
                  <w:u w:val="single"/>
                </w:rPr>
              </w:rPrChange>
            </w:rPr>
            <w:delText>______</w:delText>
          </w:r>
        </w:del>
      </w:ins>
      <w:ins w:id="6001" w:author="Donald C. Sommer" w:date="2002-01-05T09:00:00Z">
        <w:del w:id="6002" w:author="Cory" w:date="2012-04-23T12:19:00Z">
          <w:r w:rsidRPr="000208F1" w:rsidDel="003C17ED">
            <w:rPr>
              <w:b/>
              <w:rPrChange w:id="6003" w:author="Cory" w:date="2013-01-03T15:04:00Z">
                <w:rPr>
                  <w:b/>
                  <w:u w:val="single"/>
                </w:rPr>
              </w:rPrChange>
            </w:rPr>
            <w:delText>_____________</w:delText>
          </w:r>
        </w:del>
        <w:del w:id="6004" w:author="Cory" w:date="2013-01-03T15:04:00Z">
          <w:r w:rsidRPr="000208F1" w:rsidDel="000208F1">
            <w:rPr>
              <w:b/>
              <w:rPrChange w:id="6005" w:author="Cory" w:date="2013-01-03T15:04:00Z">
                <w:rPr>
                  <w:b/>
                  <w:u w:val="single"/>
                </w:rPr>
              </w:rPrChange>
            </w:rPr>
            <w:delText>_______________</w:delText>
          </w:r>
        </w:del>
      </w:ins>
    </w:p>
    <w:p w:rsidR="003B6D76" w:rsidRDefault="003B6D76" w:rsidP="000208F1">
      <w:pPr>
        <w:pStyle w:val="BlockText"/>
        <w:tabs>
          <w:tab w:val="left" w:pos="504"/>
        </w:tabs>
        <w:spacing w:line="360" w:lineRule="auto"/>
        <w:ind w:left="504" w:right="0" w:hanging="504"/>
        <w:rPr>
          <w:ins w:id="6006" w:author="Donald C. Sommer" w:date="2002-01-24T20:45:00Z"/>
        </w:rPr>
        <w:pPrChange w:id="6007" w:author="Cory" w:date="2013-01-03T15:04:00Z">
          <w:pPr>
            <w:pStyle w:val="BlockText"/>
            <w:tabs>
              <w:tab w:val="left" w:pos="504"/>
            </w:tabs>
            <w:ind w:left="0" w:right="0"/>
          </w:pPr>
        </w:pPrChange>
      </w:pPr>
    </w:p>
    <w:p w:rsidR="003B6D76" w:rsidRDefault="003B6D76">
      <w:pPr>
        <w:pStyle w:val="BlockText"/>
        <w:tabs>
          <w:tab w:val="left" w:pos="504"/>
        </w:tabs>
        <w:ind w:left="0" w:right="0"/>
        <w:rPr>
          <w:ins w:id="6008" w:author="Unknown" w:date="2000-08-08T08:15:00Z"/>
          <w:del w:id="6009" w:author="Donald C. Sommer" w:date="2002-01-05T09:00:00Z"/>
        </w:rPr>
      </w:pPr>
      <w:ins w:id="6010" w:author="Unknown" w:date="2000-07-31T22:56:00Z">
        <w:del w:id="6011" w:author="Donald C. Sommer" w:date="2002-01-05T09:00:00Z">
          <w:r>
            <w:tab/>
          </w:r>
        </w:del>
      </w:ins>
    </w:p>
    <w:p w:rsidR="003B6D76" w:rsidRDefault="003B6D76">
      <w:pPr>
        <w:pStyle w:val="BlockText"/>
        <w:numPr>
          <w:ins w:id="6012" w:author="Unknown" w:date="2000-08-08T08:15:00Z"/>
        </w:numPr>
        <w:tabs>
          <w:tab w:val="left" w:pos="504"/>
        </w:tabs>
        <w:ind w:left="0" w:right="0"/>
        <w:rPr>
          <w:ins w:id="6013" w:author="Unknown" w:date="2000-08-08T08:15:00Z"/>
          <w:del w:id="6014" w:author="Donald C. Sommer" w:date="2002-01-05T08:53:00Z"/>
        </w:rPr>
      </w:pPr>
    </w:p>
    <w:p w:rsidR="003B6D76" w:rsidRDefault="003B6D76">
      <w:pPr>
        <w:pStyle w:val="BlockText"/>
        <w:numPr>
          <w:ins w:id="6015" w:author="Unknown" w:date="2000-08-08T08:15:00Z"/>
        </w:numPr>
        <w:tabs>
          <w:tab w:val="left" w:pos="504"/>
        </w:tabs>
        <w:ind w:left="0" w:right="0"/>
        <w:rPr>
          <w:ins w:id="6016" w:author="Unknown" w:date="2000-08-08T08:15:00Z"/>
          <w:del w:id="6017" w:author="Donald C. Sommer" w:date="2002-01-05T08:53:00Z"/>
        </w:rPr>
      </w:pPr>
    </w:p>
    <w:p w:rsidR="003B6D76" w:rsidRDefault="003B6D76">
      <w:pPr>
        <w:pStyle w:val="BlockText"/>
        <w:numPr>
          <w:ins w:id="6018" w:author="Unknown" w:date="2000-08-08T08:15:00Z"/>
        </w:numPr>
        <w:tabs>
          <w:tab w:val="left" w:pos="504"/>
        </w:tabs>
        <w:ind w:left="0" w:right="0"/>
        <w:rPr>
          <w:ins w:id="6019" w:author="Unknown" w:date="2000-08-08T08:15:00Z"/>
          <w:del w:id="6020" w:author="Donald C. Sommer" w:date="2002-01-05T08:53:00Z"/>
        </w:rPr>
      </w:pPr>
    </w:p>
    <w:p w:rsidR="003B6D76" w:rsidRDefault="003B6D76">
      <w:pPr>
        <w:pStyle w:val="BlockText"/>
        <w:numPr>
          <w:ins w:id="6021" w:author="Unknown" w:date="2000-08-08T08:15:00Z"/>
        </w:numPr>
        <w:tabs>
          <w:tab w:val="left" w:pos="504"/>
        </w:tabs>
        <w:ind w:left="0" w:right="0"/>
        <w:rPr>
          <w:ins w:id="6022" w:author="Unknown" w:date="2000-08-08T08:15:00Z"/>
          <w:del w:id="6023" w:author="Donald C. Sommer" w:date="2002-01-05T08:53:00Z"/>
        </w:rPr>
      </w:pPr>
    </w:p>
    <w:p w:rsidR="003B6D76" w:rsidRDefault="003B6D76">
      <w:pPr>
        <w:pStyle w:val="BlockText"/>
        <w:numPr>
          <w:ins w:id="6024" w:author="Unknown" w:date="2000-08-08T08:15:00Z"/>
        </w:numPr>
        <w:tabs>
          <w:tab w:val="left" w:pos="504"/>
        </w:tabs>
        <w:ind w:left="0" w:right="0"/>
        <w:rPr>
          <w:ins w:id="6025" w:author="Unknown" w:date="2000-08-08T08:15:00Z"/>
          <w:del w:id="6026" w:author="Donald C. Sommer" w:date="2002-01-05T08:53:00Z"/>
        </w:rPr>
      </w:pPr>
    </w:p>
    <w:p w:rsidR="003B6D76" w:rsidRDefault="003B6D76">
      <w:pPr>
        <w:pStyle w:val="BlockText"/>
        <w:numPr>
          <w:ins w:id="6027" w:author="Unknown" w:date="2000-08-08T08:15:00Z"/>
        </w:numPr>
        <w:tabs>
          <w:tab w:val="left" w:pos="504"/>
        </w:tabs>
        <w:ind w:left="0" w:right="0"/>
        <w:rPr>
          <w:ins w:id="6028" w:author="Unknown" w:date="2000-08-08T08:15:00Z"/>
          <w:del w:id="6029" w:author="Donald C. Sommer" w:date="2002-01-05T08:53:00Z"/>
        </w:rPr>
      </w:pPr>
    </w:p>
    <w:p w:rsidR="003B6D76" w:rsidRDefault="003B6D76">
      <w:pPr>
        <w:pStyle w:val="BlockText"/>
        <w:numPr>
          <w:ins w:id="6030" w:author="Unknown" w:date="2000-08-08T08:15:00Z"/>
        </w:numPr>
        <w:tabs>
          <w:tab w:val="left" w:pos="504"/>
        </w:tabs>
        <w:ind w:left="0" w:right="0"/>
        <w:rPr>
          <w:ins w:id="6031" w:author="Unknown" w:date="2000-08-08T08:15:00Z"/>
          <w:del w:id="6032" w:author="Donald C. Sommer" w:date="2002-01-05T08:53:00Z"/>
        </w:rPr>
      </w:pPr>
    </w:p>
    <w:p w:rsidR="003B6D76" w:rsidRDefault="003B6D76">
      <w:pPr>
        <w:pStyle w:val="BlockText"/>
        <w:numPr>
          <w:ins w:id="6033" w:author="Unknown" w:date="2000-08-08T08:15:00Z"/>
        </w:numPr>
        <w:tabs>
          <w:tab w:val="left" w:pos="504"/>
        </w:tabs>
        <w:ind w:left="0" w:right="0"/>
        <w:rPr>
          <w:ins w:id="6034" w:author="Unknown" w:date="2000-08-08T08:15:00Z"/>
          <w:del w:id="6035" w:author="Donald C. Sommer" w:date="2002-01-05T08:54:00Z"/>
        </w:rPr>
      </w:pPr>
    </w:p>
    <w:p w:rsidR="003B6D76" w:rsidRDefault="003B6D76">
      <w:pPr>
        <w:pStyle w:val="BlockText"/>
        <w:numPr>
          <w:ins w:id="6036" w:author="Unknown" w:date="2000-08-08T08:15:00Z"/>
        </w:numPr>
        <w:tabs>
          <w:tab w:val="left" w:pos="504"/>
        </w:tabs>
        <w:ind w:left="0" w:right="0"/>
        <w:rPr>
          <w:ins w:id="6037" w:author="Unknown" w:date="2000-08-08T08:15:00Z"/>
          <w:del w:id="6038" w:author="Donald C. Sommer" w:date="2002-01-05T08:54:00Z"/>
        </w:rPr>
      </w:pPr>
    </w:p>
    <w:p w:rsidR="003B6D76" w:rsidRDefault="003B6D76">
      <w:pPr>
        <w:pStyle w:val="BlockText"/>
        <w:numPr>
          <w:ins w:id="6039" w:author="Unknown" w:date="2000-08-08T08:15:00Z"/>
        </w:numPr>
        <w:tabs>
          <w:tab w:val="left" w:pos="504"/>
        </w:tabs>
        <w:ind w:left="0" w:right="0"/>
        <w:rPr>
          <w:ins w:id="6040" w:author="Unknown" w:date="2000-08-08T08:15:00Z"/>
          <w:del w:id="6041" w:author="Donald C. Sommer" w:date="2002-01-05T08:54:00Z"/>
        </w:rPr>
      </w:pPr>
    </w:p>
    <w:p w:rsidR="003B6D76" w:rsidRDefault="003B6D76">
      <w:pPr>
        <w:pStyle w:val="BlockText"/>
        <w:numPr>
          <w:ins w:id="6042" w:author="Unknown" w:date="2000-08-08T08:15:00Z"/>
        </w:numPr>
        <w:tabs>
          <w:tab w:val="left" w:pos="504"/>
        </w:tabs>
        <w:ind w:left="0" w:right="0"/>
        <w:rPr>
          <w:ins w:id="6043" w:author="Unknown" w:date="2000-08-08T08:15:00Z"/>
          <w:del w:id="6044" w:author="Donald C. Sommer" w:date="2002-01-05T08:54:00Z"/>
        </w:rPr>
      </w:pPr>
    </w:p>
    <w:p w:rsidR="003B6D76" w:rsidRDefault="003B6D76">
      <w:pPr>
        <w:pStyle w:val="BlockText"/>
        <w:numPr>
          <w:ins w:id="6045" w:author="Unknown" w:date="2000-08-08T08:15:00Z"/>
        </w:numPr>
        <w:tabs>
          <w:tab w:val="left" w:pos="504"/>
        </w:tabs>
        <w:ind w:left="0" w:right="0"/>
        <w:rPr>
          <w:ins w:id="6046" w:author="Unknown" w:date="2000-08-08T08:15:00Z"/>
          <w:del w:id="6047" w:author="Donald C. Sommer" w:date="2002-01-05T08:54:00Z"/>
        </w:rPr>
      </w:pPr>
    </w:p>
    <w:p w:rsidR="003B6D76" w:rsidRDefault="003B6D76">
      <w:pPr>
        <w:pStyle w:val="BlockText"/>
        <w:numPr>
          <w:ins w:id="6048" w:author="Unknown" w:date="2000-08-08T08:15:00Z"/>
        </w:numPr>
        <w:tabs>
          <w:tab w:val="left" w:pos="504"/>
        </w:tabs>
        <w:ind w:left="0" w:right="0"/>
        <w:rPr>
          <w:ins w:id="6049" w:author="Unknown" w:date="2000-08-08T08:15:00Z"/>
          <w:del w:id="6050" w:author="Donald C. Sommer" w:date="2002-01-05T08:54:00Z"/>
        </w:rPr>
      </w:pPr>
    </w:p>
    <w:p w:rsidR="003B6D76" w:rsidRDefault="003B6D76">
      <w:pPr>
        <w:pStyle w:val="BlockText"/>
        <w:numPr>
          <w:ins w:id="6051" w:author="Unknown" w:date="2000-08-08T08:15:00Z"/>
        </w:numPr>
        <w:tabs>
          <w:tab w:val="left" w:pos="504"/>
        </w:tabs>
        <w:ind w:left="0" w:right="0"/>
        <w:rPr>
          <w:ins w:id="6052" w:author="Unknown" w:date="2000-08-08T08:15:00Z"/>
          <w:del w:id="6053" w:author="Donald C. Sommer" w:date="2002-01-05T08:54:00Z"/>
        </w:rPr>
      </w:pPr>
    </w:p>
    <w:p w:rsidR="003B6D76" w:rsidRDefault="003B6D76">
      <w:pPr>
        <w:pStyle w:val="BlockText"/>
        <w:numPr>
          <w:ins w:id="6054" w:author="Unknown" w:date="2000-08-08T08:15:00Z"/>
        </w:numPr>
        <w:tabs>
          <w:tab w:val="left" w:pos="504"/>
        </w:tabs>
        <w:ind w:left="0" w:right="0"/>
        <w:rPr>
          <w:ins w:id="6055" w:author="Unknown" w:date="2000-08-08T08:15:00Z"/>
          <w:del w:id="6056" w:author="Donald C. Sommer" w:date="2002-01-05T08:54:00Z"/>
        </w:rPr>
      </w:pPr>
    </w:p>
    <w:p w:rsidR="003B6D76" w:rsidRDefault="003B6D76">
      <w:pPr>
        <w:pStyle w:val="BlockText"/>
        <w:numPr>
          <w:ins w:id="6057" w:author="Unknown" w:date="2000-08-08T08:15:00Z"/>
        </w:numPr>
        <w:tabs>
          <w:tab w:val="left" w:pos="504"/>
        </w:tabs>
        <w:ind w:left="0" w:right="0"/>
        <w:rPr>
          <w:ins w:id="6058" w:author="Unknown" w:date="2000-08-08T08:15:00Z"/>
          <w:del w:id="6059" w:author="Donald C. Sommer" w:date="2002-01-05T08:54:00Z"/>
        </w:rPr>
      </w:pPr>
    </w:p>
    <w:p w:rsidR="003B6D76" w:rsidRDefault="003B6D76">
      <w:pPr>
        <w:pStyle w:val="BlockText"/>
        <w:numPr>
          <w:ins w:id="6060" w:author="Unknown" w:date="2000-08-08T08:15:00Z"/>
        </w:numPr>
        <w:tabs>
          <w:tab w:val="left" w:pos="504"/>
        </w:tabs>
        <w:ind w:left="0" w:right="0"/>
        <w:rPr>
          <w:ins w:id="6061" w:author="Unknown" w:date="2000-08-08T08:15:00Z"/>
          <w:del w:id="6062" w:author="Donald C. Sommer" w:date="2002-01-05T08:54:00Z"/>
        </w:rPr>
      </w:pPr>
    </w:p>
    <w:p w:rsidR="003B6D76" w:rsidRDefault="003B6D76">
      <w:pPr>
        <w:pStyle w:val="BlockText"/>
        <w:numPr>
          <w:ins w:id="6063" w:author="Unknown" w:date="2000-08-11T09:58:00Z"/>
        </w:numPr>
        <w:tabs>
          <w:tab w:val="left" w:pos="504"/>
        </w:tabs>
        <w:ind w:left="0" w:right="0"/>
        <w:rPr>
          <w:ins w:id="6064" w:author="Unknown" w:date="2000-08-11T09:58:00Z"/>
          <w:del w:id="6065" w:author="Donald C. Sommer" w:date="2002-01-05T08:54:00Z"/>
        </w:rPr>
      </w:pPr>
    </w:p>
    <w:p w:rsidR="003B6D76" w:rsidRDefault="003B6D76">
      <w:pPr>
        <w:pStyle w:val="BlockText"/>
        <w:numPr>
          <w:ins w:id="6066" w:author="Unknown" w:date="2000-08-11T09:58:00Z"/>
        </w:numPr>
        <w:tabs>
          <w:tab w:val="left" w:pos="504"/>
        </w:tabs>
        <w:ind w:left="0" w:right="0"/>
        <w:rPr>
          <w:ins w:id="6067" w:author="Unknown" w:date="2000-08-11T09:58:00Z"/>
          <w:del w:id="6068" w:author="Donald C. Sommer" w:date="2002-01-05T08:54:00Z"/>
        </w:rPr>
      </w:pPr>
    </w:p>
    <w:p w:rsidR="003B6D76" w:rsidRDefault="003B6D76">
      <w:pPr>
        <w:pStyle w:val="BlockText"/>
        <w:numPr>
          <w:ins w:id="6069" w:author="Unknown" w:date="2000-08-08T08:15:00Z"/>
        </w:numPr>
        <w:tabs>
          <w:tab w:val="left" w:pos="504"/>
        </w:tabs>
        <w:ind w:left="0" w:right="0"/>
        <w:rPr>
          <w:ins w:id="6070" w:author="Unknown" w:date="2000-08-08T08:15:00Z"/>
          <w:del w:id="6071" w:author="Donald C. Sommer" w:date="2002-01-05T08:54:00Z"/>
        </w:rPr>
      </w:pPr>
    </w:p>
    <w:p w:rsidR="003B6D76" w:rsidRDefault="003B6D76">
      <w:pPr>
        <w:pStyle w:val="BlockText"/>
        <w:tabs>
          <w:tab w:val="left" w:pos="504"/>
        </w:tabs>
        <w:ind w:left="0" w:right="0"/>
        <w:rPr>
          <w:ins w:id="6072" w:author="Unknown" w:date="2000-07-31T22:56:00Z"/>
          <w:del w:id="6073" w:author="Donald C. Sommer" w:date="2002-01-05T08:54:00Z"/>
        </w:rPr>
      </w:pPr>
    </w:p>
    <w:p w:rsidR="003B6D76" w:rsidRDefault="003B6D76">
      <w:pPr>
        <w:pStyle w:val="BlockText"/>
        <w:tabs>
          <w:tab w:val="left" w:pos="504"/>
        </w:tabs>
        <w:ind w:left="0" w:right="0"/>
        <w:jc w:val="center"/>
        <w:rPr>
          <w:ins w:id="6074" w:author="Unknown" w:date="2000-07-31T22:56:00Z"/>
          <w:del w:id="6075" w:author="Donald C. Sommer" w:date="2002-01-05T08:54:00Z"/>
          <w:sz w:val="20"/>
        </w:rPr>
      </w:pPr>
    </w:p>
    <w:p w:rsidR="003B6D76" w:rsidRDefault="003B6D76">
      <w:pPr>
        <w:pStyle w:val="BlockText"/>
        <w:tabs>
          <w:tab w:val="left" w:pos="504"/>
        </w:tabs>
        <w:ind w:left="0" w:right="0"/>
        <w:rPr>
          <w:ins w:id="6076" w:author="Unknown" w:date="2000-07-31T22:56:00Z"/>
        </w:rPr>
      </w:pPr>
    </w:p>
    <w:p w:rsidR="003B6D76" w:rsidRDefault="003B6D76">
      <w:pPr>
        <w:tabs>
          <w:tab w:val="left" w:pos="504"/>
        </w:tabs>
        <w:jc w:val="center"/>
        <w:rPr>
          <w:ins w:id="6077" w:author="Unknown" w:date="2000-07-31T23:06:00Z"/>
        </w:rPr>
      </w:pPr>
      <w:ins w:id="6078" w:author="Unknown" w:date="2000-07-31T22:56:00Z">
        <w:del w:id="6079" w:author="Donald C. Sommer" w:date="2002-01-24T20:25:00Z">
          <w:r>
            <w:br w:type="page"/>
          </w:r>
        </w:del>
      </w:ins>
      <w:ins w:id="6080" w:author="Unknown" w:date="2000-07-31T23:06:00Z">
        <w:del w:id="6081" w:author="Cory" w:date="2012-04-23T12:30:00Z">
          <w:r w:rsidDel="002560CA">
            <w:rPr>
              <w:sz w:val="32"/>
            </w:rPr>
            <w:delText>CHAPTER  FOUR</w:delText>
          </w:r>
        </w:del>
      </w:ins>
      <w:ins w:id="6082" w:author="Cory" w:date="2012-04-23T12:30:00Z">
        <w:r w:rsidR="002560CA">
          <w:rPr>
            <w:sz w:val="32"/>
          </w:rPr>
          <w:t>SURA YA NNE</w:t>
        </w:r>
      </w:ins>
    </w:p>
    <w:p w:rsidR="003B6D76" w:rsidRDefault="003B6D76">
      <w:pPr>
        <w:jc w:val="center"/>
        <w:rPr>
          <w:ins w:id="6083" w:author="Unknown" w:date="2000-07-31T23:06:00Z"/>
          <w:b/>
          <w:sz w:val="20"/>
        </w:rPr>
      </w:pPr>
    </w:p>
    <w:p w:rsidR="003B6D76" w:rsidRDefault="003B6D76">
      <w:pPr>
        <w:pStyle w:val="BlockText"/>
        <w:tabs>
          <w:tab w:val="left" w:pos="504"/>
        </w:tabs>
        <w:ind w:left="0" w:right="0"/>
        <w:rPr>
          <w:ins w:id="6084" w:author="Unknown" w:date="2000-07-31T23:06:00Z"/>
        </w:rPr>
      </w:pPr>
      <w:ins w:id="6085" w:author="Unknown" w:date="2000-07-31T23:06:00Z">
        <w:r>
          <w:tab/>
        </w:r>
        <w:del w:id="6086" w:author="Cory" w:date="2012-04-23T12:31:00Z">
          <w:r w:rsidDel="00E80A0B">
            <w:delText>This chapter is a very important illustration of God’s principle of justification by faith</w:delText>
          </w:r>
        </w:del>
      </w:ins>
      <w:ins w:id="6087" w:author="Cory" w:date="2012-04-23T12:31:00Z">
        <w:r w:rsidR="00E80A0B">
          <w:t xml:space="preserve">Sura hii </w:t>
        </w:r>
        <w:proofErr w:type="gramStart"/>
        <w:r w:rsidR="00E80A0B">
          <w:t>ni</w:t>
        </w:r>
        <w:proofErr w:type="gramEnd"/>
        <w:r w:rsidR="00E80A0B">
          <w:t xml:space="preserve"> msisitizo wa muhimu sana wa kanuni ya haki ya Mungu kwa imani</w:t>
        </w:r>
      </w:ins>
      <w:ins w:id="6088" w:author="Unknown" w:date="2000-07-31T23:06:00Z">
        <w:r>
          <w:t xml:space="preserve">.  </w:t>
        </w:r>
        <w:del w:id="6089" w:author="Cory" w:date="2012-04-23T12:32:00Z">
          <w:r w:rsidDel="00E80A0B">
            <w:delText>Paul uses Abraham and David as examples to show that even those in the Old Testament were saved by faith, apart from any merit of their own</w:delText>
          </w:r>
        </w:del>
      </w:ins>
      <w:ins w:id="6090" w:author="Cory" w:date="2012-04-23T12:32:00Z">
        <w:r w:rsidR="002A76D8">
          <w:t xml:space="preserve">Paulo anawatumia </w:t>
        </w:r>
      </w:ins>
      <w:ins w:id="6091" w:author="Cory" w:date="2012-04-23T12:34:00Z">
        <w:r w:rsidR="002A76D8">
          <w:t>I</w:t>
        </w:r>
      </w:ins>
      <w:ins w:id="6092" w:author="Cory" w:date="2012-04-23T12:32:00Z">
        <w:r w:rsidR="00E80A0B">
          <w:t xml:space="preserve">brahimu </w:t>
        </w:r>
        <w:proofErr w:type="gramStart"/>
        <w:r w:rsidR="00E80A0B">
          <w:t>na</w:t>
        </w:r>
        <w:proofErr w:type="gramEnd"/>
        <w:r w:rsidR="00E80A0B">
          <w:t xml:space="preserve"> Daudi kuonyesha kuwa hata wale wa Agano la Kale waliokolewa kwa imani, ukiachana na matendo yao mema yoyote</w:t>
        </w:r>
      </w:ins>
      <w:ins w:id="6093" w:author="Unknown" w:date="2000-07-31T23:06:00Z">
        <w:r>
          <w:t>.</w:t>
        </w:r>
      </w:ins>
      <w:ins w:id="6094" w:author="Cory" w:date="2012-04-23T12:33:00Z">
        <w:r w:rsidR="00E80A0B">
          <w:t xml:space="preserve"> </w:t>
        </w:r>
      </w:ins>
      <w:ins w:id="6095" w:author="Unknown" w:date="2000-08-05T09:50:00Z">
        <w:r>
          <w:t xml:space="preserve"> </w:t>
        </w:r>
        <w:del w:id="6096" w:author="Cory" w:date="2012-04-23T12:33:00Z">
          <w:r w:rsidDel="00E80A0B">
            <w:delText>Please memorize Romans</w:delText>
          </w:r>
        </w:del>
      </w:ins>
      <w:ins w:id="6097" w:author="Cory" w:date="2012-04-23T12:33:00Z">
        <w:r w:rsidR="00E80A0B">
          <w:t>Tafadhali kariri Warumi</w:t>
        </w:r>
      </w:ins>
      <w:ins w:id="6098" w:author="Unknown" w:date="2000-08-05T09:50:00Z">
        <w:r>
          <w:t xml:space="preserve"> 4:5 </w:t>
        </w:r>
        <w:del w:id="6099" w:author="Cory" w:date="2012-04-23T12:33:00Z">
          <w:r w:rsidDel="007252C6">
            <w:delText>and be prepared to write it out at the end of this lesson</w:delText>
          </w:r>
        </w:del>
      </w:ins>
      <w:proofErr w:type="gramStart"/>
      <w:ins w:id="6100" w:author="Cory" w:date="2012-04-23T12:33:00Z">
        <w:r w:rsidR="007252C6">
          <w:t>na</w:t>
        </w:r>
        <w:proofErr w:type="gramEnd"/>
        <w:r w:rsidR="007252C6">
          <w:t xml:space="preserve"> jiandae kuandika mwishoni mwa somi hili</w:t>
        </w:r>
      </w:ins>
      <w:ins w:id="6101" w:author="Unknown" w:date="2000-08-05T09:50:00Z">
        <w:r>
          <w:t>.</w:t>
        </w:r>
      </w:ins>
    </w:p>
    <w:p w:rsidR="003B6D76" w:rsidRDefault="003B6D76">
      <w:pPr>
        <w:tabs>
          <w:tab w:val="left" w:pos="504"/>
        </w:tabs>
        <w:ind w:left="1440" w:right="1440"/>
        <w:rPr>
          <w:ins w:id="6102" w:author="Unknown" w:date="2000-07-31T23:06:00Z"/>
          <w:sz w:val="22"/>
        </w:rPr>
      </w:pPr>
    </w:p>
    <w:p w:rsidR="005E0723" w:rsidRDefault="003B6D76" w:rsidP="00151EB1">
      <w:pPr>
        <w:pStyle w:val="BlockText"/>
        <w:tabs>
          <w:tab w:val="left" w:pos="504"/>
        </w:tabs>
        <w:spacing w:line="360" w:lineRule="auto"/>
        <w:ind w:left="504" w:right="0" w:hanging="504"/>
        <w:rPr>
          <w:ins w:id="6103" w:author="Cory" w:date="2013-01-03T15:04:00Z"/>
          <w:b/>
        </w:rPr>
      </w:pPr>
      <w:ins w:id="6104" w:author="Unknown" w:date="2000-07-31T23:06:00Z">
        <w:r>
          <w:t>1.</w:t>
        </w:r>
        <w:r>
          <w:tab/>
          <w:t>(</w:t>
        </w:r>
      </w:ins>
      <w:ins w:id="6105" w:author="Cory" w:date="2012-04-19T11:58:00Z">
        <w:r w:rsidR="00756086">
          <w:t xml:space="preserve">mstari </w:t>
        </w:r>
      </w:ins>
      <w:ins w:id="6106" w:author="Unknown" w:date="2000-07-31T23:06:00Z">
        <w:del w:id="6107" w:author="Cory" w:date="2012-04-19T11:58:00Z">
          <w:r w:rsidDel="00756086">
            <w:delText xml:space="preserve">v. </w:delText>
          </w:r>
        </w:del>
        <w:r>
          <w:t xml:space="preserve">1-2) </w:t>
        </w:r>
        <w:del w:id="6108" w:author="Cory" w:date="2012-04-23T12:34:00Z">
          <w:r w:rsidDel="002A76D8">
            <w:delText>Did Abraham’s works justify him before God</w:delText>
          </w:r>
        </w:del>
      </w:ins>
      <w:ins w:id="6109" w:author="Cory" w:date="2012-04-23T12:34:00Z">
        <w:r w:rsidR="002A76D8">
          <w:t>Je, matendo ya</w:t>
        </w:r>
        <w:r w:rsidR="006E06C4">
          <w:t xml:space="preserve"> Ibrahimu </w:t>
        </w:r>
      </w:ins>
      <w:ins w:id="6110" w:author="Cory" w:date="2013-01-03T14:22:00Z">
        <w:r w:rsidR="006E06C4">
          <w:t>ya</w:t>
        </w:r>
      </w:ins>
      <w:ins w:id="6111" w:author="Cory" w:date="2012-04-23T12:34:00Z">
        <w:r w:rsidR="002A76D8">
          <w:t>limhesabia haki mbele za Mungu</w:t>
        </w:r>
      </w:ins>
      <w:ins w:id="6112" w:author="Unknown" w:date="2000-07-31T23:06:00Z">
        <w:r>
          <w:t xml:space="preserve">? </w:t>
        </w:r>
      </w:ins>
      <w:ins w:id="6113" w:author="Unknown" w:date="2000-09-25T09:26:00Z">
        <w:r>
          <w:t xml:space="preserve">  </w:t>
        </w:r>
      </w:ins>
      <w:ins w:id="6114" w:author="Unknown" w:date="2000-08-04T09:32:00Z">
        <w:del w:id="6115" w:author="Cory" w:date="2012-04-23T12:35:00Z">
          <w:r w:rsidRPr="005E0723" w:rsidDel="002A76D8">
            <w:rPr>
              <w:b/>
              <w:rPrChange w:id="6116" w:author="Cory" w:date="2013-01-03T15:04:00Z">
                <w:rPr>
                  <w:b/>
                  <w:u w:val="single"/>
                </w:rPr>
              </w:rPrChange>
            </w:rPr>
            <w:delText>No</w:delText>
          </w:r>
        </w:del>
      </w:ins>
      <w:ins w:id="6117" w:author="Cory" w:date="2013-01-03T15:04:00Z">
        <w:r w:rsidR="005E0723">
          <w:rPr>
            <w:b/>
          </w:rPr>
          <w:t>_____________________________</w:t>
        </w:r>
      </w:ins>
    </w:p>
    <w:p w:rsidR="003B6D76" w:rsidRPr="005E0723" w:rsidDel="002A76D8" w:rsidRDefault="005E0723" w:rsidP="005E0723">
      <w:pPr>
        <w:pStyle w:val="BlockText"/>
        <w:tabs>
          <w:tab w:val="left" w:pos="504"/>
        </w:tabs>
        <w:spacing w:line="360" w:lineRule="auto"/>
        <w:ind w:left="504" w:right="0" w:hanging="504"/>
        <w:rPr>
          <w:ins w:id="6118" w:author="Donald C. Sommer" w:date="2002-01-05T09:01:00Z"/>
          <w:del w:id="6119" w:author="Cory" w:date="2012-04-23T12:35:00Z"/>
          <w:b/>
          <w:rPrChange w:id="6120" w:author="Cory" w:date="2013-01-03T15:04:00Z">
            <w:rPr>
              <w:ins w:id="6121" w:author="Donald C. Sommer" w:date="2002-01-05T09:01:00Z"/>
              <w:del w:id="6122" w:author="Cory" w:date="2012-04-23T12:35:00Z"/>
              <w:b/>
              <w:u w:val="single"/>
            </w:rPr>
          </w:rPrChange>
        </w:rPr>
        <w:pPrChange w:id="6123" w:author="Cory" w:date="2013-01-03T15:04:00Z">
          <w:pPr>
            <w:pStyle w:val="BlockText"/>
            <w:tabs>
              <w:tab w:val="left" w:pos="504"/>
            </w:tabs>
            <w:spacing w:line="360" w:lineRule="auto"/>
            <w:ind w:left="504" w:right="0" w:hanging="504"/>
          </w:pPr>
        </w:pPrChange>
      </w:pPr>
      <w:ins w:id="6124" w:author="Cory" w:date="2013-01-03T15:04:00Z">
        <w:r>
          <w:rPr>
            <w:b/>
          </w:rPr>
          <w:tab/>
          <w:t>__________________________________________________________________________________________</w:t>
        </w:r>
      </w:ins>
      <w:ins w:id="6125" w:author="Unknown" w:date="2000-08-04T09:32:00Z">
        <w:del w:id="6126" w:author="Cory" w:date="2013-01-03T15:04:00Z">
          <w:r w:rsidR="003B6D76" w:rsidRPr="005E0723" w:rsidDel="005E0723">
            <w:rPr>
              <w:b/>
              <w:rPrChange w:id="6127" w:author="Cory" w:date="2013-01-03T15:04:00Z">
                <w:rPr>
                  <w:b/>
                  <w:u w:val="single"/>
                </w:rPr>
              </w:rPrChange>
            </w:rPr>
            <w:delText>.</w:delText>
          </w:r>
        </w:del>
      </w:ins>
      <w:ins w:id="6128" w:author="Unknown" w:date="2000-08-04T09:34:00Z">
        <w:del w:id="6129" w:author="Cory" w:date="2013-01-03T15:04:00Z">
          <w:r w:rsidR="003B6D76" w:rsidRPr="005E0723" w:rsidDel="005E0723">
            <w:rPr>
              <w:b/>
              <w:rPrChange w:id="6130" w:author="Cory" w:date="2013-01-03T15:04:00Z">
                <w:rPr>
                  <w:b/>
                  <w:u w:val="single"/>
                </w:rPr>
              </w:rPrChange>
            </w:rPr>
            <w:delText xml:space="preserve">  </w:delText>
          </w:r>
        </w:del>
        <w:del w:id="6131" w:author="Cory" w:date="2012-04-23T12:35:00Z">
          <w:r w:rsidR="003B6D76" w:rsidRPr="005E0723" w:rsidDel="002A76D8">
            <w:rPr>
              <w:b/>
              <w:rPrChange w:id="6132" w:author="Cory" w:date="2013-01-03T15:04:00Z">
                <w:rPr>
                  <w:b/>
                  <w:u w:val="single"/>
                </w:rPr>
              </w:rPrChange>
            </w:rPr>
            <w:delText xml:space="preserve">Paul holds him up as a shining example of </w:delText>
          </w:r>
        </w:del>
      </w:ins>
    </w:p>
    <w:p w:rsidR="003B6D76" w:rsidRDefault="003B6D76" w:rsidP="005E0723">
      <w:pPr>
        <w:pStyle w:val="BlockText"/>
        <w:tabs>
          <w:tab w:val="left" w:pos="504"/>
        </w:tabs>
        <w:spacing w:line="360" w:lineRule="auto"/>
        <w:ind w:left="504" w:right="0" w:hanging="504"/>
        <w:rPr>
          <w:ins w:id="6133" w:author="Unknown" w:date="2000-07-31T23:06:00Z"/>
          <w:b/>
          <w:u w:val="single"/>
          <w:rPrChange w:id="6134" w:author="Unknown" w:date="2000-08-04T09:34:00Z">
            <w:rPr>
              <w:ins w:id="6135" w:author="Unknown" w:date="2000-07-31T23:06:00Z"/>
              <w:b/>
              <w:u w:val="single"/>
            </w:rPr>
          </w:rPrChange>
        </w:rPr>
        <w:pPrChange w:id="6136" w:author="Cory" w:date="2013-01-03T15:04:00Z">
          <w:pPr>
            <w:pStyle w:val="BlockText"/>
            <w:tabs>
              <w:tab w:val="left" w:pos="504"/>
            </w:tabs>
            <w:spacing w:line="360" w:lineRule="auto"/>
            <w:ind w:left="504" w:right="0" w:hanging="504"/>
          </w:pPr>
        </w:pPrChange>
      </w:pPr>
      <w:ins w:id="6137" w:author="Donald C. Sommer" w:date="2002-01-05T09:01:00Z">
        <w:del w:id="6138" w:author="Cory" w:date="2012-04-23T12:35:00Z">
          <w:r w:rsidRPr="00151EB1" w:rsidDel="002A76D8">
            <w:rPr>
              <w:b/>
            </w:rPr>
            <w:tab/>
          </w:r>
        </w:del>
      </w:ins>
      <w:ins w:id="6139" w:author="Unknown" w:date="2000-08-04T09:34:00Z">
        <w:del w:id="6140" w:author="Cory" w:date="2012-04-23T12:35:00Z">
          <w:r w:rsidRPr="005E0723" w:rsidDel="002A76D8">
            <w:rPr>
              <w:b/>
              <w:rPrChange w:id="6141" w:author="Cory" w:date="2013-01-03T15:04:00Z">
                <w:rPr>
                  <w:b/>
                  <w:u w:val="single"/>
                </w:rPr>
              </w:rPrChange>
            </w:rPr>
            <w:delText>righteousness by faith</w:delText>
          </w:r>
        </w:del>
        <w:del w:id="6142" w:author="Cory" w:date="2013-01-03T15:04:00Z">
          <w:r w:rsidRPr="005E0723" w:rsidDel="005E0723">
            <w:rPr>
              <w:b/>
              <w:rPrChange w:id="6143" w:author="Cory" w:date="2013-01-03T15:04:00Z">
                <w:rPr>
                  <w:b/>
                  <w:u w:val="single"/>
                </w:rPr>
              </w:rPrChange>
            </w:rPr>
            <w:delText>.</w:delText>
          </w:r>
        </w:del>
      </w:ins>
    </w:p>
    <w:p w:rsidR="003B6D76" w:rsidRDefault="003B6D76">
      <w:pPr>
        <w:pStyle w:val="BlockText"/>
        <w:tabs>
          <w:tab w:val="left" w:pos="504"/>
        </w:tabs>
        <w:ind w:left="0" w:right="0"/>
        <w:rPr>
          <w:ins w:id="6144" w:author="Unknown" w:date="2000-07-31T23:06:00Z"/>
        </w:rPr>
      </w:pPr>
    </w:p>
    <w:p w:rsidR="003B6D76" w:rsidRDefault="003B6D76">
      <w:pPr>
        <w:pStyle w:val="BlockText"/>
        <w:tabs>
          <w:tab w:val="left" w:pos="504"/>
        </w:tabs>
        <w:ind w:left="504" w:right="0" w:hanging="504"/>
        <w:rPr>
          <w:ins w:id="6145" w:author="Unknown" w:date="2000-07-31T23:06:00Z"/>
          <w:b/>
          <w:u w:val="single"/>
          <w:rPrChange w:id="6146" w:author="Unknown" w:date="2000-08-05T09:03:00Z">
            <w:rPr>
              <w:ins w:id="6147" w:author="Unknown" w:date="2000-07-31T23:06:00Z"/>
              <w:b/>
              <w:u w:val="single"/>
            </w:rPr>
          </w:rPrChange>
        </w:rPr>
      </w:pPr>
      <w:ins w:id="6148" w:author="Unknown" w:date="2000-07-31T23:06:00Z">
        <w:r>
          <w:t>2.</w:t>
        </w:r>
        <w:r>
          <w:tab/>
        </w:r>
      </w:ins>
      <w:ins w:id="6149" w:author="Unknown" w:date="2000-08-05T09:02:00Z">
        <w:r>
          <w:t>(</w:t>
        </w:r>
      </w:ins>
      <w:proofErr w:type="gramStart"/>
      <w:ins w:id="6150" w:author="Cory" w:date="2012-04-19T11:58:00Z">
        <w:r w:rsidR="00756086">
          <w:t>mstari</w:t>
        </w:r>
        <w:proofErr w:type="gramEnd"/>
        <w:r w:rsidR="00756086">
          <w:t xml:space="preserve"> </w:t>
        </w:r>
      </w:ins>
      <w:ins w:id="6151" w:author="Unknown" w:date="2000-08-05T09:02:00Z">
        <w:del w:id="6152" w:author="Cory" w:date="2012-04-19T11:58:00Z">
          <w:r w:rsidDel="00756086">
            <w:delText xml:space="preserve">v. </w:delText>
          </w:r>
        </w:del>
        <w:r>
          <w:t xml:space="preserve">3) </w:t>
        </w:r>
        <w:del w:id="6153" w:author="Cory" w:date="2012-04-23T12:45:00Z">
          <w:r w:rsidDel="00F528A5">
            <w:delText>What do the scriptures say about Abraham’s belief in God (he believed what God promised him)</w:delText>
          </w:r>
        </w:del>
      </w:ins>
      <w:ins w:id="6154" w:author="Cory" w:date="2012-04-23T12:45:00Z">
        <w:r w:rsidR="00F528A5">
          <w:t>Maandiko yanasema nini juu ya imani ya Ibrahimu kwa Mungu (aliamini yale aliyoahidiwa na Mungu)</w:t>
        </w:r>
      </w:ins>
      <w:ins w:id="6155" w:author="Unknown" w:date="2000-08-05T09:02:00Z">
        <w:r>
          <w:t>? (</w:t>
        </w:r>
        <w:del w:id="6156" w:author="Cory" w:date="2012-04-23T12:46:00Z">
          <w:r w:rsidDel="00F528A5">
            <w:delText>See</w:delText>
          </w:r>
        </w:del>
      </w:ins>
      <w:ins w:id="6157" w:author="Cory" w:date="2012-04-23T12:46:00Z">
        <w:r w:rsidR="00F528A5">
          <w:t>Angalia Mwanzo</w:t>
        </w:r>
      </w:ins>
      <w:ins w:id="6158" w:author="Unknown" w:date="2000-08-05T09:02:00Z">
        <w:del w:id="6159" w:author="Cory" w:date="2012-04-23T12:46:00Z">
          <w:r w:rsidDel="00F528A5">
            <w:delText xml:space="preserve"> Genesis</w:delText>
          </w:r>
        </w:del>
        <w:r>
          <w:t xml:space="preserve"> 15:6).</w:t>
        </w:r>
      </w:ins>
      <w:ins w:id="6160" w:author="Unknown" w:date="2000-08-05T09:03:00Z">
        <w:r>
          <w:t xml:space="preserve">   </w:t>
        </w:r>
      </w:ins>
      <w:ins w:id="6161" w:author="Unknown" w:date="2000-08-05T09:02:00Z">
        <w:del w:id="6162" w:author="Cory" w:date="2012-04-23T12:46:00Z">
          <w:r w:rsidRPr="005E0723" w:rsidDel="00F528A5">
            <w:rPr>
              <w:b/>
              <w:rPrChange w:id="6163" w:author="Cory" w:date="2013-01-03T15:04:00Z">
                <w:rPr>
                  <w:b/>
                  <w:u w:val="single"/>
                </w:rPr>
              </w:rPrChange>
            </w:rPr>
            <w:delText>It was credited to him as righteousness</w:delText>
          </w:r>
        </w:del>
      </w:ins>
      <w:ins w:id="6164" w:author="Cory" w:date="2013-01-03T15:04:00Z">
        <w:r w:rsidR="005E0723">
          <w:rPr>
            <w:b/>
          </w:rPr>
          <w:t>_____________________________________________________________</w:t>
        </w:r>
      </w:ins>
      <w:ins w:id="6165" w:author="Unknown" w:date="2000-08-05T09:02:00Z">
        <w:del w:id="6166" w:author="Cory" w:date="2013-01-03T15:04:00Z">
          <w:r w:rsidRPr="005E0723" w:rsidDel="005E0723">
            <w:rPr>
              <w:b/>
              <w:rPrChange w:id="6167" w:author="Cory" w:date="2013-01-03T15:04:00Z">
                <w:rPr>
                  <w:b/>
                  <w:u w:val="single"/>
                </w:rPr>
              </w:rPrChange>
            </w:rPr>
            <w:delText>.</w:delText>
          </w:r>
        </w:del>
      </w:ins>
    </w:p>
    <w:p w:rsidR="003B6D76" w:rsidRDefault="003B6D76">
      <w:pPr>
        <w:pStyle w:val="BlockText"/>
        <w:tabs>
          <w:tab w:val="left" w:pos="504"/>
        </w:tabs>
        <w:ind w:left="0" w:right="0"/>
        <w:rPr>
          <w:ins w:id="6168" w:author="Unknown" w:date="2000-07-31T23:06:00Z"/>
        </w:rPr>
      </w:pPr>
    </w:p>
    <w:p w:rsidR="003B6D76" w:rsidDel="00F528A5" w:rsidRDefault="003B6D76" w:rsidP="00F528A5">
      <w:pPr>
        <w:pStyle w:val="BlockText"/>
        <w:tabs>
          <w:tab w:val="left" w:pos="504"/>
        </w:tabs>
        <w:ind w:left="504" w:right="0" w:hanging="504"/>
        <w:rPr>
          <w:ins w:id="6169" w:author="Unknown" w:date="2000-07-31T23:06:00Z"/>
          <w:del w:id="6170" w:author="Cory" w:date="2012-04-23T12:48:00Z"/>
        </w:rPr>
        <w:pPrChange w:id="6171" w:author="Cory" w:date="2012-04-23T12:48:00Z">
          <w:pPr>
            <w:pStyle w:val="BlockText"/>
            <w:tabs>
              <w:tab w:val="left" w:pos="504"/>
            </w:tabs>
            <w:ind w:left="0" w:right="0"/>
          </w:pPr>
        </w:pPrChange>
      </w:pPr>
      <w:ins w:id="6172" w:author="Unknown" w:date="2000-07-31T23:06:00Z">
        <w:r>
          <w:t>3.</w:t>
        </w:r>
        <w:r>
          <w:tab/>
          <w:t>(</w:t>
        </w:r>
      </w:ins>
      <w:proofErr w:type="gramStart"/>
      <w:ins w:id="6173" w:author="Cory" w:date="2012-04-19T11:58:00Z">
        <w:r w:rsidR="00756086">
          <w:t>mstari</w:t>
        </w:r>
        <w:proofErr w:type="gramEnd"/>
        <w:r w:rsidR="00756086">
          <w:t xml:space="preserve"> </w:t>
        </w:r>
      </w:ins>
      <w:ins w:id="6174" w:author="Unknown" w:date="2000-07-31T23:06:00Z">
        <w:del w:id="6175" w:author="Cory" w:date="2012-04-19T11:58:00Z">
          <w:r w:rsidDel="00756086">
            <w:delText xml:space="preserve">v. </w:delText>
          </w:r>
        </w:del>
        <w:r>
          <w:t xml:space="preserve">4) </w:t>
        </w:r>
        <w:del w:id="6176" w:author="Cory" w:date="2012-04-23T12:47:00Z">
          <w:r w:rsidDel="00F528A5">
            <w:delText>The one who works for his salvation thinks to put God in debt to him</w:delText>
          </w:r>
        </w:del>
      </w:ins>
      <w:ins w:id="6177" w:author="Cory" w:date="2012-04-23T12:47:00Z">
        <w:r w:rsidR="00F528A5">
          <w:t>Afanyaye kazi kwa ajili ya wokovu wake anafikiria kumweka Mungu katika deni lake</w:t>
        </w:r>
      </w:ins>
      <w:ins w:id="6178" w:author="Unknown" w:date="2000-07-31T23:06:00Z">
        <w:r>
          <w:t xml:space="preserve">.  </w:t>
        </w:r>
        <w:del w:id="6179" w:author="Cory" w:date="2012-04-23T12:48:00Z">
          <w:r w:rsidDel="00F528A5">
            <w:delText xml:space="preserve">So for him salvation is not </w:delText>
          </w:r>
        </w:del>
      </w:ins>
    </w:p>
    <w:p w:rsidR="003B6D76" w:rsidRDefault="003B6D76" w:rsidP="00F528A5">
      <w:pPr>
        <w:pStyle w:val="BlockText"/>
        <w:tabs>
          <w:tab w:val="left" w:pos="504"/>
        </w:tabs>
        <w:ind w:left="504" w:right="0" w:hanging="504"/>
        <w:rPr>
          <w:ins w:id="6180" w:author="Unknown" w:date="2000-07-31T23:06:00Z"/>
        </w:rPr>
        <w:pPrChange w:id="6181" w:author="Cory" w:date="2012-04-23T12:48:00Z">
          <w:pPr>
            <w:pStyle w:val="BlockText"/>
            <w:tabs>
              <w:tab w:val="left" w:pos="504"/>
            </w:tabs>
            <w:ind w:left="0" w:right="0"/>
          </w:pPr>
        </w:pPrChange>
      </w:pPr>
      <w:ins w:id="6182" w:author="Unknown" w:date="2000-07-31T23:06:00Z">
        <w:del w:id="6183" w:author="Cory" w:date="2012-04-23T12:48:00Z">
          <w:r w:rsidDel="00F528A5">
            <w:tab/>
          </w:r>
        </w:del>
      </w:ins>
      <w:ins w:id="6184" w:author="Unknown" w:date="2000-08-05T09:06:00Z">
        <w:del w:id="6185" w:author="Cory" w:date="2012-04-23T12:48:00Z">
          <w:r w:rsidDel="00F528A5">
            <w:delText>a</w:delText>
          </w:r>
        </w:del>
      </w:ins>
      <w:ins w:id="6186" w:author="Cory" w:date="2012-04-23T12:48:00Z">
        <w:r w:rsidR="00F528A5">
          <w:t>Kwa hiyo kwake wokovu siyo</w:t>
        </w:r>
      </w:ins>
      <w:ins w:id="6187" w:author="Unknown" w:date="2000-07-31T23:06:00Z">
        <w:r>
          <w:t xml:space="preserve"> </w:t>
        </w:r>
      </w:ins>
      <w:ins w:id="6188" w:author="Unknown" w:date="2000-08-05T09:06:00Z">
        <w:del w:id="6189" w:author="Cory" w:date="2012-04-23T12:48:00Z">
          <w:r w:rsidRPr="005E0723" w:rsidDel="00F528A5">
            <w:rPr>
              <w:b/>
              <w:rPrChange w:id="6190" w:author="Cory" w:date="2013-01-03T15:05:00Z">
                <w:rPr>
                  <w:b/>
                  <w:u w:val="single"/>
                </w:rPr>
              </w:rPrChange>
            </w:rPr>
            <w:delText>free gift of God’s grace</w:delText>
          </w:r>
        </w:del>
      </w:ins>
      <w:ins w:id="6191" w:author="Cory" w:date="2013-01-03T15:05:00Z">
        <w:r w:rsidR="005E0723">
          <w:rPr>
            <w:b/>
          </w:rPr>
          <w:t>_______________________________________________________________________</w:t>
        </w:r>
      </w:ins>
      <w:ins w:id="6192" w:author="Unknown" w:date="2000-08-05T09:06:00Z">
        <w:del w:id="6193" w:author="Cory" w:date="2013-01-03T15:05:00Z">
          <w:r w:rsidRPr="00151EB1" w:rsidDel="005E0723">
            <w:delText>.</w:delText>
          </w:r>
        </w:del>
      </w:ins>
      <w:ins w:id="6194" w:author="Unknown" w:date="2000-07-31T23:06:00Z">
        <w:r>
          <w:t xml:space="preserve"> </w:t>
        </w:r>
      </w:ins>
    </w:p>
    <w:p w:rsidR="003B6D76" w:rsidRDefault="003B6D76">
      <w:pPr>
        <w:pStyle w:val="BlockText"/>
        <w:tabs>
          <w:tab w:val="left" w:pos="504"/>
        </w:tabs>
        <w:ind w:left="0" w:right="0"/>
        <w:rPr>
          <w:ins w:id="6195" w:author="Unknown" w:date="2000-07-31T23:06:00Z"/>
        </w:rPr>
      </w:pPr>
    </w:p>
    <w:p w:rsidR="003B6D76" w:rsidDel="00AD0D45" w:rsidRDefault="003B6D76" w:rsidP="00AD0D45">
      <w:pPr>
        <w:pStyle w:val="BlockText"/>
        <w:tabs>
          <w:tab w:val="left" w:pos="504"/>
        </w:tabs>
        <w:spacing w:line="360" w:lineRule="auto"/>
        <w:ind w:left="504" w:right="0" w:hanging="504"/>
        <w:rPr>
          <w:ins w:id="6196" w:author="Unknown" w:date="2000-07-31T23:06:00Z"/>
          <w:del w:id="6197" w:author="Cory" w:date="2012-04-23T12:49:00Z"/>
        </w:rPr>
        <w:pPrChange w:id="6198" w:author="Cory" w:date="2012-04-23T12:49:00Z">
          <w:pPr>
            <w:pStyle w:val="BlockText"/>
            <w:tabs>
              <w:tab w:val="left" w:pos="504"/>
            </w:tabs>
            <w:spacing w:line="360" w:lineRule="auto"/>
            <w:ind w:left="0" w:right="0"/>
          </w:pPr>
        </w:pPrChange>
      </w:pPr>
      <w:ins w:id="6199" w:author="Unknown" w:date="2000-07-31T23:06:00Z">
        <w:r>
          <w:t>4.</w:t>
        </w:r>
        <w:r>
          <w:tab/>
          <w:t>(</w:t>
        </w:r>
      </w:ins>
      <w:proofErr w:type="gramStart"/>
      <w:ins w:id="6200" w:author="Cory" w:date="2012-04-19T11:58:00Z">
        <w:r w:rsidR="00756086">
          <w:t>mstari</w:t>
        </w:r>
        <w:proofErr w:type="gramEnd"/>
        <w:r w:rsidR="00756086">
          <w:t xml:space="preserve"> </w:t>
        </w:r>
      </w:ins>
      <w:ins w:id="6201" w:author="Unknown" w:date="2000-07-31T23:06:00Z">
        <w:del w:id="6202" w:author="Cory" w:date="2012-04-19T11:58:00Z">
          <w:r w:rsidDel="00756086">
            <w:delText xml:space="preserve">v. </w:delText>
          </w:r>
        </w:del>
        <w:r>
          <w:t xml:space="preserve">5) </w:t>
        </w:r>
        <w:del w:id="6203" w:author="Cory" w:date="2012-04-23T12:49:00Z">
          <w:r w:rsidDel="00AD0D45">
            <w:delText>This verse is one that every Christian should memorize</w:delText>
          </w:r>
        </w:del>
      </w:ins>
      <w:ins w:id="6204" w:author="Cory" w:date="2012-04-23T12:49:00Z">
        <w:r w:rsidR="00AD0D45">
          <w:t>Msta</w:t>
        </w:r>
      </w:ins>
      <w:ins w:id="6205" w:author="Cory" w:date="2013-01-03T14:22:00Z">
        <w:r w:rsidR="006E06C4">
          <w:t>r</w:t>
        </w:r>
      </w:ins>
      <w:ins w:id="6206" w:author="Cory" w:date="2012-04-23T12:49:00Z">
        <w:r w:rsidR="00AD0D45">
          <w:t>i huu ni mmoja ambao kila Mkristo anatakiwa kukariri</w:t>
        </w:r>
      </w:ins>
      <w:ins w:id="6207" w:author="Unknown" w:date="2000-07-31T23:06:00Z">
        <w:r>
          <w:t xml:space="preserve">.  </w:t>
        </w:r>
        <w:del w:id="6208" w:author="Cory" w:date="2012-04-23T12:49:00Z">
          <w:r w:rsidDel="00AD0D45">
            <w:delText xml:space="preserve">Please write out what this verse means to </w:delText>
          </w:r>
        </w:del>
      </w:ins>
    </w:p>
    <w:p w:rsidR="003B6D76" w:rsidRPr="00EF6BE9" w:rsidDel="00AD0D45" w:rsidRDefault="003B6D76" w:rsidP="00AD0D45">
      <w:pPr>
        <w:pStyle w:val="BlockText"/>
        <w:tabs>
          <w:tab w:val="left" w:pos="504"/>
        </w:tabs>
        <w:spacing w:line="360" w:lineRule="auto"/>
        <w:ind w:left="504" w:right="0" w:hanging="504"/>
        <w:rPr>
          <w:ins w:id="6209" w:author="Donald C. Sommer" w:date="2002-01-05T09:03:00Z"/>
          <w:del w:id="6210" w:author="Cory" w:date="2012-04-23T12:50:00Z"/>
          <w:b/>
          <w:rPrChange w:id="6211" w:author="Cory" w:date="2013-01-03T15:05:00Z">
            <w:rPr>
              <w:ins w:id="6212" w:author="Donald C. Sommer" w:date="2002-01-05T09:03:00Z"/>
              <w:del w:id="6213" w:author="Cory" w:date="2012-04-23T12:50:00Z"/>
              <w:b/>
              <w:u w:val="single"/>
            </w:rPr>
          </w:rPrChange>
        </w:rPr>
        <w:pPrChange w:id="6214" w:author="Cory" w:date="2012-04-23T12:49:00Z">
          <w:pPr>
            <w:pStyle w:val="BlockText"/>
            <w:tabs>
              <w:tab w:val="left" w:pos="504"/>
            </w:tabs>
            <w:spacing w:line="360" w:lineRule="auto"/>
            <w:ind w:left="504" w:right="0"/>
          </w:pPr>
        </w:pPrChange>
      </w:pPr>
      <w:ins w:id="6215" w:author="Unknown" w:date="2000-07-31T23:06:00Z">
        <w:del w:id="6216" w:author="Cory" w:date="2012-04-23T12:49:00Z">
          <w:r w:rsidDel="00AD0D45">
            <w:delText>you using your own words</w:delText>
          </w:r>
        </w:del>
      </w:ins>
      <w:ins w:id="6217" w:author="Cory" w:date="2012-04-23T12:49:00Z">
        <w:r w:rsidR="00AD0D45">
          <w:t>Tafadhali andika nini mstari huu unamaanisha kwako ukitumia maneno yako mwenyewe</w:t>
        </w:r>
      </w:ins>
      <w:ins w:id="6218" w:author="Unknown" w:date="2000-07-31T23:06:00Z">
        <w:r>
          <w:t xml:space="preserve">. </w:t>
        </w:r>
      </w:ins>
      <w:ins w:id="6219" w:author="Unknown" w:date="2000-09-25T09:26:00Z">
        <w:r>
          <w:t xml:space="preserve">  </w:t>
        </w:r>
      </w:ins>
      <w:ins w:id="6220" w:author="Unknown" w:date="2000-08-05T09:11:00Z">
        <w:del w:id="6221" w:author="Cory" w:date="2012-04-23T12:50:00Z">
          <w:r w:rsidRPr="00EF6BE9" w:rsidDel="00AD0D45">
            <w:rPr>
              <w:b/>
              <w:rPrChange w:id="6222" w:author="Cory" w:date="2013-01-03T15:05:00Z">
                <w:rPr>
                  <w:b/>
                  <w:u w:val="single"/>
                </w:rPr>
              </w:rPrChange>
            </w:rPr>
            <w:delText xml:space="preserve">Trust in God, </w:delText>
          </w:r>
        </w:del>
      </w:ins>
      <w:ins w:id="6223" w:author="Unknown" w:date="2000-08-05T09:14:00Z">
        <w:del w:id="6224" w:author="Cory" w:date="2012-04-23T12:50:00Z">
          <w:r w:rsidRPr="00EF6BE9" w:rsidDel="00AD0D45">
            <w:rPr>
              <w:b/>
              <w:rPrChange w:id="6225" w:author="Cory" w:date="2013-01-03T15:05:00Z">
                <w:rPr>
                  <w:b/>
                  <w:u w:val="single"/>
                </w:rPr>
              </w:rPrChange>
            </w:rPr>
            <w:delText xml:space="preserve">who has justified us through His Son, </w:delText>
          </w:r>
        </w:del>
      </w:ins>
      <w:ins w:id="6226" w:author="Unknown" w:date="2000-08-05T09:11:00Z">
        <w:del w:id="6227" w:author="Cory" w:date="2012-04-23T12:50:00Z">
          <w:r w:rsidRPr="00EF6BE9" w:rsidDel="00AD0D45">
            <w:rPr>
              <w:b/>
              <w:rPrChange w:id="6228" w:author="Cory" w:date="2013-01-03T15:05:00Z">
                <w:rPr>
                  <w:b/>
                  <w:u w:val="single"/>
                </w:rPr>
              </w:rPrChange>
            </w:rPr>
            <w:delText xml:space="preserve">not </w:delText>
          </w:r>
        </w:del>
      </w:ins>
      <w:ins w:id="6229" w:author="Unknown" w:date="2000-08-05T09:14:00Z">
        <w:del w:id="6230" w:author="Cory" w:date="2012-04-23T12:50:00Z">
          <w:r w:rsidRPr="00EF6BE9" w:rsidDel="00AD0D45">
            <w:rPr>
              <w:b/>
              <w:rPrChange w:id="6231" w:author="Cory" w:date="2013-01-03T15:05:00Z">
                <w:rPr>
                  <w:b/>
                  <w:u w:val="single"/>
                </w:rPr>
              </w:rPrChange>
            </w:rPr>
            <w:delText xml:space="preserve">in </w:delText>
          </w:r>
        </w:del>
      </w:ins>
      <w:ins w:id="6232" w:author="Unknown" w:date="2000-08-05T09:11:00Z">
        <w:del w:id="6233" w:author="Cory" w:date="2012-04-23T12:50:00Z">
          <w:r w:rsidRPr="00EF6BE9" w:rsidDel="00AD0D45">
            <w:rPr>
              <w:b/>
              <w:rPrChange w:id="6234" w:author="Cory" w:date="2013-01-03T15:05:00Z">
                <w:rPr>
                  <w:b/>
                  <w:u w:val="single"/>
                </w:rPr>
              </w:rPrChange>
            </w:rPr>
            <w:delText xml:space="preserve">our own </w:delText>
          </w:r>
        </w:del>
      </w:ins>
      <w:ins w:id="6235" w:author="Donald C. Sommer" w:date="2002-01-05T09:03:00Z">
        <w:del w:id="6236" w:author="Cory" w:date="2012-04-23T12:50:00Z">
          <w:r w:rsidRPr="00EF6BE9" w:rsidDel="00AD0D45">
            <w:rPr>
              <w:b/>
              <w:rPrChange w:id="6237" w:author="Cory" w:date="2013-01-03T15:05:00Z">
                <w:rPr>
                  <w:b/>
                  <w:u w:val="single"/>
                </w:rPr>
              </w:rPrChange>
            </w:rPr>
            <w:delText>_____</w:delText>
          </w:r>
        </w:del>
      </w:ins>
    </w:p>
    <w:p w:rsidR="003B6D76" w:rsidRPr="00EF6BE9" w:rsidDel="00AD0D45" w:rsidRDefault="003B6D76" w:rsidP="00AD0D45">
      <w:pPr>
        <w:pStyle w:val="BlockText"/>
        <w:numPr>
          <w:ins w:id="6238" w:author="Donald C. Sommer" w:date="2002-01-05T09:03:00Z"/>
        </w:numPr>
        <w:tabs>
          <w:tab w:val="left" w:pos="504"/>
        </w:tabs>
        <w:spacing w:line="360" w:lineRule="auto"/>
        <w:ind w:left="0" w:right="0"/>
        <w:rPr>
          <w:ins w:id="6239" w:author="Unknown" w:date="2000-09-25T09:26:00Z"/>
          <w:del w:id="6240" w:author="Cory" w:date="2012-04-23T12:50:00Z"/>
          <w:b/>
          <w:rPrChange w:id="6241" w:author="Cory" w:date="2013-01-03T15:05:00Z">
            <w:rPr>
              <w:ins w:id="6242" w:author="Unknown" w:date="2000-09-25T09:26:00Z"/>
              <w:del w:id="6243" w:author="Cory" w:date="2012-04-23T12:50:00Z"/>
              <w:b/>
              <w:u w:val="single"/>
            </w:rPr>
          </w:rPrChange>
        </w:rPr>
        <w:pPrChange w:id="6244" w:author="Cory" w:date="2012-04-23T12:50:00Z">
          <w:pPr>
            <w:pStyle w:val="BlockText"/>
            <w:tabs>
              <w:tab w:val="left" w:pos="504"/>
            </w:tabs>
            <w:spacing w:line="360" w:lineRule="auto"/>
            <w:ind w:left="504" w:right="0"/>
          </w:pPr>
        </w:pPrChange>
      </w:pPr>
      <w:ins w:id="6245" w:author="Unknown" w:date="2000-08-05T09:11:00Z">
        <w:del w:id="6246" w:author="Cory" w:date="2012-04-23T12:50:00Z">
          <w:r w:rsidRPr="00EF6BE9" w:rsidDel="00AD0D45">
            <w:rPr>
              <w:b/>
              <w:rPrChange w:id="6247" w:author="Cory" w:date="2013-01-03T15:05:00Z">
                <w:rPr>
                  <w:b/>
                  <w:u w:val="single"/>
                </w:rPr>
              </w:rPrChange>
            </w:rPr>
            <w:delText>works,</w:delText>
          </w:r>
        </w:del>
      </w:ins>
    </w:p>
    <w:p w:rsidR="00EF6BE9" w:rsidRDefault="003B6D76" w:rsidP="00EF6BE9">
      <w:pPr>
        <w:pStyle w:val="BlockText"/>
        <w:tabs>
          <w:tab w:val="left" w:pos="504"/>
        </w:tabs>
        <w:spacing w:line="360" w:lineRule="auto"/>
        <w:ind w:left="504" w:right="0" w:hanging="504"/>
        <w:rPr>
          <w:ins w:id="6248" w:author="Cory" w:date="2013-01-03T15:05:00Z"/>
          <w:b/>
        </w:rPr>
        <w:pPrChange w:id="6249" w:author="Cory" w:date="2013-01-03T15:05:00Z">
          <w:pPr>
            <w:pStyle w:val="BlockText"/>
            <w:tabs>
              <w:tab w:val="left" w:pos="504"/>
            </w:tabs>
            <w:ind w:left="504" w:right="0" w:hanging="504"/>
          </w:pPr>
        </w:pPrChange>
      </w:pPr>
      <w:ins w:id="6250" w:author="Unknown" w:date="2000-08-05T09:11:00Z">
        <w:del w:id="6251" w:author="Cory" w:date="2012-04-23T12:50:00Z">
          <w:r w:rsidRPr="00EF6BE9" w:rsidDel="00AD0D45">
            <w:rPr>
              <w:b/>
              <w:rPrChange w:id="6252" w:author="Cory" w:date="2013-01-03T15:05:00Z">
                <w:rPr>
                  <w:b/>
                  <w:u w:val="single"/>
                </w:rPr>
              </w:rPrChange>
            </w:rPr>
            <w:delText xml:space="preserve"> </w:delText>
          </w:r>
        </w:del>
      </w:ins>
      <w:ins w:id="6253" w:author="Unknown" w:date="2000-08-05T09:14:00Z">
        <w:del w:id="6254" w:author="Cory" w:date="2012-04-23T12:50:00Z">
          <w:r w:rsidRPr="00EF6BE9" w:rsidDel="00AD0D45">
            <w:rPr>
              <w:b/>
              <w:rPrChange w:id="6255" w:author="Cory" w:date="2013-01-03T15:05:00Z">
                <w:rPr>
                  <w:b/>
                  <w:u w:val="single"/>
                </w:rPr>
              </w:rPrChange>
            </w:rPr>
            <w:delText>is the faith that will be credited to us as righteousness</w:delText>
          </w:r>
        </w:del>
      </w:ins>
      <w:ins w:id="6256" w:author="Cory" w:date="2013-01-03T15:05:00Z">
        <w:r w:rsidR="00EF6BE9">
          <w:rPr>
            <w:b/>
          </w:rPr>
          <w:t>___________________________________________</w:t>
        </w:r>
      </w:ins>
    </w:p>
    <w:p w:rsidR="003B6D76" w:rsidDel="00AD0D45" w:rsidRDefault="00EF6BE9" w:rsidP="00EF6BE9">
      <w:pPr>
        <w:pStyle w:val="BlockText"/>
        <w:numPr>
          <w:ins w:id="6257" w:author="Unknown"/>
        </w:numPr>
        <w:tabs>
          <w:tab w:val="left" w:pos="504"/>
        </w:tabs>
        <w:spacing w:line="360" w:lineRule="auto"/>
        <w:ind w:left="504" w:right="0" w:hanging="504"/>
        <w:rPr>
          <w:ins w:id="6258" w:author="Unknown" w:date="2000-07-31T23:06:00Z"/>
          <w:del w:id="6259" w:author="Cory" w:date="2012-04-23T12:49:00Z"/>
        </w:rPr>
        <w:pPrChange w:id="6260" w:author="Cory" w:date="2013-01-03T15:05:00Z">
          <w:pPr>
            <w:pStyle w:val="BlockText"/>
            <w:tabs>
              <w:tab w:val="left" w:pos="504"/>
            </w:tabs>
            <w:spacing w:line="360" w:lineRule="auto"/>
            <w:ind w:left="504" w:right="0"/>
          </w:pPr>
        </w:pPrChange>
      </w:pPr>
      <w:ins w:id="6261" w:author="Cory" w:date="2013-01-03T15:05:00Z">
        <w:r>
          <w:rPr>
            <w:b/>
          </w:rPr>
          <w:tab/>
          <w:t>__________________________________________________________________________________________</w:t>
        </w:r>
      </w:ins>
      <w:ins w:id="6262" w:author="Unknown" w:date="2000-08-05T09:14:00Z">
        <w:del w:id="6263" w:author="Cory" w:date="2013-01-03T15:05:00Z">
          <w:r w:rsidR="003B6D76" w:rsidRPr="00EF6BE9" w:rsidDel="00EF6BE9">
            <w:rPr>
              <w:b/>
              <w:rPrChange w:id="6264" w:author="Cory" w:date="2013-01-03T15:05:00Z">
                <w:rPr>
                  <w:b/>
                  <w:u w:val="single"/>
                </w:rPr>
              </w:rPrChange>
            </w:rPr>
            <w:delText>.</w:delText>
          </w:r>
        </w:del>
      </w:ins>
      <w:ins w:id="6265" w:author="Donald C. Sommer" w:date="2002-01-05T09:03:00Z">
        <w:del w:id="6266" w:author="Cory" w:date="2012-04-23T12:50:00Z">
          <w:r w:rsidR="003B6D76" w:rsidDel="00AD0D45">
            <w:rPr>
              <w:b/>
              <w:u w:val="single"/>
            </w:rPr>
            <w:delText>__________________________________</w:delText>
          </w:r>
        </w:del>
      </w:ins>
    </w:p>
    <w:p w:rsidR="003B6D76" w:rsidDel="00AD0D45" w:rsidRDefault="003B6D76" w:rsidP="00EF6BE9">
      <w:pPr>
        <w:pStyle w:val="BlockText"/>
        <w:tabs>
          <w:tab w:val="left" w:pos="504"/>
        </w:tabs>
        <w:spacing w:line="360" w:lineRule="auto"/>
        <w:ind w:left="504" w:right="0" w:hanging="504"/>
        <w:rPr>
          <w:ins w:id="6267" w:author="Unknown" w:date="2000-07-31T23:06:00Z"/>
          <w:del w:id="6268" w:author="Cory" w:date="2012-04-23T12:49:00Z"/>
        </w:rPr>
        <w:pPrChange w:id="6269" w:author="Cory" w:date="2013-01-03T15:05:00Z">
          <w:pPr>
            <w:pStyle w:val="BlockText"/>
            <w:tabs>
              <w:tab w:val="left" w:pos="504"/>
            </w:tabs>
            <w:spacing w:line="360" w:lineRule="auto"/>
            <w:ind w:left="0" w:right="0"/>
          </w:pPr>
        </w:pPrChange>
      </w:pPr>
      <w:ins w:id="6270" w:author="Donald C. Sommer" w:date="2002-01-05T09:03:00Z">
        <w:del w:id="6271" w:author="Cory" w:date="2012-04-23T12:49:00Z">
          <w:r w:rsidDel="00AD0D45">
            <w:tab/>
            <w:delText>______________________________________________________________________________________</w:delText>
          </w:r>
        </w:del>
      </w:ins>
    </w:p>
    <w:p w:rsidR="003B6D76" w:rsidDel="00AD0D45" w:rsidRDefault="003B6D76" w:rsidP="00EF6BE9">
      <w:pPr>
        <w:pStyle w:val="BlockText"/>
        <w:tabs>
          <w:tab w:val="left" w:pos="504"/>
        </w:tabs>
        <w:spacing w:line="360" w:lineRule="auto"/>
        <w:ind w:left="504" w:right="0" w:hanging="504"/>
        <w:rPr>
          <w:ins w:id="6272" w:author="Donald C. Sommer" w:date="2002-01-05T09:09:00Z"/>
          <w:del w:id="6273" w:author="Cory" w:date="2012-04-23T12:49:00Z"/>
        </w:rPr>
        <w:pPrChange w:id="6274" w:author="Cory" w:date="2013-01-03T15:05:00Z">
          <w:pPr>
            <w:pStyle w:val="BlockText"/>
            <w:tabs>
              <w:tab w:val="left" w:pos="504"/>
            </w:tabs>
            <w:ind w:left="504" w:right="0" w:hanging="504"/>
          </w:pPr>
        </w:pPrChange>
      </w:pPr>
      <w:ins w:id="6275" w:author="Donald C. Sommer" w:date="2002-01-05T09:09:00Z">
        <w:del w:id="6276" w:author="Cory" w:date="2012-04-23T12:49:00Z">
          <w:r w:rsidDel="00AD0D45">
            <w:tab/>
            <w:delText>______________________________________________________________________________________</w:delText>
          </w:r>
        </w:del>
      </w:ins>
    </w:p>
    <w:p w:rsidR="003B6D76" w:rsidRDefault="003B6D76" w:rsidP="00EF6BE9">
      <w:pPr>
        <w:pStyle w:val="BlockText"/>
        <w:tabs>
          <w:tab w:val="left" w:pos="504"/>
        </w:tabs>
        <w:spacing w:line="360" w:lineRule="auto"/>
        <w:ind w:left="504" w:right="0" w:hanging="504"/>
        <w:rPr>
          <w:ins w:id="6277" w:author="Donald C. Sommer" w:date="2002-01-05T09:09:00Z"/>
        </w:rPr>
        <w:pPrChange w:id="6278" w:author="Cory" w:date="2013-01-03T15:05:00Z">
          <w:pPr>
            <w:pStyle w:val="BlockText"/>
            <w:tabs>
              <w:tab w:val="left" w:pos="504"/>
            </w:tabs>
            <w:ind w:left="504" w:right="0" w:hanging="504"/>
          </w:pPr>
        </w:pPrChange>
      </w:pPr>
    </w:p>
    <w:p w:rsidR="003B6D76" w:rsidRDefault="003B6D76">
      <w:pPr>
        <w:pStyle w:val="BlockText"/>
        <w:tabs>
          <w:tab w:val="left" w:pos="504"/>
        </w:tabs>
        <w:ind w:left="504" w:right="0" w:hanging="504"/>
        <w:rPr>
          <w:ins w:id="6279" w:author="Unknown" w:date="2000-07-31T23:06:00Z"/>
        </w:rPr>
      </w:pPr>
      <w:ins w:id="6280" w:author="Unknown" w:date="2000-07-31T23:06:00Z">
        <w:r>
          <w:t>5.</w:t>
        </w:r>
        <w:r>
          <w:tab/>
          <w:t>(</w:t>
        </w:r>
      </w:ins>
      <w:proofErr w:type="gramStart"/>
      <w:ins w:id="6281" w:author="Cory" w:date="2012-04-19T11:58:00Z">
        <w:r w:rsidR="00756086">
          <w:t>mstari</w:t>
        </w:r>
        <w:proofErr w:type="gramEnd"/>
        <w:r w:rsidR="00756086">
          <w:t xml:space="preserve"> </w:t>
        </w:r>
      </w:ins>
      <w:ins w:id="6282" w:author="Unknown" w:date="2000-07-31T23:06:00Z">
        <w:del w:id="6283" w:author="Cory" w:date="2012-04-19T11:58:00Z">
          <w:r w:rsidDel="00756086">
            <w:delText xml:space="preserve">v. </w:delText>
          </w:r>
        </w:del>
        <w:r>
          <w:t>6)</w:t>
        </w:r>
        <w:del w:id="6284" w:author="Cory" w:date="2012-04-23T12:53:00Z">
          <w:r w:rsidDel="00D03C3B">
            <w:delText xml:space="preserve"> The King James Version uses the word “</w:delText>
          </w:r>
          <w:r w:rsidDel="00D03C3B">
            <w:rPr>
              <w:i/>
              <w:iCs/>
              <w:rPrChange w:id="6285" w:author="Unknown" w:date="2000-11-08T18:46:00Z">
                <w:rPr>
                  <w:i/>
                  <w:iCs/>
                </w:rPr>
              </w:rPrChange>
            </w:rPr>
            <w:delText>impute</w:delText>
          </w:r>
          <w:r w:rsidDel="00D03C3B">
            <w:delText>” and the NIV uses the word “</w:delText>
          </w:r>
          <w:r w:rsidDel="00D03C3B">
            <w:rPr>
              <w:i/>
              <w:iCs/>
              <w:rPrChange w:id="6286" w:author="Unknown" w:date="2000-11-08T18:46:00Z">
                <w:rPr>
                  <w:i/>
                  <w:iCs/>
                </w:rPr>
              </w:rPrChange>
            </w:rPr>
            <w:delText>credit</w:delText>
          </w:r>
          <w:r w:rsidDel="00D03C3B">
            <w:delText>”.</w:delText>
          </w:r>
        </w:del>
        <w:r>
          <w:t xml:space="preserve">  </w:t>
        </w:r>
        <w:del w:id="6287" w:author="Cory" w:date="2012-04-23T12:55:00Z">
          <w:r w:rsidDel="00D03C3B">
            <w:delText>What does God credit us with, while not looking at our works</w:delText>
          </w:r>
        </w:del>
      </w:ins>
      <w:ins w:id="6288" w:author="Cory" w:date="2012-04-23T12:55:00Z">
        <w:r w:rsidR="00D03C3B">
          <w:t>Mungu an</w:t>
        </w:r>
      </w:ins>
      <w:ins w:id="6289" w:author="Cory" w:date="2013-01-03T14:23:00Z">
        <w:r w:rsidR="006E06C4">
          <w:t>a</w:t>
        </w:r>
      </w:ins>
      <w:ins w:id="6290" w:author="Cory" w:date="2012-04-23T12:55:00Z">
        <w:r w:rsidR="00D03C3B">
          <w:t>tuhesabia nini, bila kuangalia k</w:t>
        </w:r>
      </w:ins>
      <w:ins w:id="6291" w:author="Cory" w:date="2012-04-23T12:56:00Z">
        <w:r w:rsidR="00D03C3B">
          <w:t>az</w:t>
        </w:r>
      </w:ins>
      <w:ins w:id="6292" w:author="Cory" w:date="2012-04-23T12:55:00Z">
        <w:r w:rsidR="00D03C3B">
          <w:t>i zetu</w:t>
        </w:r>
      </w:ins>
      <w:ins w:id="6293" w:author="Unknown" w:date="2000-07-31T23:06:00Z">
        <w:r>
          <w:t xml:space="preserve">? </w:t>
        </w:r>
      </w:ins>
      <w:ins w:id="6294" w:author="Unknown" w:date="2000-08-05T09:17:00Z">
        <w:r>
          <w:t xml:space="preserve"> </w:t>
        </w:r>
        <w:del w:id="6295" w:author="Cory" w:date="2012-04-23T12:56:00Z">
          <w:r w:rsidDel="00D03C3B">
            <w:delText>Why</w:delText>
          </w:r>
        </w:del>
      </w:ins>
      <w:ins w:id="6296" w:author="Cory" w:date="2012-04-23T12:56:00Z">
        <w:r w:rsidR="00D03C3B">
          <w:t>Kwa nini</w:t>
        </w:r>
      </w:ins>
      <w:ins w:id="6297" w:author="Unknown" w:date="2000-08-05T09:17:00Z">
        <w:r>
          <w:t xml:space="preserve">? </w:t>
        </w:r>
      </w:ins>
      <w:ins w:id="6298" w:author="Unknown" w:date="2000-07-31T23:06:00Z">
        <w:r>
          <w:t xml:space="preserve"> </w:t>
        </w:r>
      </w:ins>
      <w:ins w:id="6299" w:author="Unknown" w:date="2000-08-05T09:17:00Z">
        <w:del w:id="6300" w:author="Cory" w:date="2012-04-23T12:56:00Z">
          <w:r w:rsidRPr="00EF6BE9" w:rsidDel="00D03C3B">
            <w:rPr>
              <w:b/>
              <w:rPrChange w:id="6301" w:author="Cory" w:date="2013-01-03T15:05:00Z">
                <w:rPr>
                  <w:b/>
                  <w:u w:val="single"/>
                </w:rPr>
              </w:rPrChange>
            </w:rPr>
            <w:delText>Righteousness, because we have faith</w:delText>
          </w:r>
        </w:del>
      </w:ins>
      <w:ins w:id="6302" w:author="Cory" w:date="2013-01-03T15:05:00Z">
        <w:r w:rsidR="00EF6BE9">
          <w:rPr>
            <w:b/>
          </w:rPr>
          <w:t>_________________________</w:t>
        </w:r>
      </w:ins>
      <w:ins w:id="6303" w:author="Unknown" w:date="2000-08-05T09:17:00Z">
        <w:del w:id="6304" w:author="Cory" w:date="2012-04-23T12:56:00Z">
          <w:r w:rsidDel="00D03C3B">
            <w:delText>.</w:delText>
          </w:r>
        </w:del>
      </w:ins>
      <w:ins w:id="6305" w:author="Donald C. Sommer" w:date="2002-01-08T13:07:00Z">
        <w:del w:id="6306" w:author="Cory" w:date="2012-04-23T12:56:00Z">
          <w:r w:rsidDel="00D03C3B">
            <w:delText>_</w:delText>
          </w:r>
        </w:del>
        <w:r>
          <w:t>_____</w:t>
        </w:r>
      </w:ins>
    </w:p>
    <w:p w:rsidR="003B6D76" w:rsidRDefault="003B6D76">
      <w:pPr>
        <w:pStyle w:val="BlockText"/>
        <w:tabs>
          <w:tab w:val="left" w:pos="504"/>
        </w:tabs>
        <w:ind w:left="0" w:right="0"/>
        <w:rPr>
          <w:ins w:id="6307" w:author="Unknown" w:date="2000-07-31T23:06:00Z"/>
        </w:rPr>
      </w:pPr>
    </w:p>
    <w:p w:rsidR="003B6D76" w:rsidRDefault="003B6D76">
      <w:pPr>
        <w:pStyle w:val="BlockText"/>
        <w:numPr>
          <w:ilvl w:val="0"/>
          <w:numId w:val="16"/>
        </w:numPr>
        <w:ind w:right="0"/>
        <w:rPr>
          <w:ins w:id="6308" w:author="Unknown" w:date="2000-07-31T23:06:00Z"/>
        </w:rPr>
      </w:pPr>
      <w:ins w:id="6309" w:author="Unknown" w:date="2000-07-31T23:06:00Z">
        <w:r>
          <w:t>(</w:t>
        </w:r>
      </w:ins>
      <w:ins w:id="6310" w:author="Cory" w:date="2012-04-19T11:58:00Z">
        <w:r w:rsidR="00756086">
          <w:t xml:space="preserve">mistari </w:t>
        </w:r>
      </w:ins>
      <w:ins w:id="6311" w:author="Unknown" w:date="2000-07-31T23:06:00Z">
        <w:del w:id="6312" w:author="Cory" w:date="2012-04-19T11:58:00Z">
          <w:r w:rsidDel="00756086">
            <w:delText xml:space="preserve">vv. </w:delText>
          </w:r>
        </w:del>
        <w:r>
          <w:t xml:space="preserve">7-8)  </w:t>
        </w:r>
        <w:del w:id="6313" w:author="Cory" w:date="2012-04-23T12:56:00Z">
          <w:r w:rsidDel="00D03C3B">
            <w:delText>What is said of those whose sins are forgiven</w:delText>
          </w:r>
        </w:del>
      </w:ins>
      <w:ins w:id="6314" w:author="Cory" w:date="2012-04-23T12:56:00Z">
        <w:r w:rsidR="00D03C3B">
          <w:t xml:space="preserve">Nini kinasemwa </w:t>
        </w:r>
        <w:proofErr w:type="gramStart"/>
        <w:r w:rsidR="00D03C3B">
          <w:t>kwa</w:t>
        </w:r>
        <w:proofErr w:type="gramEnd"/>
        <w:r w:rsidR="00D03C3B">
          <w:t xml:space="preserve"> wale ambao dhambi zao zimesamehew</w:t>
        </w:r>
      </w:ins>
      <w:ins w:id="6315" w:author="Cory" w:date="2013-01-03T14:23:00Z">
        <w:r w:rsidR="006E06C4">
          <w:t>a</w:t>
        </w:r>
      </w:ins>
      <w:ins w:id="6316" w:author="Unknown" w:date="2000-07-31T23:06:00Z">
        <w:r>
          <w:t xml:space="preserve">?  </w:t>
        </w:r>
      </w:ins>
      <w:ins w:id="6317" w:author="Unknown" w:date="2000-08-05T09:18:00Z">
        <w:del w:id="6318" w:author="Cory" w:date="2012-04-23T12:57:00Z">
          <w:r w:rsidRPr="00EF6BE9" w:rsidDel="00D03C3B">
            <w:rPr>
              <w:b/>
              <w:rPrChange w:id="6319" w:author="Cory" w:date="2013-01-03T15:05:00Z">
                <w:rPr>
                  <w:b/>
                  <w:u w:val="single"/>
                </w:rPr>
              </w:rPrChange>
            </w:rPr>
            <w:delText>They are blessed</w:delText>
          </w:r>
        </w:del>
      </w:ins>
      <w:ins w:id="6320" w:author="Cory" w:date="2013-01-03T15:05:00Z">
        <w:r w:rsidR="00EF6BE9">
          <w:rPr>
            <w:b/>
          </w:rPr>
          <w:t>___________________________</w:t>
        </w:r>
      </w:ins>
      <w:ins w:id="6321" w:author="Unknown" w:date="2000-08-05T09:18:00Z">
        <w:del w:id="6322" w:author="Cory" w:date="2013-01-03T15:05:00Z">
          <w:r w:rsidRPr="00EF6BE9" w:rsidDel="00EF6BE9">
            <w:rPr>
              <w:b/>
              <w:rPrChange w:id="6323" w:author="Cory" w:date="2013-01-03T15:05:00Z">
                <w:rPr>
                  <w:b/>
                  <w:u w:val="single"/>
                </w:rPr>
              </w:rPrChange>
            </w:rPr>
            <w:delText>.</w:delText>
          </w:r>
        </w:del>
      </w:ins>
      <w:ins w:id="6324" w:author="Donald C. Sommer" w:date="2002-01-08T13:07:00Z">
        <w:del w:id="6325" w:author="Cory" w:date="2012-04-23T12:57:00Z">
          <w:r w:rsidDel="00D03C3B">
            <w:rPr>
              <w:b/>
              <w:u w:val="single"/>
            </w:rPr>
            <w:delText>_________________________</w:delText>
          </w:r>
        </w:del>
      </w:ins>
    </w:p>
    <w:p w:rsidR="003B6D76" w:rsidRDefault="003B6D76">
      <w:pPr>
        <w:pStyle w:val="BlockText"/>
        <w:tabs>
          <w:tab w:val="left" w:pos="504"/>
        </w:tabs>
        <w:ind w:left="0" w:right="0"/>
        <w:rPr>
          <w:ins w:id="6326" w:author="Unknown" w:date="2000-07-31T23:06:00Z"/>
        </w:rPr>
      </w:pPr>
    </w:p>
    <w:p w:rsidR="003B6D76" w:rsidRDefault="003B6D76">
      <w:pPr>
        <w:pStyle w:val="BlockText"/>
        <w:tabs>
          <w:tab w:val="left" w:pos="504"/>
        </w:tabs>
        <w:ind w:left="0" w:right="0"/>
        <w:rPr>
          <w:ins w:id="6327" w:author="Unknown" w:date="2000-07-31T23:06:00Z"/>
          <w:rPrChange w:id="6328" w:author="Unknown" w:date="2000-08-05T09:20:00Z">
            <w:rPr>
              <w:ins w:id="6329" w:author="Unknown" w:date="2000-07-31T23:06:00Z"/>
            </w:rPr>
          </w:rPrChange>
        </w:rPr>
      </w:pPr>
      <w:ins w:id="6330" w:author="Unknown" w:date="2000-07-31T23:06:00Z">
        <w:del w:id="6331" w:author="Cory" w:date="2012-04-23T12:58:00Z">
          <w:r w:rsidDel="00470F67">
            <w:rPr>
              <w:rPrChange w:id="6332" w:author="Unknown" w:date="2000-08-05T09:20:00Z">
                <w:rPr/>
              </w:rPrChange>
            </w:rPr>
            <w:delText>Note</w:delText>
          </w:r>
        </w:del>
      </w:ins>
      <w:ins w:id="6333" w:author="Cory" w:date="2012-04-23T12:58:00Z">
        <w:r w:rsidR="00470F67">
          <w:t>Kumbuka</w:t>
        </w:r>
      </w:ins>
      <w:ins w:id="6334" w:author="Unknown" w:date="2000-07-31T23:06:00Z">
        <w:r>
          <w:rPr>
            <w:rPrChange w:id="6335" w:author="Unknown" w:date="2000-08-05T09:20:00Z">
              <w:rPr/>
            </w:rPrChange>
          </w:rPr>
          <w:t xml:space="preserve">:  </w:t>
        </w:r>
        <w:del w:id="6336" w:author="Cory" w:date="2012-04-23T12:58:00Z">
          <w:r w:rsidDel="00470F67">
            <w:rPr>
              <w:rPrChange w:id="6337" w:author="Unknown" w:date="2000-08-05T09:20:00Z">
                <w:rPr/>
              </w:rPrChange>
            </w:rPr>
            <w:delText>In verses</w:delText>
          </w:r>
        </w:del>
      </w:ins>
      <w:ins w:id="6338" w:author="Cory" w:date="2012-04-23T12:58:00Z">
        <w:r w:rsidR="00470F67">
          <w:t>Katika mistari</w:t>
        </w:r>
      </w:ins>
      <w:ins w:id="6339" w:author="Unknown" w:date="2000-07-31T23:06:00Z">
        <w:r>
          <w:rPr>
            <w:rPrChange w:id="6340" w:author="Unknown" w:date="2000-08-05T09:20:00Z">
              <w:rPr/>
            </w:rPrChange>
          </w:rPr>
          <w:t xml:space="preserve"> 9 </w:t>
        </w:r>
        <w:del w:id="6341" w:author="Cory" w:date="2012-04-23T12:58:00Z">
          <w:r w:rsidDel="00470F67">
            <w:rPr>
              <w:rPrChange w:id="6342" w:author="Unknown" w:date="2000-08-05T09:20:00Z">
                <w:rPr/>
              </w:rPrChange>
            </w:rPr>
            <w:delText>through</w:delText>
          </w:r>
        </w:del>
      </w:ins>
      <w:ins w:id="6343" w:author="Cory" w:date="2012-04-23T12:58:00Z">
        <w:r w:rsidR="00470F67">
          <w:t>mpaka</w:t>
        </w:r>
      </w:ins>
      <w:ins w:id="6344" w:author="Unknown" w:date="2000-07-31T23:06:00Z">
        <w:r>
          <w:rPr>
            <w:rPrChange w:id="6345" w:author="Unknown" w:date="2000-08-05T09:20:00Z">
              <w:rPr/>
            </w:rPrChange>
          </w:rPr>
          <w:t xml:space="preserve"> 12, </w:t>
        </w:r>
        <w:del w:id="6346" w:author="Cory" w:date="2012-04-23T12:58:00Z">
          <w:r w:rsidDel="00470F67">
            <w:rPr>
              <w:rPrChange w:id="6347" w:author="Unknown" w:date="2000-08-05T09:20:00Z">
                <w:rPr/>
              </w:rPrChange>
            </w:rPr>
            <w:delText xml:space="preserve">the </w:delText>
          </w:r>
        </w:del>
        <w:r>
          <w:rPr>
            <w:rPrChange w:id="6348" w:author="Unknown" w:date="2000-08-05T09:20:00Z">
              <w:rPr/>
            </w:rPrChange>
          </w:rPr>
          <w:t>“</w:t>
        </w:r>
        <w:del w:id="6349" w:author="Cory" w:date="2012-04-23T12:58:00Z">
          <w:r w:rsidDel="00470F67">
            <w:rPr>
              <w:i/>
              <w:iCs/>
              <w:rPrChange w:id="6350" w:author="Unknown" w:date="2000-11-08T18:47:00Z">
                <w:rPr>
                  <w:i/>
                  <w:iCs/>
                </w:rPr>
              </w:rPrChange>
            </w:rPr>
            <w:delText>circumcision</w:delText>
          </w:r>
        </w:del>
      </w:ins>
      <w:ins w:id="6351" w:author="Cory" w:date="2012-04-23T12:58:00Z">
        <w:r w:rsidR="00470F67">
          <w:rPr>
            <w:i/>
            <w:iCs/>
          </w:rPr>
          <w:t>kutahiri</w:t>
        </w:r>
      </w:ins>
      <w:ins w:id="6352" w:author="Unknown" w:date="2000-07-31T23:06:00Z">
        <w:r>
          <w:rPr>
            <w:rPrChange w:id="6353" w:author="Unknown" w:date="2000-08-05T09:20:00Z">
              <w:rPr/>
            </w:rPrChange>
          </w:rPr>
          <w:t xml:space="preserve">” </w:t>
        </w:r>
        <w:del w:id="6354" w:author="Cory" w:date="2012-04-23T12:58:00Z">
          <w:r w:rsidDel="00470F67">
            <w:rPr>
              <w:rPrChange w:id="6355" w:author="Unknown" w:date="2000-08-05T09:20:00Z">
                <w:rPr/>
              </w:rPrChange>
            </w:rPr>
            <w:delText>refers to the Jews</w:delText>
          </w:r>
        </w:del>
      </w:ins>
      <w:ins w:id="6356" w:author="Cory" w:date="2012-04-23T12:58:00Z">
        <w:r w:rsidR="00470F67">
          <w:t>kunawarejea Wayahudi</w:t>
        </w:r>
      </w:ins>
      <w:ins w:id="6357" w:author="Unknown" w:date="2000-07-31T23:06:00Z">
        <w:r>
          <w:rPr>
            <w:rPrChange w:id="6358" w:author="Unknown" w:date="2000-08-05T09:20:00Z">
              <w:rPr/>
            </w:rPrChange>
          </w:rPr>
          <w:t xml:space="preserve">, </w:t>
        </w:r>
        <w:del w:id="6359" w:author="Cory" w:date="2012-04-23T12:59:00Z">
          <w:r w:rsidDel="00470F67">
            <w:rPr>
              <w:rPrChange w:id="6360" w:author="Unknown" w:date="2000-08-05T09:20:00Z">
                <w:rPr/>
              </w:rPrChange>
            </w:rPr>
            <w:delText xml:space="preserve">the </w:delText>
          </w:r>
        </w:del>
        <w:r>
          <w:rPr>
            <w:rPrChange w:id="6361" w:author="Unknown" w:date="2000-08-05T09:20:00Z">
              <w:rPr/>
            </w:rPrChange>
          </w:rPr>
          <w:t>“</w:t>
        </w:r>
        <w:del w:id="6362" w:author="Cory" w:date="2012-04-23T12:59:00Z">
          <w:r w:rsidDel="00470F67">
            <w:rPr>
              <w:i/>
              <w:iCs/>
              <w:rPrChange w:id="6363" w:author="Unknown" w:date="2000-11-08T18:47:00Z">
                <w:rPr>
                  <w:i/>
                  <w:iCs/>
                </w:rPr>
              </w:rPrChange>
            </w:rPr>
            <w:delText>uncircumcision</w:delText>
          </w:r>
        </w:del>
      </w:ins>
      <w:ins w:id="6364" w:author="Cory" w:date="2012-04-23T12:59:00Z">
        <w:r w:rsidR="00470F67">
          <w:rPr>
            <w:i/>
            <w:iCs/>
          </w:rPr>
          <w:t>kutotahiriwa</w:t>
        </w:r>
      </w:ins>
      <w:ins w:id="6365" w:author="Unknown" w:date="2000-07-31T23:06:00Z">
        <w:r>
          <w:rPr>
            <w:rPrChange w:id="6366" w:author="Unknown" w:date="2000-08-05T09:20:00Z">
              <w:rPr/>
            </w:rPrChange>
          </w:rPr>
          <w:t xml:space="preserve">” </w:t>
        </w:r>
        <w:del w:id="6367" w:author="Cory" w:date="2012-04-23T12:59:00Z">
          <w:r w:rsidDel="00470F67">
            <w:rPr>
              <w:rPrChange w:id="6368" w:author="Unknown" w:date="2000-08-05T09:20:00Z">
                <w:rPr/>
              </w:rPrChange>
            </w:rPr>
            <w:delText>refers to the Gentiles</w:delText>
          </w:r>
        </w:del>
      </w:ins>
      <w:ins w:id="6369" w:author="Cory" w:date="2012-04-23T12:59:00Z">
        <w:r w:rsidR="00470F67">
          <w:t>kunawarejea Mataifa</w:t>
        </w:r>
      </w:ins>
      <w:ins w:id="6370" w:author="Unknown" w:date="2000-07-31T23:06:00Z">
        <w:r>
          <w:rPr>
            <w:rPrChange w:id="6371" w:author="Unknown" w:date="2000-08-05T09:20:00Z">
              <w:rPr/>
            </w:rPrChange>
          </w:rPr>
          <w:t xml:space="preserve">.  </w:t>
        </w:r>
        <w:del w:id="6372" w:author="Cory" w:date="2012-04-23T12:59:00Z">
          <w:r w:rsidDel="00470F67">
            <w:rPr>
              <w:rPrChange w:id="6373" w:author="Unknown" w:date="2000-08-05T09:20:00Z">
                <w:rPr/>
              </w:rPrChange>
            </w:rPr>
            <w:delText>The Jewish rite of circumcision was given to Abraham after he was justified by faith as a sign of his right standing before God</w:delText>
          </w:r>
        </w:del>
      </w:ins>
      <w:ins w:id="6374" w:author="Cory" w:date="2012-04-23T12:59:00Z">
        <w:r w:rsidR="00470F67">
          <w:t xml:space="preserve">Kanuni ya kutahiriwa </w:t>
        </w:r>
        <w:proofErr w:type="gramStart"/>
        <w:r w:rsidR="00470F67">
          <w:t>kwa</w:t>
        </w:r>
        <w:proofErr w:type="gramEnd"/>
        <w:r w:rsidR="00470F67">
          <w:t xml:space="preserve"> Wayahudi ilipewa kwa Ibrahimu baada ya kuhesabiwa haki kwa imani yake kama alama ya haki ya kusimama kwake mbele ya Mungu</w:t>
        </w:r>
      </w:ins>
      <w:ins w:id="6375" w:author="Unknown" w:date="2000-07-31T23:06:00Z">
        <w:r>
          <w:rPr>
            <w:rPrChange w:id="6376" w:author="Unknown" w:date="2000-08-05T09:20:00Z">
              <w:rPr/>
            </w:rPrChange>
          </w:rPr>
          <w:t xml:space="preserve"> (</w:t>
        </w:r>
        <w:del w:id="6377" w:author="Cory" w:date="2012-04-23T13:00:00Z">
          <w:r w:rsidDel="00470F67">
            <w:rPr>
              <w:rPrChange w:id="6378" w:author="Unknown" w:date="2000-08-05T09:20:00Z">
                <w:rPr/>
              </w:rPrChange>
            </w:rPr>
            <w:delText>see</w:delText>
          </w:r>
        </w:del>
      </w:ins>
      <w:ins w:id="6379" w:author="Cory" w:date="2012-04-23T13:00:00Z">
        <w:r w:rsidR="00470F67">
          <w:t>angalia Mwanzo</w:t>
        </w:r>
      </w:ins>
      <w:ins w:id="6380" w:author="Unknown" w:date="2000-07-31T23:06:00Z">
        <w:del w:id="6381" w:author="Cory" w:date="2012-04-23T13:00:00Z">
          <w:r w:rsidDel="00470F67">
            <w:rPr>
              <w:rPrChange w:id="6382" w:author="Unknown" w:date="2000-08-05T09:20:00Z">
                <w:rPr/>
              </w:rPrChange>
            </w:rPr>
            <w:delText xml:space="preserve"> Genesis</w:delText>
          </w:r>
        </w:del>
        <w:r>
          <w:rPr>
            <w:rPrChange w:id="6383" w:author="Unknown" w:date="2000-08-05T09:20:00Z">
              <w:rPr/>
            </w:rPrChange>
          </w:rPr>
          <w:t xml:space="preserve"> 17:4-14)</w:t>
        </w:r>
      </w:ins>
      <w:ins w:id="6384" w:author="Unknown" w:date="2000-09-25T09:28:00Z">
        <w:r>
          <w:t xml:space="preserve">. </w:t>
        </w:r>
      </w:ins>
      <w:ins w:id="6385" w:author="Unknown" w:date="2000-07-31T23:06:00Z">
        <w:r>
          <w:rPr>
            <w:rPrChange w:id="6386" w:author="Unknown" w:date="2000-08-05T09:20:00Z">
              <w:rPr/>
            </w:rPrChange>
          </w:rPr>
          <w:t xml:space="preserve"> </w:t>
        </w:r>
        <w:del w:id="6387" w:author="Cory" w:date="2012-04-23T13:00:00Z">
          <w:r w:rsidDel="00470F67">
            <w:rPr>
              <w:rPrChange w:id="6388" w:author="Unknown" w:date="2000-08-05T09:20:00Z">
                <w:rPr/>
              </w:rPrChange>
            </w:rPr>
            <w:delText>This occurred 14 years after God counted him righteous</w:delText>
          </w:r>
        </w:del>
      </w:ins>
      <w:ins w:id="6389" w:author="Cory" w:date="2012-04-23T13:00:00Z">
        <w:r w:rsidR="00470F67">
          <w:t>Hili lilitokea miaka 14 baada ya Mungu kumhesabia kuwa mwenye haki</w:t>
        </w:r>
      </w:ins>
      <w:ins w:id="6390" w:author="Unknown" w:date="2000-07-31T23:06:00Z">
        <w:r>
          <w:rPr>
            <w:rPrChange w:id="6391" w:author="Unknown" w:date="2000-08-05T09:20:00Z">
              <w:rPr/>
            </w:rPrChange>
          </w:rPr>
          <w:t xml:space="preserve"> (</w:t>
        </w:r>
        <w:del w:id="6392" w:author="Cory" w:date="2012-04-23T13:01:00Z">
          <w:r w:rsidDel="00470F67">
            <w:rPr>
              <w:rPrChange w:id="6393" w:author="Unknown" w:date="2000-08-05T09:20:00Z">
                <w:rPr/>
              </w:rPrChange>
            </w:rPr>
            <w:delText>Genesis</w:delText>
          </w:r>
        </w:del>
      </w:ins>
      <w:ins w:id="6394" w:author="Cory" w:date="2012-04-23T13:01:00Z">
        <w:r w:rsidR="00470F67">
          <w:t>Mwanzo</w:t>
        </w:r>
      </w:ins>
      <w:ins w:id="6395" w:author="Unknown" w:date="2000-07-31T23:06:00Z">
        <w:r>
          <w:rPr>
            <w:rPrChange w:id="6396" w:author="Unknown" w:date="2000-08-05T09:20:00Z">
              <w:rPr/>
            </w:rPrChange>
          </w:rPr>
          <w:t xml:space="preserve"> 15:</w:t>
        </w:r>
        <w:del w:id="6397" w:author="Cory" w:date="2012-04-23T13:01:00Z">
          <w:r w:rsidDel="00470F67">
            <w:rPr>
              <w:rPrChange w:id="6398" w:author="Unknown" w:date="2000-08-05T09:20:00Z">
                <w:rPr/>
              </w:rPrChange>
            </w:rPr>
            <w:delText xml:space="preserve"> </w:delText>
          </w:r>
        </w:del>
        <w:r>
          <w:rPr>
            <w:rPrChange w:id="6399" w:author="Unknown" w:date="2000-08-05T09:20:00Z">
              <w:rPr/>
            </w:rPrChange>
          </w:rPr>
          <w:t>6).</w:t>
        </w:r>
      </w:ins>
      <w:ins w:id="6400" w:author="Unknown" w:date="2000-08-05T09:23:00Z">
        <w:r>
          <w:t xml:space="preserve"> </w:t>
        </w:r>
      </w:ins>
      <w:ins w:id="6401" w:author="Unknown" w:date="2000-08-05T09:24:00Z">
        <w:del w:id="6402" w:author="Cory" w:date="2012-04-23T13:01:00Z">
          <w:r w:rsidDel="00A32275">
            <w:delText>Similarly</w:delText>
          </w:r>
        </w:del>
      </w:ins>
      <w:ins w:id="6403" w:author="Unknown" w:date="2000-08-05T09:23:00Z">
        <w:del w:id="6404" w:author="Cory" w:date="2012-04-23T13:01:00Z">
          <w:r w:rsidDel="00A32275">
            <w:delText>, our position as believers in Christ is neither obtained nor made more secure by observing any ordinance or religious rite</w:delText>
          </w:r>
        </w:del>
      </w:ins>
      <w:ins w:id="6405" w:author="Cory" w:date="2012-04-23T13:01:00Z">
        <w:r w:rsidR="00A32275">
          <w:t xml:space="preserve">Hivyo hivyo, nafasi yetu kama </w:t>
        </w:r>
        <w:proofErr w:type="gramStart"/>
        <w:r w:rsidR="00A32275">
          <w:t>waamini  katika</w:t>
        </w:r>
        <w:proofErr w:type="gramEnd"/>
        <w:r w:rsidR="00A32275">
          <w:t xml:space="preserve"> Kristo, haipatikani wala kuhalarishwa kwa kufuata taratibu au kanuni za kidini</w:t>
        </w:r>
      </w:ins>
      <w:ins w:id="6406" w:author="Unknown" w:date="2000-08-05T09:23:00Z">
        <w:r>
          <w:t>.</w:t>
        </w:r>
      </w:ins>
    </w:p>
    <w:p w:rsidR="003B6D76" w:rsidRDefault="003B6D76">
      <w:pPr>
        <w:pStyle w:val="BlockText"/>
        <w:tabs>
          <w:tab w:val="left" w:pos="504"/>
        </w:tabs>
        <w:ind w:left="0" w:right="0"/>
        <w:rPr>
          <w:ins w:id="6407" w:author="Unknown" w:date="2000-07-31T23:06:00Z"/>
        </w:rPr>
      </w:pPr>
    </w:p>
    <w:p w:rsidR="003B6D76" w:rsidRPr="00151EB1" w:rsidDel="00B65513" w:rsidRDefault="003B6D76">
      <w:pPr>
        <w:pStyle w:val="BlockText"/>
        <w:numPr>
          <w:ilvl w:val="0"/>
          <w:numId w:val="16"/>
          <w:ins w:id="6408" w:author="Unknown" w:date="2000-09-25T09:30:00Z"/>
        </w:numPr>
        <w:spacing w:line="360" w:lineRule="auto"/>
        <w:ind w:right="0"/>
        <w:rPr>
          <w:ins w:id="6409" w:author="Donald C. Sommer" w:date="2002-01-05T09:04:00Z"/>
          <w:del w:id="6410" w:author="Cory" w:date="2012-04-23T13:03:00Z"/>
        </w:rPr>
      </w:pPr>
      <w:ins w:id="6411" w:author="Unknown" w:date="2000-07-31T23:06:00Z">
        <w:r>
          <w:t>(</w:t>
        </w:r>
      </w:ins>
      <w:ins w:id="6412" w:author="Cory" w:date="2012-04-19T11:58:00Z">
        <w:r w:rsidR="00756086">
          <w:t xml:space="preserve">mstari </w:t>
        </w:r>
      </w:ins>
      <w:ins w:id="6413" w:author="Unknown" w:date="2000-07-31T23:06:00Z">
        <w:del w:id="6414" w:author="Cory" w:date="2012-04-19T11:58:00Z">
          <w:r w:rsidDel="00756086">
            <w:delText xml:space="preserve">v. </w:delText>
          </w:r>
        </w:del>
        <w:r>
          <w:t xml:space="preserve">11)  </w:t>
        </w:r>
        <w:del w:id="6415" w:author="Cory" w:date="2012-04-23T13:02:00Z">
          <w:r w:rsidDel="00B65513">
            <w:delText>Is Abraham the father of all believers</w:delText>
          </w:r>
        </w:del>
      </w:ins>
      <w:ins w:id="6416" w:author="Unknown" w:date="2000-09-25T09:29:00Z">
        <w:del w:id="6417" w:author="Cory" w:date="2012-04-23T13:02:00Z">
          <w:r w:rsidDel="00B65513">
            <w:delText>,</w:delText>
          </w:r>
        </w:del>
      </w:ins>
      <w:ins w:id="6418" w:author="Unknown" w:date="2000-07-31T23:06:00Z">
        <w:del w:id="6419" w:author="Cory" w:date="2012-04-23T13:02:00Z">
          <w:r w:rsidDel="00B65513">
            <w:delText xml:space="preserve"> whether circumcised or not</w:delText>
          </w:r>
        </w:del>
      </w:ins>
      <w:ins w:id="6420" w:author="Cory" w:date="2012-04-23T13:02:00Z">
        <w:r w:rsidR="00B65513">
          <w:t xml:space="preserve">Je, Ibrahimu </w:t>
        </w:r>
        <w:proofErr w:type="gramStart"/>
        <w:r w:rsidR="00B65513">
          <w:t>ni</w:t>
        </w:r>
        <w:proofErr w:type="gramEnd"/>
        <w:r w:rsidR="00B65513">
          <w:t xml:space="preserve"> baba wa Waamini wote, ikiwa wametahiriwa au la</w:t>
        </w:r>
      </w:ins>
      <w:ins w:id="6421" w:author="Unknown" w:date="2000-07-31T23:06:00Z">
        <w:r>
          <w:t xml:space="preserve">?  </w:t>
        </w:r>
      </w:ins>
      <w:ins w:id="6422" w:author="Unknown" w:date="2000-08-05T09:21:00Z">
        <w:del w:id="6423" w:author="Cory" w:date="2012-04-23T13:03:00Z">
          <w:r w:rsidRPr="00412761" w:rsidDel="00B65513">
            <w:rPr>
              <w:b/>
              <w:rPrChange w:id="6424" w:author="Cory" w:date="2013-01-03T15:05:00Z">
                <w:rPr>
                  <w:b/>
                  <w:u w:val="single"/>
                </w:rPr>
              </w:rPrChange>
            </w:rPr>
            <w:delText xml:space="preserve">Yes, he believed in God </w:delText>
          </w:r>
        </w:del>
      </w:ins>
    </w:p>
    <w:p w:rsidR="003B6D76" w:rsidRPr="00151EB1" w:rsidDel="00B65513" w:rsidRDefault="003B6D76">
      <w:pPr>
        <w:pStyle w:val="BlockText"/>
        <w:numPr>
          <w:ins w:id="6425" w:author="Donald C. Sommer" w:date="2002-01-05T09:04:00Z"/>
        </w:numPr>
        <w:spacing w:line="360" w:lineRule="auto"/>
        <w:ind w:left="0" w:right="0" w:firstLine="510"/>
        <w:rPr>
          <w:ins w:id="6426" w:author="Unknown" w:date="2000-09-25T09:30:00Z"/>
          <w:del w:id="6427" w:author="Cory" w:date="2012-04-23T13:03:00Z"/>
        </w:rPr>
      </w:pPr>
      <w:ins w:id="6428" w:author="Unknown" w:date="2000-08-05T09:21:00Z">
        <w:del w:id="6429" w:author="Cory" w:date="2012-04-23T13:03:00Z">
          <w:r w:rsidRPr="00412761" w:rsidDel="00B65513">
            <w:rPr>
              <w:b/>
              <w:rPrChange w:id="6430" w:author="Cory" w:date="2013-01-03T15:05:00Z">
                <w:rPr>
                  <w:b/>
                  <w:u w:val="single"/>
                </w:rPr>
              </w:rPrChange>
            </w:rPr>
            <w:delText>before</w:delText>
          </w:r>
        </w:del>
      </w:ins>
      <w:ins w:id="6431" w:author="Donald C. Sommer" w:date="2002-01-05T09:04:00Z">
        <w:del w:id="6432" w:author="Cory" w:date="2012-04-23T13:03:00Z">
          <w:r w:rsidRPr="00412761" w:rsidDel="00B65513">
            <w:rPr>
              <w:b/>
              <w:rPrChange w:id="6433" w:author="Cory" w:date="2013-01-03T15:05:00Z">
                <w:rPr>
                  <w:b/>
                  <w:u w:val="single"/>
                </w:rPr>
              </w:rPrChange>
            </w:rPr>
            <w:delText xml:space="preserve"> </w:delText>
          </w:r>
        </w:del>
      </w:ins>
    </w:p>
    <w:p w:rsidR="00412761" w:rsidRPr="00412761" w:rsidRDefault="003B6D76" w:rsidP="00412761">
      <w:pPr>
        <w:pStyle w:val="BlockText"/>
        <w:numPr>
          <w:ilvl w:val="0"/>
          <w:numId w:val="16"/>
          <w:ins w:id="6434" w:author="Unknown" w:date="2000-09-25T09:30:00Z"/>
        </w:numPr>
        <w:spacing w:line="360" w:lineRule="auto"/>
        <w:ind w:right="0"/>
        <w:rPr>
          <w:ins w:id="6435" w:author="Cory" w:date="2013-01-03T15:05:00Z"/>
          <w:rPrChange w:id="6436" w:author="Cory" w:date="2013-01-03T15:06:00Z">
            <w:rPr>
              <w:ins w:id="6437" w:author="Cory" w:date="2013-01-03T15:05:00Z"/>
              <w:b/>
            </w:rPr>
          </w:rPrChange>
        </w:rPr>
        <w:pPrChange w:id="6438" w:author="Cory" w:date="2013-01-03T15:05:00Z">
          <w:pPr>
            <w:pStyle w:val="BlockText"/>
            <w:tabs>
              <w:tab w:val="left" w:pos="504"/>
            </w:tabs>
            <w:ind w:left="0" w:right="0"/>
          </w:pPr>
        </w:pPrChange>
      </w:pPr>
      <w:ins w:id="6439" w:author="Unknown" w:date="2000-09-25T09:30:00Z">
        <w:del w:id="6440" w:author="Cory" w:date="2012-04-23T13:03:00Z">
          <w:r w:rsidRPr="00412761" w:rsidDel="00B65513">
            <w:rPr>
              <w:b/>
              <w:rPrChange w:id="6441" w:author="Cory" w:date="2013-01-03T15:05:00Z">
                <w:rPr>
                  <w:b/>
                </w:rPr>
              </w:rPrChange>
            </w:rPr>
            <w:tab/>
          </w:r>
        </w:del>
      </w:ins>
      <w:ins w:id="6442" w:author="Unknown" w:date="2000-08-05T09:21:00Z">
        <w:del w:id="6443" w:author="Cory" w:date="2012-04-23T13:03:00Z">
          <w:r w:rsidRPr="00412761" w:rsidDel="00B65513">
            <w:rPr>
              <w:b/>
              <w:rPrChange w:id="6444" w:author="Cory" w:date="2013-01-03T15:05:00Z">
                <w:rPr>
                  <w:b/>
                  <w:u w:val="single"/>
                </w:rPr>
              </w:rPrChange>
            </w:rPr>
            <w:delText xml:space="preserve"> he was circumcised</w:delText>
          </w:r>
        </w:del>
      </w:ins>
      <w:ins w:id="6445" w:author="Cory" w:date="2013-01-03T15:05:00Z">
        <w:r w:rsidR="00412761">
          <w:rPr>
            <w:b/>
          </w:rPr>
          <w:t>_________________________</w:t>
        </w:r>
      </w:ins>
    </w:p>
    <w:p w:rsidR="003B6D76" w:rsidRDefault="00412761" w:rsidP="00412761">
      <w:pPr>
        <w:pStyle w:val="BlockText"/>
        <w:numPr>
          <w:ins w:id="6446" w:author="Unknown" w:date="2000-09-25T09:30:00Z"/>
        </w:numPr>
        <w:spacing w:line="360" w:lineRule="auto"/>
        <w:ind w:left="510" w:right="0"/>
        <w:rPr>
          <w:ins w:id="6447" w:author="Unknown" w:date="2000-07-31T23:06:00Z"/>
        </w:rPr>
        <w:pPrChange w:id="6448" w:author="Cory" w:date="2013-01-03T15:06:00Z">
          <w:pPr>
            <w:pStyle w:val="BlockText"/>
            <w:tabs>
              <w:tab w:val="left" w:pos="504"/>
            </w:tabs>
            <w:ind w:left="0" w:right="0"/>
          </w:pPr>
        </w:pPrChange>
      </w:pPr>
      <w:ins w:id="6449" w:author="Cory" w:date="2013-01-03T15:06:00Z">
        <w:r>
          <w:rPr>
            <w:b/>
          </w:rPr>
          <w:t>__________________________________________________________________________________________</w:t>
        </w:r>
      </w:ins>
      <w:ins w:id="6450" w:author="Unknown" w:date="2000-07-31T23:06:00Z">
        <w:del w:id="6451" w:author="Cory" w:date="2013-01-03T15:05:00Z">
          <w:r w:rsidR="003B6D76" w:rsidRPr="00412761" w:rsidDel="00412761">
            <w:rPr>
              <w:b/>
              <w:rPrChange w:id="6452" w:author="Cory" w:date="2013-01-03T15:05:00Z">
                <w:rPr>
                  <w:b/>
                  <w:u w:val="single"/>
                </w:rPr>
              </w:rPrChange>
            </w:rPr>
            <w:delText>.</w:delText>
          </w:r>
        </w:del>
      </w:ins>
      <w:ins w:id="6453" w:author="Donald C. Sommer" w:date="2002-01-08T13:07:00Z">
        <w:del w:id="6454" w:author="Cory" w:date="2013-01-03T15:05:00Z">
          <w:r w:rsidR="003B6D76" w:rsidRPr="00412761" w:rsidDel="00412761">
            <w:rPr>
              <w:b/>
              <w:rPrChange w:id="6455" w:author="Cory" w:date="2013-01-03T15:05:00Z">
                <w:rPr>
                  <w:b/>
                  <w:u w:val="single"/>
                </w:rPr>
              </w:rPrChange>
            </w:rPr>
            <w:delText>___________________________________________________________</w:delText>
          </w:r>
        </w:del>
      </w:ins>
    </w:p>
    <w:p w:rsidR="003B6D76" w:rsidRDefault="003B6D76">
      <w:pPr>
        <w:pStyle w:val="BlockText"/>
        <w:tabs>
          <w:tab w:val="left" w:pos="504"/>
        </w:tabs>
        <w:ind w:left="0" w:right="0"/>
        <w:rPr>
          <w:ins w:id="6456" w:author="Unknown" w:date="2000-07-31T23:06:00Z"/>
        </w:rPr>
      </w:pPr>
    </w:p>
    <w:p w:rsidR="003B6D76" w:rsidRDefault="003B6D76">
      <w:pPr>
        <w:pStyle w:val="BlockText"/>
        <w:numPr>
          <w:ilvl w:val="0"/>
          <w:numId w:val="16"/>
          <w:ins w:id="6457" w:author="Donald C. Sommer" w:date="2002-01-05T09:06:00Z"/>
        </w:numPr>
        <w:spacing w:line="360" w:lineRule="auto"/>
        <w:ind w:right="0"/>
        <w:rPr>
          <w:ins w:id="6458" w:author="Donald C. Sommer" w:date="2002-01-05T09:06:00Z"/>
        </w:rPr>
      </w:pPr>
      <w:ins w:id="6459" w:author="Unknown" w:date="2000-07-31T23:06:00Z">
        <w:del w:id="6460" w:author="Donald C. Sommer" w:date="2002-01-05T09:06:00Z">
          <w:r>
            <w:delText>8.</w:delText>
          </w:r>
          <w:r>
            <w:tab/>
          </w:r>
        </w:del>
        <w:r>
          <w:t>(</w:t>
        </w:r>
      </w:ins>
      <w:ins w:id="6461" w:author="Cory" w:date="2012-04-19T11:59:00Z">
        <w:r w:rsidR="00756086">
          <w:t xml:space="preserve">mstari </w:t>
        </w:r>
      </w:ins>
      <w:ins w:id="6462" w:author="Unknown" w:date="2000-07-31T23:06:00Z">
        <w:del w:id="6463" w:author="Cory" w:date="2012-04-19T11:59:00Z">
          <w:r w:rsidDel="00756086">
            <w:delText xml:space="preserve">v. </w:delText>
          </w:r>
        </w:del>
        <w:r>
          <w:t xml:space="preserve">12) </w:t>
        </w:r>
        <w:del w:id="6464" w:author="Cory" w:date="2012-04-23T13:04:00Z">
          <w:r w:rsidDel="00C6654A">
            <w:delText>Abraham is the spiritual father of those Jews who are not only Jews outwardly, but who also</w:delText>
          </w:r>
        </w:del>
      </w:ins>
      <w:ins w:id="6465" w:author="Cory" w:date="2012-04-23T13:04:00Z">
        <w:r w:rsidR="00C6654A">
          <w:t>Ibrahimu ni baba wa kiroho wa Wayahudi wale ambao siyo Wayahudi wa</w:t>
        </w:r>
      </w:ins>
      <w:ins w:id="6466" w:author="Cory" w:date="2013-01-03T14:23:00Z">
        <w:r w:rsidR="00ED01BA">
          <w:t xml:space="preserve"> </w:t>
        </w:r>
      </w:ins>
      <w:ins w:id="6467" w:author="Cory" w:date="2012-04-23T13:04:00Z">
        <w:r w:rsidR="00ED01BA">
          <w:t>n</w:t>
        </w:r>
        <w:r w:rsidR="00C6654A">
          <w:t>je tu, lakini ambao pia</w:t>
        </w:r>
      </w:ins>
    </w:p>
    <w:p w:rsidR="003B6D76" w:rsidRPr="00412761" w:rsidDel="00C6654A" w:rsidRDefault="00B65513">
      <w:pPr>
        <w:pStyle w:val="BlockText"/>
        <w:numPr>
          <w:ins w:id="6468" w:author="Donald C. Sommer" w:date="2002-01-05T09:06:00Z"/>
        </w:numPr>
        <w:tabs>
          <w:tab w:val="left" w:pos="504"/>
        </w:tabs>
        <w:spacing w:line="360" w:lineRule="auto"/>
        <w:ind w:left="0" w:right="0" w:firstLine="504"/>
        <w:rPr>
          <w:ins w:id="6469" w:author="Unknown" w:date="2000-07-31T23:06:00Z"/>
          <w:del w:id="6470" w:author="Cory" w:date="2012-04-23T13:05:00Z"/>
          <w:b/>
          <w:rPrChange w:id="6471" w:author="Cory" w:date="2013-01-03T15:06:00Z">
            <w:rPr>
              <w:ins w:id="6472" w:author="Unknown" w:date="2000-07-31T23:06:00Z"/>
              <w:del w:id="6473" w:author="Cory" w:date="2012-04-23T13:05:00Z"/>
              <w:b/>
              <w:u w:val="single"/>
            </w:rPr>
          </w:rPrChange>
        </w:rPr>
      </w:pPr>
      <w:ins w:id="6474" w:author="Cory" w:date="2012-04-23T13:02:00Z">
        <w:r>
          <w:tab/>
        </w:r>
      </w:ins>
      <w:ins w:id="6475" w:author="Unknown" w:date="2000-07-31T23:06:00Z">
        <w:del w:id="6476" w:author="Donald C. Sommer" w:date="2002-01-05T09:06:00Z">
          <w:r w:rsidR="003B6D76" w:rsidRPr="00151EB1">
            <w:delText xml:space="preserve"> </w:delText>
          </w:r>
        </w:del>
      </w:ins>
      <w:ins w:id="6477" w:author="Donald C. Sommer" w:date="2002-01-08T12:58:00Z">
        <w:del w:id="6478" w:author="Cory" w:date="2012-04-23T13:05:00Z">
          <w:r w:rsidR="003B6D76" w:rsidRPr="00412761" w:rsidDel="00C6654A">
            <w:rPr>
              <w:b/>
              <w:rPrChange w:id="6479" w:author="Cory" w:date="2013-01-03T15:06:00Z">
                <w:rPr>
                  <w:b/>
                  <w:u w:val="single"/>
                </w:rPr>
              </w:rPrChange>
            </w:rPr>
            <w:delText>W</w:delText>
          </w:r>
        </w:del>
      </w:ins>
      <w:ins w:id="6480" w:author="Unknown" w:date="2000-07-31T23:06:00Z">
        <w:del w:id="6481" w:author="Cory" w:date="2012-04-23T13:05:00Z">
          <w:r w:rsidR="003B6D76" w:rsidRPr="00412761" w:rsidDel="00C6654A">
            <w:rPr>
              <w:b/>
              <w:rPrChange w:id="6482" w:author="Cory" w:date="2013-01-03T15:06:00Z">
                <w:rPr>
                  <w:b/>
                  <w:u w:val="single"/>
                </w:rPr>
              </w:rPrChange>
            </w:rPr>
            <w:delText xml:space="preserve">walk </w:delText>
          </w:r>
        </w:del>
      </w:ins>
    </w:p>
    <w:p w:rsidR="003B6D76" w:rsidRDefault="003B6D76" w:rsidP="00151EB1">
      <w:pPr>
        <w:pStyle w:val="BlockText"/>
        <w:tabs>
          <w:tab w:val="left" w:pos="504"/>
        </w:tabs>
        <w:spacing w:line="360" w:lineRule="auto"/>
        <w:ind w:left="0" w:right="0"/>
        <w:rPr>
          <w:ins w:id="6483" w:author="Unknown" w:date="2000-07-31T23:06:00Z"/>
          <w:b/>
          <w:u w:val="single"/>
          <w:rPrChange w:id="6484" w:author="Unknown" w:date="2000-08-05T09:27:00Z">
            <w:rPr>
              <w:ins w:id="6485" w:author="Unknown" w:date="2000-07-31T23:06:00Z"/>
              <w:b/>
              <w:u w:val="single"/>
            </w:rPr>
          </w:rPrChange>
        </w:rPr>
      </w:pPr>
      <w:ins w:id="6486" w:author="Unknown" w:date="2000-07-31T23:06:00Z">
        <w:del w:id="6487" w:author="Cory" w:date="2012-04-23T13:05:00Z">
          <w:r w:rsidRPr="00151EB1" w:rsidDel="00C6654A">
            <w:tab/>
          </w:r>
        </w:del>
      </w:ins>
      <w:ins w:id="6488" w:author="Unknown" w:date="2000-08-05T09:26:00Z">
        <w:del w:id="6489" w:author="Cory" w:date="2012-04-23T13:05:00Z">
          <w:r w:rsidRPr="00412761" w:rsidDel="00C6654A">
            <w:rPr>
              <w:b/>
              <w:rPrChange w:id="6490" w:author="Cory" w:date="2013-01-03T15:06:00Z">
                <w:rPr>
                  <w:b/>
                  <w:u w:val="single"/>
                </w:rPr>
              </w:rPrChange>
            </w:rPr>
            <w:delText>in the footsteps of the faith that our father Abraham had before he was circumcised</w:delText>
          </w:r>
        </w:del>
      </w:ins>
      <w:ins w:id="6491" w:author="Cory" w:date="2013-01-03T15:06:00Z">
        <w:r w:rsidR="00412761">
          <w:rPr>
            <w:b/>
          </w:rPr>
          <w:t>__________________________________________________________________________________________</w:t>
        </w:r>
      </w:ins>
      <w:ins w:id="6492" w:author="Unknown" w:date="2000-08-05T09:26:00Z">
        <w:del w:id="6493" w:author="Cory" w:date="2013-01-03T15:06:00Z">
          <w:r w:rsidRPr="00412761" w:rsidDel="00412761">
            <w:rPr>
              <w:b/>
              <w:rPrChange w:id="6494" w:author="Cory" w:date="2013-01-03T15:06:00Z">
                <w:rPr>
                  <w:b/>
                  <w:u w:val="single"/>
                </w:rPr>
              </w:rPrChange>
            </w:rPr>
            <w:delText>.</w:delText>
          </w:r>
        </w:del>
      </w:ins>
      <w:ins w:id="6495" w:author="Donald C. Sommer" w:date="2002-01-05T09:06:00Z">
        <w:del w:id="6496" w:author="Cory" w:date="2013-01-03T15:06:00Z">
          <w:r w:rsidRPr="00412761" w:rsidDel="00412761">
            <w:rPr>
              <w:b/>
              <w:rPrChange w:id="6497" w:author="Cory" w:date="2013-01-03T15:06:00Z">
                <w:rPr>
                  <w:b/>
                  <w:u w:val="single"/>
                </w:rPr>
              </w:rPrChange>
            </w:rPr>
            <w:delText>_________</w:delText>
          </w:r>
        </w:del>
      </w:ins>
    </w:p>
    <w:p w:rsidR="003B6D76" w:rsidRDefault="003B6D76">
      <w:pPr>
        <w:pStyle w:val="BlockText"/>
        <w:tabs>
          <w:tab w:val="left" w:pos="504"/>
        </w:tabs>
        <w:ind w:left="0" w:right="0"/>
        <w:rPr>
          <w:ins w:id="6498" w:author="Unknown" w:date="2000-07-31T23:06:00Z"/>
        </w:rPr>
      </w:pPr>
    </w:p>
    <w:p w:rsidR="003B6D76" w:rsidRDefault="003B6D76">
      <w:pPr>
        <w:pStyle w:val="BlockText"/>
        <w:tabs>
          <w:tab w:val="left" w:pos="504"/>
        </w:tabs>
        <w:ind w:left="0" w:right="0"/>
        <w:rPr>
          <w:ins w:id="6499" w:author="Unknown" w:date="2000-07-31T23:06:00Z"/>
        </w:rPr>
      </w:pPr>
      <w:ins w:id="6500" w:author="Unknown" w:date="2000-07-31T23:06:00Z">
        <w:del w:id="6501" w:author="Cory" w:date="2012-04-23T13:05:00Z">
          <w:r w:rsidDel="005E7FA3">
            <w:delText>Read Romans</w:delText>
          </w:r>
        </w:del>
      </w:ins>
      <w:ins w:id="6502" w:author="Cory" w:date="2012-04-23T13:05:00Z">
        <w:r w:rsidR="005E7FA3">
          <w:t>Soma Warumi</w:t>
        </w:r>
      </w:ins>
      <w:ins w:id="6503" w:author="Unknown" w:date="2000-07-31T23:06:00Z">
        <w:r>
          <w:t xml:space="preserve"> 4:13-25 ________</w:t>
        </w:r>
        <w:proofErr w:type="gramStart"/>
        <w:r>
          <w:t>_</w:t>
        </w:r>
      </w:ins>
      <w:ins w:id="6504" w:author="Cory" w:date="2012-04-23T13:05:00Z">
        <w:r w:rsidR="005E7FA3">
          <w:t>(</w:t>
        </w:r>
      </w:ins>
      <w:proofErr w:type="gramEnd"/>
      <w:ins w:id="6505" w:author="Unknown" w:date="2000-07-31T23:06:00Z">
        <w:del w:id="6506" w:author="Cory" w:date="2012-04-23T13:05:00Z">
          <w:r w:rsidDel="005E7FA3">
            <w:delText>Check.</w:delText>
          </w:r>
        </w:del>
      </w:ins>
      <w:ins w:id="6507" w:author="Cory" w:date="2012-04-23T13:05:00Z">
        <w:r w:rsidR="005E7FA3">
          <w:t>hakikisha)</w:t>
        </w:r>
      </w:ins>
    </w:p>
    <w:p w:rsidR="003B6D76" w:rsidRDefault="003B6D76">
      <w:pPr>
        <w:pStyle w:val="BlockText"/>
        <w:tabs>
          <w:tab w:val="left" w:pos="504"/>
        </w:tabs>
        <w:ind w:left="0" w:right="0"/>
        <w:rPr>
          <w:ins w:id="6508" w:author="Unknown" w:date="2000-07-31T23:06:00Z"/>
          <w:del w:id="6509" w:author="Donald C. Sommer" w:date="2002-02-05T00:54:00Z"/>
        </w:rPr>
      </w:pPr>
      <w:ins w:id="6510" w:author="Donald C. Sommer" w:date="2002-02-05T00:54:00Z">
        <w:del w:id="6511" w:author="Cory" w:date="2012-04-19T10:25:00Z">
          <w:r w:rsidDel="00336A5C">
            <w:br w:type="page"/>
          </w:r>
        </w:del>
      </w:ins>
    </w:p>
    <w:p w:rsidR="003B6D76" w:rsidRDefault="003B6D76">
      <w:pPr>
        <w:pStyle w:val="BlockText"/>
        <w:tabs>
          <w:tab w:val="left" w:pos="504"/>
        </w:tabs>
        <w:ind w:left="0" w:right="0"/>
        <w:rPr>
          <w:ins w:id="6512" w:author="Unknown" w:date="2000-07-31T23:06:00Z"/>
        </w:rPr>
      </w:pPr>
      <w:ins w:id="6513" w:author="Unknown" w:date="2000-07-31T23:06:00Z">
        <w:del w:id="6514" w:author="Cory" w:date="2012-04-23T13:06:00Z">
          <w:r w:rsidDel="005E7FA3">
            <w:delText>God promised Abraham that from his seed (descendants) would come forth</w:delText>
          </w:r>
        </w:del>
      </w:ins>
      <w:ins w:id="6515" w:author="Unknown" w:date="2000-08-05T09:28:00Z">
        <w:del w:id="6516" w:author="Cory" w:date="2012-04-23T13:06:00Z">
          <w:r w:rsidDel="005E7FA3">
            <w:delText>,</w:delText>
          </w:r>
        </w:del>
      </w:ins>
      <w:ins w:id="6517" w:author="Unknown" w:date="2000-07-31T23:06:00Z">
        <w:del w:id="6518" w:author="Cory" w:date="2012-04-23T13:06:00Z">
          <w:r w:rsidDel="005E7FA3">
            <w:delText xml:space="preserve"> a great nation (Israel)</w:delText>
          </w:r>
        </w:del>
      </w:ins>
      <w:ins w:id="6519" w:author="Unknown" w:date="2000-08-05T09:28:00Z">
        <w:del w:id="6520" w:author="Cory" w:date="2012-04-23T13:06:00Z">
          <w:r w:rsidDel="005E7FA3">
            <w:delText>,</w:delText>
          </w:r>
        </w:del>
      </w:ins>
      <w:ins w:id="6521" w:author="Unknown" w:date="2000-07-31T23:06:00Z">
        <w:del w:id="6522" w:author="Cory" w:date="2012-04-23T13:06:00Z">
          <w:r w:rsidDel="005E7FA3">
            <w:delText xml:space="preserve"> and that all the people of the earth would be blessed through it</w:delText>
          </w:r>
        </w:del>
      </w:ins>
      <w:ins w:id="6523" w:author="Cory" w:date="2012-04-23T13:06:00Z">
        <w:r w:rsidR="005E7FA3">
          <w:t xml:space="preserve">Mungu alimwahidi Ibrahimu kutoka katika wazao wake litapatikana taifa kuu (Israel) </w:t>
        </w:r>
        <w:proofErr w:type="gramStart"/>
        <w:r w:rsidR="005E7FA3">
          <w:t>na</w:t>
        </w:r>
        <w:proofErr w:type="gramEnd"/>
        <w:r w:rsidR="005E7FA3">
          <w:t xml:space="preserve"> kuwa watu w</w:t>
        </w:r>
        <w:r w:rsidR="00ED01BA">
          <w:t>ote wa duniani watabarikiwa ku</w:t>
        </w:r>
        <w:r w:rsidR="005E7FA3">
          <w:t>pitia taifa hilo</w:t>
        </w:r>
      </w:ins>
      <w:ins w:id="6524" w:author="Unknown" w:date="2000-07-31T23:06:00Z">
        <w:r>
          <w:t>.</w:t>
        </w:r>
      </w:ins>
    </w:p>
    <w:p w:rsidR="003B6D76" w:rsidRDefault="003B6D76">
      <w:pPr>
        <w:pStyle w:val="BlockText"/>
        <w:tabs>
          <w:tab w:val="left" w:pos="504"/>
        </w:tabs>
        <w:ind w:left="0" w:right="0"/>
        <w:rPr>
          <w:ins w:id="6525" w:author="Unknown" w:date="2000-07-31T23:06:00Z"/>
        </w:rPr>
      </w:pPr>
    </w:p>
    <w:p w:rsidR="003B6D76" w:rsidRDefault="003B6D76">
      <w:pPr>
        <w:pStyle w:val="BlockText"/>
        <w:tabs>
          <w:tab w:val="left" w:pos="504"/>
        </w:tabs>
        <w:ind w:left="0" w:right="0"/>
        <w:rPr>
          <w:ins w:id="6526" w:author="Unknown" w:date="2000-07-31T23:06:00Z"/>
        </w:rPr>
      </w:pPr>
      <w:ins w:id="6527" w:author="Unknown" w:date="2000-07-31T23:06:00Z">
        <w:r>
          <w:t>9.</w:t>
        </w:r>
        <w:r>
          <w:tab/>
          <w:t>(</w:t>
        </w:r>
      </w:ins>
      <w:proofErr w:type="gramStart"/>
      <w:ins w:id="6528" w:author="Cory" w:date="2012-04-19T11:59:00Z">
        <w:r w:rsidR="00756086">
          <w:t>mstari</w:t>
        </w:r>
        <w:proofErr w:type="gramEnd"/>
        <w:r w:rsidR="00756086">
          <w:t xml:space="preserve"> </w:t>
        </w:r>
      </w:ins>
      <w:ins w:id="6529" w:author="Unknown" w:date="2000-07-31T23:06:00Z">
        <w:del w:id="6530" w:author="Cory" w:date="2012-04-19T11:59:00Z">
          <w:r w:rsidDel="00756086">
            <w:delText xml:space="preserve">v. </w:delText>
          </w:r>
        </w:del>
        <w:r>
          <w:t xml:space="preserve">13)  </w:t>
        </w:r>
        <w:del w:id="6531" w:author="Cory" w:date="2012-04-23T13:11:00Z">
          <w:r w:rsidDel="00B6368C">
            <w:delText>Did the promise of God come to Abraham through the Law or faith</w:delText>
          </w:r>
        </w:del>
      </w:ins>
      <w:ins w:id="6532" w:author="Cory" w:date="2012-04-23T13:11:00Z">
        <w:r w:rsidR="00B6368C">
          <w:t>Je, ahadi ya Mungu ilimjia Ibrahimu kwa sheria au Imani</w:t>
        </w:r>
      </w:ins>
      <w:ins w:id="6533" w:author="Unknown" w:date="2000-07-31T23:06:00Z">
        <w:r>
          <w:t xml:space="preserve">? </w:t>
        </w:r>
      </w:ins>
      <w:ins w:id="6534" w:author="Unknown" w:date="2000-08-05T09:29:00Z">
        <w:del w:id="6535" w:author="Cory" w:date="2012-04-23T13:12:00Z">
          <w:r w:rsidRPr="00412761" w:rsidDel="00B6368C">
            <w:rPr>
              <w:b/>
              <w:rPrChange w:id="6536" w:author="Cory" w:date="2013-01-03T15:06:00Z">
                <w:rPr>
                  <w:b/>
                  <w:u w:val="single"/>
                </w:rPr>
              </w:rPrChange>
            </w:rPr>
            <w:delText>Through faith</w:delText>
          </w:r>
        </w:del>
      </w:ins>
      <w:ins w:id="6537" w:author="Cory" w:date="2013-01-03T15:06:00Z">
        <w:r w:rsidR="00412761">
          <w:rPr>
            <w:b/>
          </w:rPr>
          <w:t>_________________________________</w:t>
        </w:r>
      </w:ins>
      <w:ins w:id="6538" w:author="Unknown" w:date="2000-08-05T09:29:00Z">
        <w:del w:id="6539" w:author="Cory" w:date="2013-01-03T15:06:00Z">
          <w:r w:rsidRPr="00412761" w:rsidDel="00412761">
            <w:rPr>
              <w:b/>
              <w:rPrChange w:id="6540" w:author="Cory" w:date="2013-01-03T15:06:00Z">
                <w:rPr>
                  <w:b/>
                  <w:u w:val="single"/>
                </w:rPr>
              </w:rPrChange>
            </w:rPr>
            <w:delText>.</w:delText>
          </w:r>
        </w:del>
      </w:ins>
      <w:ins w:id="6541" w:author="Donald C. Sommer" w:date="2002-01-08T13:07:00Z">
        <w:del w:id="6542" w:author="Cory" w:date="2013-01-03T15:06:00Z">
          <w:r w:rsidRPr="00412761" w:rsidDel="00412761">
            <w:rPr>
              <w:b/>
              <w:rPrChange w:id="6543" w:author="Cory" w:date="2013-01-03T15:06:00Z">
                <w:rPr>
                  <w:b/>
                  <w:u w:val="single"/>
                </w:rPr>
              </w:rPrChange>
            </w:rPr>
            <w:delText>____________</w:delText>
          </w:r>
        </w:del>
      </w:ins>
    </w:p>
    <w:p w:rsidR="003B6D76" w:rsidRDefault="003B6D76">
      <w:pPr>
        <w:pStyle w:val="BlockText"/>
        <w:tabs>
          <w:tab w:val="left" w:pos="504"/>
        </w:tabs>
        <w:ind w:left="0" w:right="0"/>
        <w:rPr>
          <w:ins w:id="6544" w:author="Unknown" w:date="2000-07-31T23:06:00Z"/>
        </w:rPr>
      </w:pPr>
    </w:p>
    <w:p w:rsidR="003B6D76" w:rsidRDefault="003B6D76">
      <w:pPr>
        <w:pStyle w:val="BlockText"/>
        <w:tabs>
          <w:tab w:val="left" w:pos="504"/>
        </w:tabs>
        <w:spacing w:line="360" w:lineRule="auto"/>
        <w:ind w:left="0" w:right="0"/>
        <w:rPr>
          <w:ins w:id="6545" w:author="Unknown" w:date="2000-07-31T23:06:00Z"/>
        </w:rPr>
      </w:pPr>
      <w:ins w:id="6546" w:author="Unknown" w:date="2000-07-31T23:06:00Z">
        <w:r>
          <w:t>10.</w:t>
        </w:r>
        <w:r>
          <w:tab/>
          <w:t>(</w:t>
        </w:r>
      </w:ins>
      <w:proofErr w:type="gramStart"/>
      <w:ins w:id="6547" w:author="Cory" w:date="2012-04-19T11:59:00Z">
        <w:r w:rsidR="00756086">
          <w:t>mstari</w:t>
        </w:r>
        <w:proofErr w:type="gramEnd"/>
        <w:r w:rsidR="00756086">
          <w:t xml:space="preserve"> </w:t>
        </w:r>
      </w:ins>
      <w:ins w:id="6548" w:author="Unknown" w:date="2000-07-31T23:06:00Z">
        <w:del w:id="6549" w:author="Cory" w:date="2012-04-19T11:59:00Z">
          <w:r w:rsidDel="00756086">
            <w:delText xml:space="preserve">v. </w:delText>
          </w:r>
        </w:del>
        <w:r>
          <w:t xml:space="preserve">16)  </w:t>
        </w:r>
        <w:del w:id="6550" w:author="Cory" w:date="2012-04-23T13:14:00Z">
          <w:r w:rsidDel="0087699B">
            <w:delText xml:space="preserve">God’s promise did not come by the Law, but by faith so that </w:delText>
          </w:r>
        </w:del>
      </w:ins>
      <w:ins w:id="6551" w:author="Unknown" w:date="2000-08-05T09:30:00Z">
        <w:del w:id="6552" w:author="Cory" w:date="2012-04-23T13:14:00Z">
          <w:r w:rsidDel="0087699B">
            <w:delText>G</w:delText>
          </w:r>
        </w:del>
      </w:ins>
      <w:ins w:id="6553" w:author="Unknown" w:date="2000-07-31T23:06:00Z">
        <w:del w:id="6554" w:author="Cory" w:date="2012-04-23T13:14:00Z">
          <w:r w:rsidDel="0087699B">
            <w:delText>od’s grace, could be shown to whom</w:delText>
          </w:r>
        </w:del>
      </w:ins>
      <w:ins w:id="6555" w:author="Cory" w:date="2012-04-23T13:14:00Z">
        <w:r w:rsidR="0087699B">
          <w:t>Ahadi ya Mungu haikuja kwa sheria bali kwa imani ili neema ya Mungu ionyeshwe kwa nani</w:t>
        </w:r>
      </w:ins>
      <w:ins w:id="6556" w:author="Unknown" w:date="2000-07-31T23:06:00Z">
        <w:r>
          <w:t>?</w:t>
        </w:r>
      </w:ins>
    </w:p>
    <w:p w:rsidR="003B6D76" w:rsidRPr="00412761" w:rsidRDefault="003B6D76">
      <w:pPr>
        <w:pStyle w:val="BlockText"/>
        <w:tabs>
          <w:tab w:val="left" w:pos="504"/>
        </w:tabs>
        <w:spacing w:line="360" w:lineRule="auto"/>
        <w:ind w:left="0" w:right="0"/>
        <w:rPr>
          <w:ins w:id="6557" w:author="Unknown" w:date="2000-07-31T23:06:00Z"/>
          <w:b/>
          <w:rPrChange w:id="6558" w:author="Cory" w:date="2013-01-03T15:06:00Z">
            <w:rPr>
              <w:ins w:id="6559" w:author="Unknown" w:date="2000-07-31T23:06:00Z"/>
              <w:b/>
              <w:u w:val="single"/>
            </w:rPr>
          </w:rPrChange>
        </w:rPr>
      </w:pPr>
      <w:ins w:id="6560" w:author="Unknown" w:date="2000-07-31T23:06:00Z">
        <w:r>
          <w:tab/>
        </w:r>
      </w:ins>
      <w:ins w:id="6561" w:author="Unknown" w:date="2000-08-05T09:30:00Z">
        <w:del w:id="6562" w:author="Cory" w:date="2012-04-23T13:14:00Z">
          <w:r w:rsidRPr="00412761" w:rsidDel="0087699B">
            <w:rPr>
              <w:b/>
              <w:rPrChange w:id="6563" w:author="Cory" w:date="2013-01-03T15:06:00Z">
                <w:rPr>
                  <w:b/>
                  <w:u w:val="single"/>
                </w:rPr>
              </w:rPrChange>
            </w:rPr>
            <w:delText>To all Abraham</w:delText>
          </w:r>
        </w:del>
      </w:ins>
      <w:ins w:id="6564" w:author="Unknown" w:date="2000-08-05T09:31:00Z">
        <w:del w:id="6565" w:author="Cory" w:date="2012-04-23T13:14:00Z">
          <w:r w:rsidRPr="00412761" w:rsidDel="0087699B">
            <w:rPr>
              <w:b/>
              <w:rPrChange w:id="6566" w:author="Cory" w:date="2013-01-03T15:06:00Z">
                <w:rPr>
                  <w:b/>
                  <w:u w:val="single"/>
                </w:rPr>
              </w:rPrChange>
            </w:rPr>
            <w:delText>’</w:delText>
          </w:r>
        </w:del>
      </w:ins>
      <w:ins w:id="6567" w:author="Unknown" w:date="2000-08-05T09:30:00Z">
        <w:del w:id="6568" w:author="Cory" w:date="2012-04-23T13:14:00Z">
          <w:r w:rsidRPr="00412761" w:rsidDel="0087699B">
            <w:rPr>
              <w:b/>
              <w:rPrChange w:id="6569" w:author="Cory" w:date="2013-01-03T15:06:00Z">
                <w:rPr>
                  <w:b/>
                  <w:u w:val="single"/>
                </w:rPr>
              </w:rPrChange>
            </w:rPr>
            <w:delText>s offspring, those who share Abraham</w:delText>
          </w:r>
        </w:del>
      </w:ins>
      <w:ins w:id="6570" w:author="Unknown" w:date="2000-08-05T09:31:00Z">
        <w:del w:id="6571" w:author="Cory" w:date="2012-04-23T13:14:00Z">
          <w:r w:rsidRPr="00412761" w:rsidDel="0087699B">
            <w:rPr>
              <w:b/>
              <w:rPrChange w:id="6572" w:author="Cory" w:date="2013-01-03T15:06:00Z">
                <w:rPr>
                  <w:b/>
                  <w:u w:val="single"/>
                </w:rPr>
              </w:rPrChange>
            </w:rPr>
            <w:delText>’s faith in the grace of God</w:delText>
          </w:r>
        </w:del>
      </w:ins>
      <w:ins w:id="6573" w:author="Cory" w:date="2013-01-03T15:06:00Z">
        <w:r w:rsidR="00412761">
          <w:rPr>
            <w:b/>
          </w:rPr>
          <w:t>__________________________________________________________________________________________</w:t>
        </w:r>
      </w:ins>
      <w:ins w:id="6574" w:author="Unknown" w:date="2000-08-05T09:31:00Z">
        <w:del w:id="6575" w:author="Cory" w:date="2013-01-03T15:06:00Z">
          <w:r w:rsidRPr="00412761" w:rsidDel="00412761">
            <w:rPr>
              <w:b/>
              <w:rPrChange w:id="6576" w:author="Cory" w:date="2013-01-03T15:06:00Z">
                <w:rPr>
                  <w:b/>
                  <w:u w:val="single"/>
                </w:rPr>
              </w:rPrChange>
            </w:rPr>
            <w:delText>.</w:delText>
          </w:r>
        </w:del>
      </w:ins>
      <w:ins w:id="6577" w:author="Donald C. Sommer" w:date="2002-01-08T13:07:00Z">
        <w:del w:id="6578" w:author="Cory" w:date="2013-01-03T15:06:00Z">
          <w:r w:rsidRPr="00412761" w:rsidDel="00412761">
            <w:rPr>
              <w:b/>
              <w:rPrChange w:id="6579" w:author="Cory" w:date="2013-01-03T15:06:00Z">
                <w:rPr>
                  <w:b/>
                  <w:u w:val="single"/>
                </w:rPr>
              </w:rPrChange>
            </w:rPr>
            <w:delText>________________</w:delText>
          </w:r>
        </w:del>
      </w:ins>
    </w:p>
    <w:p w:rsidR="003B6D76" w:rsidRDefault="003B6D76">
      <w:pPr>
        <w:pStyle w:val="BlockText"/>
        <w:tabs>
          <w:tab w:val="left" w:pos="504"/>
        </w:tabs>
        <w:ind w:left="0" w:right="0"/>
        <w:rPr>
          <w:ins w:id="6580" w:author="Unknown" w:date="2000-07-31T23:06:00Z"/>
          <w:del w:id="6581" w:author="Donald C. Sommer" w:date="2002-01-05T09:07:00Z"/>
        </w:rPr>
      </w:pPr>
    </w:p>
    <w:p w:rsidR="003B6D76" w:rsidRDefault="003B6D76" w:rsidP="00756086">
      <w:pPr>
        <w:pStyle w:val="BlockText"/>
        <w:tabs>
          <w:tab w:val="left" w:pos="504"/>
        </w:tabs>
        <w:ind w:left="504" w:right="0" w:hanging="504"/>
        <w:rPr>
          <w:ins w:id="6582" w:author="Unknown" w:date="2000-07-31T23:06:00Z"/>
        </w:rPr>
        <w:pPrChange w:id="6583" w:author="Cory" w:date="2012-04-19T11:59:00Z">
          <w:pPr>
            <w:pStyle w:val="BlockText"/>
            <w:tabs>
              <w:tab w:val="left" w:pos="504"/>
            </w:tabs>
            <w:ind w:left="0" w:right="0"/>
          </w:pPr>
        </w:pPrChange>
      </w:pPr>
      <w:ins w:id="6584" w:author="Unknown" w:date="2000-07-31T23:06:00Z">
        <w:r>
          <w:t>11.</w:t>
        </w:r>
        <w:r>
          <w:tab/>
          <w:t>(</w:t>
        </w:r>
      </w:ins>
      <w:proofErr w:type="gramStart"/>
      <w:ins w:id="6585" w:author="Cory" w:date="2012-04-19T11:59:00Z">
        <w:r w:rsidR="00756086">
          <w:t>mstari</w:t>
        </w:r>
        <w:proofErr w:type="gramEnd"/>
        <w:r w:rsidR="00756086">
          <w:t xml:space="preserve"> </w:t>
        </w:r>
      </w:ins>
      <w:ins w:id="6586" w:author="Unknown" w:date="2000-07-31T23:06:00Z">
        <w:del w:id="6587" w:author="Cory" w:date="2012-04-19T11:59:00Z">
          <w:r w:rsidDel="00756086">
            <w:delText xml:space="preserve">v. </w:delText>
          </w:r>
        </w:del>
        <w:r>
          <w:t xml:space="preserve">17) </w:t>
        </w:r>
      </w:ins>
      <w:ins w:id="6588" w:author="Unknown" w:date="2000-09-25T09:28:00Z">
        <w:del w:id="6589" w:author="Cory" w:date="2012-04-23T13:15:00Z">
          <w:r w:rsidDel="00104414">
            <w:delText>When Abraham was one hundred</w:delText>
          </w:r>
        </w:del>
      </w:ins>
      <w:ins w:id="6590" w:author="Unknown" w:date="2000-11-08T18:52:00Z">
        <w:del w:id="6591" w:author="Cory" w:date="2012-04-23T13:15:00Z">
          <w:r w:rsidDel="00104414">
            <w:delText>ninety-nine</w:delText>
          </w:r>
        </w:del>
      </w:ins>
      <w:ins w:id="6592" w:author="Unknown" w:date="2000-09-25T09:28:00Z">
        <w:del w:id="6593" w:author="Cory" w:date="2012-04-23T13:15:00Z">
          <w:r w:rsidDel="00104414">
            <w:delText xml:space="preserve"> years old</w:delText>
          </w:r>
        </w:del>
      </w:ins>
      <w:ins w:id="6594" w:author="Cory" w:date="2012-04-23T13:15:00Z">
        <w:r w:rsidR="00104414">
          <w:t>Ibrahimu alipokuwa na miaka tisini na tisa</w:t>
        </w:r>
      </w:ins>
      <w:ins w:id="6595" w:author="Unknown" w:date="2000-11-08T18:51:00Z">
        <w:r>
          <w:t xml:space="preserve"> (</w:t>
        </w:r>
        <w:del w:id="6596" w:author="Cory" w:date="2012-04-23T13:15:00Z">
          <w:r w:rsidDel="00104414">
            <w:delText>see</w:delText>
          </w:r>
        </w:del>
      </w:ins>
      <w:ins w:id="6597" w:author="Cory" w:date="2012-04-23T13:15:00Z">
        <w:r w:rsidR="00104414">
          <w:t>angalia</w:t>
        </w:r>
      </w:ins>
      <w:ins w:id="6598" w:author="Unknown" w:date="2000-11-08T18:51:00Z">
        <w:r>
          <w:t xml:space="preserve"> </w:t>
        </w:r>
        <w:del w:id="6599" w:author="Cory" w:date="2012-04-23T13:15:00Z">
          <w:r w:rsidDel="00104414">
            <w:delText>Gen</w:delText>
          </w:r>
        </w:del>
      </w:ins>
      <w:ins w:id="6600" w:author="Cory" w:date="2012-04-23T13:15:00Z">
        <w:r w:rsidR="00104414">
          <w:t>Mwanzo</w:t>
        </w:r>
      </w:ins>
      <w:ins w:id="6601" w:author="Unknown" w:date="2000-11-08T18:51:00Z">
        <w:r>
          <w:t xml:space="preserve"> 17:1)</w:t>
        </w:r>
      </w:ins>
      <w:ins w:id="6602" w:author="Unknown" w:date="2000-09-25T09:28:00Z">
        <w:r>
          <w:t xml:space="preserve">, </w:t>
        </w:r>
        <w:del w:id="6603" w:author="Cory" w:date="2012-04-23T13:16:00Z">
          <w:r w:rsidDel="00104414">
            <w:delText>yet without heirs</w:delText>
          </w:r>
        </w:del>
      </w:ins>
      <w:ins w:id="6604" w:author="Cory" w:date="2012-04-23T13:16:00Z">
        <w:r w:rsidR="00104414">
          <w:t>angali bila mtoto</w:t>
        </w:r>
      </w:ins>
      <w:ins w:id="6605" w:author="Unknown" w:date="2000-09-25T09:28:00Z">
        <w:r>
          <w:t xml:space="preserve">, </w:t>
        </w:r>
        <w:del w:id="6606" w:author="Cory" w:date="2012-04-23T13:16:00Z">
          <w:r w:rsidDel="00104414">
            <w:delText>God made him a promise</w:delText>
          </w:r>
        </w:del>
      </w:ins>
      <w:ins w:id="6607" w:author="Cory" w:date="2012-04-23T13:16:00Z">
        <w:r w:rsidR="00104414">
          <w:t>Mungu alifanya ahadi naye</w:t>
        </w:r>
      </w:ins>
      <w:ins w:id="6608" w:author="Unknown" w:date="2000-07-31T23:06:00Z">
        <w:r>
          <w:t>.</w:t>
        </w:r>
      </w:ins>
    </w:p>
    <w:p w:rsidR="003B6D76" w:rsidRDefault="003B6D76">
      <w:pPr>
        <w:pStyle w:val="BlockText"/>
        <w:tabs>
          <w:tab w:val="left" w:pos="504"/>
        </w:tabs>
        <w:ind w:left="0" w:right="0"/>
        <w:rPr>
          <w:ins w:id="6609" w:author="Unknown" w:date="2000-07-31T23:06:00Z"/>
        </w:rPr>
      </w:pPr>
      <w:ins w:id="6610" w:author="Unknown" w:date="2000-07-31T23:06:00Z">
        <w:r>
          <w:tab/>
        </w:r>
        <w:del w:id="6611" w:author="Cory" w:date="2012-04-23T13:16:00Z">
          <w:r w:rsidDel="00104414">
            <w:delText>What was this promise</w:delText>
          </w:r>
        </w:del>
      </w:ins>
      <w:ins w:id="6612" w:author="Cory" w:date="2012-04-23T13:16:00Z">
        <w:r w:rsidR="00104414">
          <w:t>Ahadi hii ilikuwa nini</w:t>
        </w:r>
      </w:ins>
      <w:ins w:id="6613" w:author="Unknown" w:date="2000-07-31T23:06:00Z">
        <w:r>
          <w:t xml:space="preserve">? </w:t>
        </w:r>
      </w:ins>
      <w:ins w:id="6614" w:author="Cory" w:date="2012-04-23T13:16:00Z">
        <w:r w:rsidR="00104414">
          <w:t xml:space="preserve"> </w:t>
        </w:r>
      </w:ins>
      <w:ins w:id="6615" w:author="Unknown" w:date="2000-08-05T09:32:00Z">
        <w:del w:id="6616" w:author="Cory" w:date="2012-04-23T13:16:00Z">
          <w:r w:rsidRPr="00412761" w:rsidDel="00104414">
            <w:rPr>
              <w:b/>
              <w:rPrChange w:id="6617" w:author="Cory" w:date="2013-01-03T15:06:00Z">
                <w:rPr>
                  <w:b/>
                  <w:u w:val="single"/>
                </w:rPr>
              </w:rPrChange>
            </w:rPr>
            <w:delText>That Abraham would be the father of many nations</w:delText>
          </w:r>
        </w:del>
      </w:ins>
      <w:ins w:id="6618" w:author="Cory" w:date="2013-01-03T15:06:00Z">
        <w:r w:rsidR="00412761">
          <w:rPr>
            <w:b/>
          </w:rPr>
          <w:t>______________________________________________________________________</w:t>
        </w:r>
      </w:ins>
      <w:ins w:id="6619" w:author="Unknown" w:date="2000-08-05T09:32:00Z">
        <w:del w:id="6620" w:author="Cory" w:date="2013-01-03T15:06:00Z">
          <w:r w:rsidRPr="00412761" w:rsidDel="00412761">
            <w:rPr>
              <w:b/>
              <w:rPrChange w:id="6621" w:author="Cory" w:date="2013-01-03T15:06:00Z">
                <w:rPr>
                  <w:b/>
                  <w:u w:val="single"/>
                </w:rPr>
              </w:rPrChange>
            </w:rPr>
            <w:delText>.</w:delText>
          </w:r>
        </w:del>
      </w:ins>
      <w:ins w:id="6622" w:author="Donald C. Sommer" w:date="2002-01-08T13:08:00Z">
        <w:del w:id="6623" w:author="Cory" w:date="2013-01-03T15:06:00Z">
          <w:r w:rsidRPr="00412761" w:rsidDel="00412761">
            <w:rPr>
              <w:b/>
              <w:rPrChange w:id="6624" w:author="Cory" w:date="2013-01-03T15:06:00Z">
                <w:rPr>
                  <w:b/>
                  <w:u w:val="single"/>
                </w:rPr>
              </w:rPrChange>
            </w:rPr>
            <w:delText>______________________</w:delText>
          </w:r>
        </w:del>
      </w:ins>
    </w:p>
    <w:p w:rsidR="003B6D76" w:rsidRDefault="003B6D76">
      <w:pPr>
        <w:pStyle w:val="BlockText"/>
        <w:tabs>
          <w:tab w:val="left" w:pos="504"/>
        </w:tabs>
        <w:ind w:left="0" w:right="0"/>
        <w:rPr>
          <w:ins w:id="6625" w:author="Unknown" w:date="2000-07-31T23:06:00Z"/>
        </w:rPr>
      </w:pPr>
    </w:p>
    <w:p w:rsidR="003B6D76" w:rsidRPr="00412761" w:rsidDel="00577A96" w:rsidRDefault="003B6D76" w:rsidP="00577A96">
      <w:pPr>
        <w:pStyle w:val="BlockText"/>
        <w:tabs>
          <w:tab w:val="left" w:pos="504"/>
        </w:tabs>
        <w:spacing w:line="360" w:lineRule="auto"/>
        <w:ind w:left="0" w:right="-202"/>
        <w:rPr>
          <w:ins w:id="6626" w:author="Donald C. Sommer" w:date="2002-01-08T13:08:00Z"/>
          <w:del w:id="6627" w:author="Cory" w:date="2012-04-23T13:17:00Z"/>
          <w:b/>
          <w:rPrChange w:id="6628" w:author="Cory" w:date="2013-01-03T15:06:00Z">
            <w:rPr>
              <w:ins w:id="6629" w:author="Donald C. Sommer" w:date="2002-01-08T13:08:00Z"/>
              <w:del w:id="6630" w:author="Cory" w:date="2012-04-23T13:17:00Z"/>
              <w:b/>
              <w:u w:val="single"/>
            </w:rPr>
          </w:rPrChange>
        </w:rPr>
        <w:pPrChange w:id="6631" w:author="Cory" w:date="2012-04-23T13:17:00Z">
          <w:pPr>
            <w:pStyle w:val="BlockText"/>
            <w:tabs>
              <w:tab w:val="left" w:pos="504"/>
            </w:tabs>
            <w:spacing w:line="360" w:lineRule="auto"/>
            <w:ind w:left="504" w:right="-202" w:hanging="504"/>
          </w:pPr>
        </w:pPrChange>
      </w:pPr>
      <w:ins w:id="6632" w:author="Unknown" w:date="2000-08-21T09:37:00Z">
        <w:del w:id="6633" w:author="Donald C. Sommer" w:date="2002-01-05T09:11:00Z">
          <w:r>
            <w:br w:type="page"/>
          </w:r>
        </w:del>
      </w:ins>
      <w:ins w:id="6634" w:author="Unknown" w:date="2000-07-31T23:06:00Z">
        <w:r>
          <w:t>12.</w:t>
        </w:r>
        <w:r>
          <w:tab/>
          <w:t>(</w:t>
        </w:r>
      </w:ins>
      <w:proofErr w:type="gramStart"/>
      <w:ins w:id="6635" w:author="Cory" w:date="2012-04-19T11:59:00Z">
        <w:r w:rsidR="00756086">
          <w:t>mstari</w:t>
        </w:r>
        <w:proofErr w:type="gramEnd"/>
        <w:r w:rsidR="00756086">
          <w:t xml:space="preserve"> </w:t>
        </w:r>
      </w:ins>
      <w:ins w:id="6636" w:author="Unknown" w:date="2000-07-31T23:06:00Z">
        <w:del w:id="6637" w:author="Cory" w:date="2012-04-19T11:59:00Z">
          <w:r w:rsidDel="00756086">
            <w:delText xml:space="preserve">v. </w:delText>
          </w:r>
        </w:del>
        <w:r>
          <w:t xml:space="preserve">19)  </w:t>
        </w:r>
        <w:del w:id="6638" w:author="Cory" w:date="2012-04-23T13:17:00Z">
          <w:r w:rsidDel="00577A96">
            <w:delText>Why did this promise seem impossible</w:delText>
          </w:r>
        </w:del>
      </w:ins>
      <w:ins w:id="6639" w:author="Cory" w:date="2012-04-23T13:17:00Z">
        <w:r w:rsidR="00ED01BA">
          <w:t>Kwa nini ahadi hii ilionekan</w:t>
        </w:r>
      </w:ins>
      <w:ins w:id="6640" w:author="Cory" w:date="2013-01-03T14:24:00Z">
        <w:r w:rsidR="00ED01BA">
          <w:t>a</w:t>
        </w:r>
      </w:ins>
      <w:ins w:id="6641" w:author="Cory" w:date="2012-04-23T13:17:00Z">
        <w:r w:rsidR="00577A96">
          <w:t xml:space="preserve"> haiwezekani</w:t>
        </w:r>
      </w:ins>
      <w:ins w:id="6642" w:author="Unknown" w:date="2000-07-31T23:06:00Z">
        <w:r>
          <w:t xml:space="preserve">? </w:t>
        </w:r>
      </w:ins>
      <w:ins w:id="6643" w:author="Unknown" w:date="2000-08-05T09:33:00Z">
        <w:del w:id="6644" w:author="Cory" w:date="2012-04-23T13:18:00Z">
          <w:r w:rsidRPr="00412761" w:rsidDel="00577A96">
            <w:rPr>
              <w:b/>
              <w:rPrChange w:id="6645" w:author="Cory" w:date="2013-01-03T15:06:00Z">
                <w:rPr>
                  <w:b/>
                  <w:u w:val="single"/>
                </w:rPr>
              </w:rPrChange>
            </w:rPr>
            <w:delText xml:space="preserve">Abraham was old and Sarah was no longer able to </w:delText>
          </w:r>
        </w:del>
        <w:del w:id="6646" w:author="Cory" w:date="2012-04-23T13:17:00Z">
          <w:r w:rsidRPr="00412761" w:rsidDel="00577A96">
            <w:rPr>
              <w:b/>
              <w:rPrChange w:id="6647" w:author="Cory" w:date="2013-01-03T15:06:00Z">
                <w:rPr>
                  <w:b/>
                  <w:u w:val="single"/>
                </w:rPr>
              </w:rPrChange>
            </w:rPr>
            <w:delText xml:space="preserve">have </w:delText>
          </w:r>
        </w:del>
      </w:ins>
    </w:p>
    <w:p w:rsidR="003B6D76" w:rsidRPr="00412761" w:rsidDel="00577A96" w:rsidRDefault="003B6D76" w:rsidP="00577A96">
      <w:pPr>
        <w:pStyle w:val="BlockText"/>
        <w:tabs>
          <w:tab w:val="left" w:pos="504"/>
        </w:tabs>
        <w:spacing w:line="360" w:lineRule="auto"/>
        <w:ind w:left="0" w:right="-202"/>
        <w:rPr>
          <w:ins w:id="6648" w:author="Unknown" w:date="2000-07-31T23:06:00Z"/>
          <w:del w:id="6649" w:author="Cory" w:date="2012-04-23T13:18:00Z"/>
          <w:b/>
          <w:rPrChange w:id="6650" w:author="Cory" w:date="2013-01-03T15:06:00Z">
            <w:rPr>
              <w:ins w:id="6651" w:author="Unknown" w:date="2000-07-31T23:06:00Z"/>
              <w:del w:id="6652" w:author="Cory" w:date="2012-04-23T13:18:00Z"/>
              <w:b/>
              <w:u w:val="single"/>
            </w:rPr>
          </w:rPrChange>
        </w:rPr>
        <w:pPrChange w:id="6653" w:author="Cory" w:date="2012-04-23T13:17:00Z">
          <w:pPr>
            <w:pStyle w:val="BlockText"/>
            <w:tabs>
              <w:tab w:val="left" w:pos="504"/>
            </w:tabs>
            <w:ind w:left="504" w:right="-198" w:hanging="54"/>
          </w:pPr>
        </w:pPrChange>
      </w:pPr>
      <w:ins w:id="6654" w:author="Unknown" w:date="2000-08-05T09:33:00Z">
        <w:del w:id="6655" w:author="Cory" w:date="2012-04-23T13:17:00Z">
          <w:r w:rsidRPr="00412761" w:rsidDel="00577A96">
            <w:rPr>
              <w:b/>
              <w:rPrChange w:id="6656" w:author="Cory" w:date="2013-01-03T15:06:00Z">
                <w:rPr>
                  <w:b/>
                  <w:u w:val="single"/>
                </w:rPr>
              </w:rPrChange>
            </w:rPr>
            <w:delText>children.</w:delText>
          </w:r>
        </w:del>
      </w:ins>
      <w:ins w:id="6657" w:author="Donald C. Sommer" w:date="2002-01-08T13:08:00Z">
        <w:del w:id="6658" w:author="Cory" w:date="2012-04-23T13:17:00Z">
          <w:r w:rsidRPr="00412761" w:rsidDel="00577A96">
            <w:rPr>
              <w:b/>
              <w:rPrChange w:id="6659" w:author="Cory" w:date="2013-01-03T15:06:00Z">
                <w:rPr>
                  <w:b/>
                  <w:u w:val="single"/>
                </w:rPr>
              </w:rPrChange>
            </w:rPr>
            <w:delText>_________________________________________________________________________________</w:delText>
          </w:r>
        </w:del>
      </w:ins>
    </w:p>
    <w:p w:rsidR="00577A96" w:rsidRDefault="00412761" w:rsidP="00412761">
      <w:pPr>
        <w:pStyle w:val="BlockText"/>
        <w:tabs>
          <w:tab w:val="left" w:pos="504"/>
        </w:tabs>
        <w:spacing w:line="360" w:lineRule="auto"/>
        <w:ind w:left="0" w:right="-202"/>
        <w:rPr>
          <w:ins w:id="6660" w:author="Cory" w:date="2013-01-03T15:06:00Z"/>
          <w:b/>
        </w:rPr>
        <w:pPrChange w:id="6661" w:author="Cory" w:date="2013-01-03T15:06:00Z">
          <w:pPr>
            <w:pStyle w:val="BlockText"/>
            <w:tabs>
              <w:tab w:val="left" w:pos="504"/>
            </w:tabs>
            <w:ind w:left="0" w:right="0"/>
          </w:pPr>
        </w:pPrChange>
      </w:pPr>
      <w:ins w:id="6662" w:author="Cory" w:date="2013-01-03T15:06:00Z">
        <w:r>
          <w:rPr>
            <w:b/>
          </w:rPr>
          <w:t>____________________________________________</w:t>
        </w:r>
      </w:ins>
    </w:p>
    <w:p w:rsidR="00412761" w:rsidRDefault="00412761" w:rsidP="00412761">
      <w:pPr>
        <w:pStyle w:val="BlockText"/>
        <w:tabs>
          <w:tab w:val="left" w:pos="504"/>
        </w:tabs>
        <w:spacing w:line="360" w:lineRule="auto"/>
        <w:ind w:left="0" w:right="-202"/>
        <w:rPr>
          <w:ins w:id="6663" w:author="Unknown" w:date="2000-07-31T23:06:00Z"/>
        </w:rPr>
        <w:pPrChange w:id="6664" w:author="Cory" w:date="2013-01-03T15:06:00Z">
          <w:pPr>
            <w:pStyle w:val="BlockText"/>
            <w:tabs>
              <w:tab w:val="left" w:pos="504"/>
            </w:tabs>
            <w:ind w:left="0" w:right="0"/>
          </w:pPr>
        </w:pPrChange>
      </w:pPr>
      <w:ins w:id="6665" w:author="Cory" w:date="2013-01-03T15:07:00Z">
        <w:r>
          <w:tab/>
          <w:t>__________________________________________________________________________________________</w:t>
        </w:r>
      </w:ins>
    </w:p>
    <w:p w:rsidR="003B6D76" w:rsidRPr="00412761" w:rsidDel="003018A2" w:rsidRDefault="003B6D76">
      <w:pPr>
        <w:pStyle w:val="BlockText"/>
        <w:numPr>
          <w:ilvl w:val="0"/>
          <w:numId w:val="30"/>
          <w:ins w:id="6666" w:author="Donald C. Sommer" w:date="2002-01-08T13:09:00Z"/>
        </w:numPr>
        <w:tabs>
          <w:tab w:val="left" w:pos="504"/>
        </w:tabs>
        <w:spacing w:line="360" w:lineRule="auto"/>
        <w:ind w:right="0" w:hanging="720"/>
        <w:rPr>
          <w:ins w:id="6667" w:author="Donald C. Sommer" w:date="2002-01-08T13:09:00Z"/>
          <w:del w:id="6668" w:author="Cory" w:date="2012-04-23T13:19:00Z"/>
          <w:b/>
          <w:rPrChange w:id="6669" w:author="Cory" w:date="2013-01-03T15:07:00Z">
            <w:rPr>
              <w:ins w:id="6670" w:author="Donald C. Sommer" w:date="2002-01-08T13:09:00Z"/>
              <w:del w:id="6671" w:author="Cory" w:date="2012-04-23T13:19:00Z"/>
              <w:b/>
              <w:u w:val="single"/>
            </w:rPr>
          </w:rPrChange>
        </w:rPr>
      </w:pPr>
      <w:ins w:id="6672" w:author="Unknown" w:date="2000-07-31T23:06:00Z">
        <w:del w:id="6673" w:author="Donald C. Sommer" w:date="2002-01-08T13:09:00Z">
          <w:r>
            <w:delText>13.</w:delText>
          </w:r>
          <w:r>
            <w:tab/>
          </w:r>
        </w:del>
        <w:r>
          <w:t>(</w:t>
        </w:r>
      </w:ins>
      <w:ins w:id="6674" w:author="Cory" w:date="2012-04-19T11:59:00Z">
        <w:r w:rsidR="00756086">
          <w:t xml:space="preserve">mistari </w:t>
        </w:r>
      </w:ins>
      <w:ins w:id="6675" w:author="Unknown" w:date="2000-07-31T23:06:00Z">
        <w:del w:id="6676" w:author="Cory" w:date="2012-04-19T11:59:00Z">
          <w:r w:rsidDel="00756086">
            <w:delText xml:space="preserve">vv. </w:delText>
          </w:r>
        </w:del>
        <w:r>
          <w:t xml:space="preserve">20-21)  </w:t>
        </w:r>
      </w:ins>
      <w:ins w:id="6677" w:author="Unknown" w:date="2000-08-05T09:34:00Z">
        <w:del w:id="6678" w:author="Cory" w:date="2012-04-23T13:19:00Z">
          <w:r w:rsidDel="003018A2">
            <w:delText>How did Abraham react to God</w:delText>
          </w:r>
        </w:del>
      </w:ins>
      <w:ins w:id="6679" w:author="Unknown" w:date="2000-08-05T09:35:00Z">
        <w:del w:id="6680" w:author="Cory" w:date="2012-04-23T13:19:00Z">
          <w:r w:rsidDel="003018A2">
            <w:delText>’s</w:delText>
          </w:r>
        </w:del>
      </w:ins>
      <w:ins w:id="6681" w:author="Unknown" w:date="2000-07-31T23:06:00Z">
        <w:del w:id="6682" w:author="Cory" w:date="2012-04-23T13:19:00Z">
          <w:r w:rsidDel="003018A2">
            <w:delText xml:space="preserve"> word</w:delText>
          </w:r>
        </w:del>
      </w:ins>
      <w:ins w:id="6683" w:author="Cory" w:date="2012-04-23T13:19:00Z">
        <w:r w:rsidR="003018A2">
          <w:t>Ibrahimu alichukuliaje neno la Mungu</w:t>
        </w:r>
      </w:ins>
      <w:ins w:id="6684" w:author="Unknown" w:date="2000-07-31T23:06:00Z">
        <w:r>
          <w:t xml:space="preserve">? </w:t>
        </w:r>
      </w:ins>
      <w:ins w:id="6685" w:author="Unknown" w:date="2000-08-05T09:35:00Z">
        <w:r>
          <w:t xml:space="preserve"> </w:t>
        </w:r>
        <w:del w:id="6686" w:author="Cory" w:date="2012-04-23T13:19:00Z">
          <w:r w:rsidRPr="00412761" w:rsidDel="003018A2">
            <w:rPr>
              <w:b/>
              <w:rPrChange w:id="6687" w:author="Cory" w:date="2013-01-03T15:07:00Z">
                <w:rPr>
                  <w:b/>
                  <w:u w:val="single"/>
                </w:rPr>
              </w:rPrChange>
            </w:rPr>
            <w:delText>He was strengthened in his faith and gave glory</w:delText>
          </w:r>
        </w:del>
      </w:ins>
      <w:ins w:id="6688" w:author="Donald C. Sommer" w:date="2002-01-08T13:10:00Z">
        <w:del w:id="6689" w:author="Cory" w:date="2012-04-23T13:19:00Z">
          <w:r w:rsidRPr="00412761" w:rsidDel="003018A2">
            <w:rPr>
              <w:b/>
              <w:rPrChange w:id="6690" w:author="Cory" w:date="2013-01-03T15:07:00Z">
                <w:rPr>
                  <w:b/>
                  <w:u w:val="single"/>
                </w:rPr>
              </w:rPrChange>
            </w:rPr>
            <w:delText>__</w:delText>
          </w:r>
        </w:del>
      </w:ins>
    </w:p>
    <w:p w:rsidR="00412761" w:rsidRDefault="003B6D76" w:rsidP="00412761">
      <w:pPr>
        <w:pStyle w:val="BlockText"/>
        <w:numPr>
          <w:ilvl w:val="0"/>
          <w:numId w:val="30"/>
          <w:ins w:id="6691" w:author="Donald C. Sommer" w:date="2002-01-08T13:09:00Z"/>
        </w:numPr>
        <w:tabs>
          <w:tab w:val="left" w:pos="504"/>
        </w:tabs>
        <w:spacing w:line="360" w:lineRule="auto"/>
        <w:ind w:right="0" w:hanging="720"/>
        <w:rPr>
          <w:ins w:id="6692" w:author="Cory" w:date="2013-01-03T15:07:00Z"/>
          <w:b/>
          <w:u w:val="single"/>
        </w:rPr>
        <w:pPrChange w:id="6693" w:author="Cory" w:date="2013-01-03T15:07:00Z">
          <w:pPr>
            <w:pStyle w:val="BlockText"/>
            <w:tabs>
              <w:tab w:val="left" w:pos="504"/>
            </w:tabs>
            <w:ind w:left="540" w:right="0" w:hanging="90"/>
          </w:pPr>
        </w:pPrChange>
      </w:pPr>
      <w:ins w:id="6694" w:author="Unknown" w:date="2000-08-05T09:35:00Z">
        <w:del w:id="6695" w:author="Cory" w:date="2012-04-23T13:19:00Z">
          <w:r w:rsidRPr="00412761" w:rsidDel="003018A2">
            <w:rPr>
              <w:b/>
              <w:rPrChange w:id="6696" w:author="Cory" w:date="2013-01-03T15:07:00Z">
                <w:rPr>
                  <w:b/>
                  <w:u w:val="single"/>
                </w:rPr>
              </w:rPrChange>
            </w:rPr>
            <w:delText xml:space="preserve"> to God, believing God had the power to do what He said</w:delText>
          </w:r>
        </w:del>
      </w:ins>
      <w:ins w:id="6697" w:author="Cory" w:date="2013-01-03T15:07:00Z">
        <w:r w:rsidR="00412761">
          <w:rPr>
            <w:b/>
          </w:rPr>
          <w:t>____________________________________________</w:t>
        </w:r>
      </w:ins>
    </w:p>
    <w:p w:rsidR="003B6D76" w:rsidRPr="00151EB1" w:rsidRDefault="00412761" w:rsidP="00412761">
      <w:pPr>
        <w:pStyle w:val="BlockText"/>
        <w:numPr>
          <w:ins w:id="6698" w:author="Donald C. Sommer" w:date="2002-01-08T13:09:00Z"/>
        </w:numPr>
        <w:tabs>
          <w:tab w:val="left" w:pos="504"/>
        </w:tabs>
        <w:spacing w:line="360" w:lineRule="auto"/>
        <w:ind w:left="0" w:right="0"/>
        <w:rPr>
          <w:ins w:id="6699" w:author="Unknown" w:date="2000-07-31T23:06:00Z"/>
          <w:b/>
          <w:u w:val="single"/>
        </w:rPr>
        <w:pPrChange w:id="6700" w:author="Cory" w:date="2013-01-03T15:07:00Z">
          <w:pPr>
            <w:pStyle w:val="BlockText"/>
            <w:tabs>
              <w:tab w:val="left" w:pos="504"/>
            </w:tabs>
            <w:ind w:left="540" w:right="0" w:hanging="90"/>
          </w:pPr>
        </w:pPrChange>
      </w:pPr>
      <w:ins w:id="6701" w:author="Cory" w:date="2013-01-03T15:07:00Z">
        <w:r>
          <w:rPr>
            <w:b/>
          </w:rPr>
          <w:tab/>
          <w:t>__________________________________________________________________________________________</w:t>
        </w:r>
      </w:ins>
      <w:ins w:id="6702" w:author="Unknown" w:date="2000-08-05T09:35:00Z">
        <w:del w:id="6703" w:author="Cory" w:date="2013-01-03T15:07:00Z">
          <w:r w:rsidR="003B6D76" w:rsidRPr="00412761" w:rsidDel="00412761">
            <w:rPr>
              <w:b/>
              <w:rPrChange w:id="6704" w:author="Cory" w:date="2013-01-03T15:07:00Z">
                <w:rPr>
                  <w:b/>
                  <w:u w:val="single"/>
                </w:rPr>
              </w:rPrChange>
            </w:rPr>
            <w:delText>.</w:delText>
          </w:r>
        </w:del>
      </w:ins>
      <w:ins w:id="6705" w:author="Donald C. Sommer" w:date="2002-01-08T13:10:00Z">
        <w:del w:id="6706" w:author="Cory" w:date="2013-01-03T15:07:00Z">
          <w:r w:rsidR="003B6D76" w:rsidRPr="00412761" w:rsidDel="00412761">
            <w:rPr>
              <w:b/>
              <w:rPrChange w:id="6707" w:author="Cory" w:date="2013-01-03T15:07:00Z">
                <w:rPr>
                  <w:b/>
                  <w:u w:val="single"/>
                </w:rPr>
              </w:rPrChange>
            </w:rPr>
            <w:delText>______________________________________</w:delText>
          </w:r>
        </w:del>
      </w:ins>
    </w:p>
    <w:p w:rsidR="003B6D76" w:rsidRDefault="003B6D76">
      <w:pPr>
        <w:pStyle w:val="BlockText"/>
        <w:tabs>
          <w:tab w:val="left" w:pos="504"/>
        </w:tabs>
        <w:ind w:left="0" w:right="0"/>
        <w:rPr>
          <w:ins w:id="6708" w:author="Unknown" w:date="2000-07-31T23:06:00Z"/>
        </w:rPr>
      </w:pPr>
    </w:p>
    <w:p w:rsidR="003B6D76" w:rsidRDefault="003B6D76">
      <w:pPr>
        <w:pStyle w:val="BlockText"/>
        <w:tabs>
          <w:tab w:val="left" w:pos="504"/>
        </w:tabs>
        <w:ind w:left="0" w:right="0"/>
        <w:rPr>
          <w:ins w:id="6709" w:author="Unknown" w:date="2000-07-31T23:06:00Z"/>
        </w:rPr>
      </w:pPr>
      <w:ins w:id="6710" w:author="Unknown" w:date="2000-08-11T10:11:00Z">
        <w:r>
          <w:t>14</w:t>
        </w:r>
      </w:ins>
      <w:ins w:id="6711" w:author="Unknown" w:date="2000-07-31T23:06:00Z">
        <w:r>
          <w:t>.</w:t>
        </w:r>
        <w:r>
          <w:tab/>
        </w:r>
        <w:del w:id="6712" w:author="Cory" w:date="2012-04-23T13:20:00Z">
          <w:r w:rsidDel="001A6690">
            <w:delText>Read Genesis</w:delText>
          </w:r>
        </w:del>
      </w:ins>
      <w:ins w:id="6713" w:author="Cory" w:date="2012-04-23T13:20:00Z">
        <w:r w:rsidR="001A6690">
          <w:t>Soma Mwanzo</w:t>
        </w:r>
      </w:ins>
      <w:ins w:id="6714" w:author="Unknown" w:date="2000-07-31T23:06:00Z">
        <w:r>
          <w:t xml:space="preserve"> 21:1-</w:t>
        </w:r>
        <w:proofErr w:type="gramStart"/>
        <w:r>
          <w:t xml:space="preserve">3  </w:t>
        </w:r>
      </w:ins>
      <w:ins w:id="6715" w:author="Unknown" w:date="2000-08-05T09:36:00Z">
        <w:r>
          <w:t>_</w:t>
        </w:r>
        <w:proofErr w:type="gramEnd"/>
        <w:r>
          <w:t>______</w:t>
        </w:r>
      </w:ins>
      <w:ins w:id="6716" w:author="Cory" w:date="2012-04-23T13:21:00Z">
        <w:r w:rsidR="001A6690">
          <w:t>(</w:t>
        </w:r>
      </w:ins>
      <w:ins w:id="6717" w:author="Unknown" w:date="2000-08-05T09:36:00Z">
        <w:del w:id="6718" w:author="Cory" w:date="2012-04-23T13:21:00Z">
          <w:r w:rsidDel="001A6690">
            <w:delText>Check</w:delText>
          </w:r>
        </w:del>
      </w:ins>
      <w:ins w:id="6719" w:author="Cory" w:date="2012-04-23T13:21:00Z">
        <w:r w:rsidR="001A6690">
          <w:t>hakikisha</w:t>
        </w:r>
      </w:ins>
      <w:ins w:id="6720" w:author="Unknown" w:date="2000-08-05T09:36:00Z">
        <w:del w:id="6721" w:author="Cory" w:date="2012-04-23T13:21:00Z">
          <w:r w:rsidDel="001A6690">
            <w:delText>.</w:delText>
          </w:r>
        </w:del>
      </w:ins>
      <w:ins w:id="6722" w:author="Cory" w:date="2012-04-23T13:21:00Z">
        <w:r w:rsidR="001A6690">
          <w:t>)</w:t>
        </w:r>
      </w:ins>
      <w:ins w:id="6723" w:author="Unknown" w:date="2000-08-05T09:36:00Z">
        <w:r>
          <w:t xml:space="preserve">  </w:t>
        </w:r>
      </w:ins>
      <w:ins w:id="6724" w:author="Unknown" w:date="2000-07-31T23:06:00Z">
        <w:del w:id="6725" w:author="Cory" w:date="2012-04-23T13:21:00Z">
          <w:r w:rsidDel="001A6690">
            <w:delText>Did God fulfill His promise</w:delText>
          </w:r>
        </w:del>
      </w:ins>
      <w:ins w:id="6726" w:author="Cory" w:date="2012-04-23T13:21:00Z">
        <w:r w:rsidR="001A6690">
          <w:t>Je, Mungu alitimiza ahadi yake</w:t>
        </w:r>
      </w:ins>
      <w:ins w:id="6727" w:author="Unknown" w:date="2000-07-31T23:06:00Z">
        <w:r>
          <w:t xml:space="preserve">? </w:t>
        </w:r>
      </w:ins>
      <w:ins w:id="6728" w:author="Cory" w:date="2012-04-23T13:21:00Z">
        <w:r w:rsidR="001A6690">
          <w:t xml:space="preserve">  </w:t>
        </w:r>
      </w:ins>
      <w:ins w:id="6729" w:author="Unknown" w:date="2000-08-05T09:37:00Z">
        <w:del w:id="6730" w:author="Cory" w:date="2012-04-23T13:21:00Z">
          <w:r w:rsidRPr="0020579C" w:rsidDel="001A6690">
            <w:rPr>
              <w:b/>
              <w:rPrChange w:id="6731" w:author="Cory" w:date="2013-01-03T15:07:00Z">
                <w:rPr>
                  <w:b/>
                  <w:u w:val="single"/>
                </w:rPr>
              </w:rPrChange>
            </w:rPr>
            <w:delText>Yes</w:delText>
          </w:r>
        </w:del>
      </w:ins>
      <w:ins w:id="6732" w:author="Cory" w:date="2013-01-03T15:07:00Z">
        <w:r w:rsidR="0020579C">
          <w:rPr>
            <w:b/>
          </w:rPr>
          <w:t>___________________________</w:t>
        </w:r>
      </w:ins>
      <w:ins w:id="6733" w:author="Unknown" w:date="2000-08-05T09:37:00Z">
        <w:del w:id="6734" w:author="Cory" w:date="2013-01-03T15:07:00Z">
          <w:r w:rsidRPr="0020579C" w:rsidDel="0020579C">
            <w:rPr>
              <w:b/>
              <w:rPrChange w:id="6735" w:author="Cory" w:date="2013-01-03T15:07:00Z">
                <w:rPr>
                  <w:b/>
                  <w:u w:val="single"/>
                </w:rPr>
              </w:rPrChange>
            </w:rPr>
            <w:delText>.</w:delText>
          </w:r>
        </w:del>
      </w:ins>
    </w:p>
    <w:p w:rsidR="003B6D76" w:rsidRDefault="003B6D76">
      <w:pPr>
        <w:pStyle w:val="BlockText"/>
        <w:tabs>
          <w:tab w:val="left" w:pos="504"/>
        </w:tabs>
        <w:ind w:left="0" w:right="0"/>
        <w:rPr>
          <w:ins w:id="6736" w:author="Unknown" w:date="2000-07-31T23:06:00Z"/>
        </w:rPr>
      </w:pPr>
    </w:p>
    <w:p w:rsidR="003B6D76" w:rsidRDefault="003B6D76" w:rsidP="00A204DD">
      <w:pPr>
        <w:pStyle w:val="BlockText"/>
        <w:tabs>
          <w:tab w:val="left" w:pos="504"/>
        </w:tabs>
        <w:ind w:left="504" w:right="0" w:hanging="504"/>
        <w:rPr>
          <w:del w:id="6737" w:author="Donald C. Sommer" w:date="2002-01-08T13:11:00Z"/>
        </w:rPr>
        <w:pPrChange w:id="6738" w:author="Cory" w:date="2012-04-23T13:22:00Z">
          <w:pPr>
            <w:pStyle w:val="BlockText"/>
            <w:tabs>
              <w:tab w:val="left" w:pos="504"/>
            </w:tabs>
            <w:ind w:left="0" w:right="0"/>
          </w:pPr>
        </w:pPrChange>
      </w:pPr>
      <w:ins w:id="6739" w:author="Unknown" w:date="2000-08-11T10:11:00Z">
        <w:r>
          <w:t>15</w:t>
        </w:r>
      </w:ins>
      <w:ins w:id="6740" w:author="Unknown" w:date="2000-07-31T23:06:00Z">
        <w:r>
          <w:t>.</w:t>
        </w:r>
        <w:r>
          <w:tab/>
          <w:t>(</w:t>
        </w:r>
      </w:ins>
      <w:proofErr w:type="gramStart"/>
      <w:ins w:id="6741" w:author="Cory" w:date="2012-04-19T11:59:00Z">
        <w:r w:rsidR="00756086">
          <w:t>mstari</w:t>
        </w:r>
        <w:proofErr w:type="gramEnd"/>
        <w:r w:rsidR="00756086">
          <w:t xml:space="preserve"> </w:t>
        </w:r>
      </w:ins>
      <w:ins w:id="6742" w:author="Unknown" w:date="2000-07-31T23:06:00Z">
        <w:del w:id="6743" w:author="Cory" w:date="2012-04-19T11:59:00Z">
          <w:r w:rsidDel="00756086">
            <w:delText xml:space="preserve">v. </w:delText>
          </w:r>
        </w:del>
        <w:r>
          <w:t xml:space="preserve">22)  </w:t>
        </w:r>
        <w:del w:id="6744" w:author="Cory" w:date="2012-04-23T13:21:00Z">
          <w:r w:rsidDel="00A204DD">
            <w:delText>What was the result of Abraham’s faith</w:delText>
          </w:r>
        </w:del>
      </w:ins>
      <w:ins w:id="6745" w:author="Cory" w:date="2012-04-23T13:21:00Z">
        <w:r w:rsidR="00A204DD">
          <w:t>Matokeo ya imani ya Ibrahimu yalikuwa nini</w:t>
        </w:r>
      </w:ins>
      <w:ins w:id="6746" w:author="Unknown" w:date="2000-07-31T23:06:00Z">
        <w:r>
          <w:t xml:space="preserve">? </w:t>
        </w:r>
      </w:ins>
      <w:ins w:id="6747" w:author="Unknown" w:date="2000-08-05T09:37:00Z">
        <w:del w:id="6748" w:author="Cory" w:date="2012-04-23T13:23:00Z">
          <w:r w:rsidRPr="0020579C" w:rsidDel="00A204DD">
            <w:rPr>
              <w:b/>
              <w:rPrChange w:id="6749" w:author="Cory" w:date="2013-01-03T15:07:00Z">
                <w:rPr>
                  <w:b/>
                  <w:u w:val="single"/>
                </w:rPr>
              </w:rPrChange>
            </w:rPr>
            <w:delText>Abraham’s faith was credited to him as righteousness</w:delText>
          </w:r>
        </w:del>
      </w:ins>
      <w:ins w:id="6750" w:author="Cory" w:date="2013-01-03T15:07:00Z">
        <w:r w:rsidR="0020579C">
          <w:rPr>
            <w:b/>
          </w:rPr>
          <w:t>__________________________________________</w:t>
        </w:r>
      </w:ins>
      <w:ins w:id="6751" w:author="Unknown" w:date="2000-08-05T09:37:00Z">
        <w:del w:id="6752" w:author="Cory" w:date="2013-01-03T15:07:00Z">
          <w:r w:rsidRPr="00151EB1" w:rsidDel="0020579C">
            <w:delText>.</w:delText>
          </w:r>
        </w:del>
      </w:ins>
    </w:p>
    <w:p w:rsidR="003B6D76" w:rsidRDefault="003B6D76" w:rsidP="00A204DD">
      <w:pPr>
        <w:pStyle w:val="BlockText"/>
        <w:numPr>
          <w:ins w:id="6753" w:author="Donald C. Sommer" w:date="2002-01-08T13:11:00Z"/>
        </w:numPr>
        <w:tabs>
          <w:tab w:val="left" w:pos="504"/>
        </w:tabs>
        <w:ind w:left="504" w:right="0" w:hanging="504"/>
        <w:rPr>
          <w:ins w:id="6754" w:author="Donald C. Sommer" w:date="2002-01-08T13:11:00Z"/>
        </w:rPr>
        <w:pPrChange w:id="6755" w:author="Cory" w:date="2012-04-23T13:22:00Z">
          <w:pPr>
            <w:pStyle w:val="BlockText"/>
            <w:tabs>
              <w:tab w:val="left" w:pos="504"/>
            </w:tabs>
            <w:ind w:left="0" w:right="0"/>
          </w:pPr>
        </w:pPrChange>
      </w:pPr>
    </w:p>
    <w:p w:rsidR="003B6D76" w:rsidRDefault="003B6D76">
      <w:pPr>
        <w:pStyle w:val="BlockText"/>
        <w:numPr>
          <w:ins w:id="6756" w:author="Donald C. Sommer" w:date="2002-01-08T13:12:00Z"/>
        </w:numPr>
        <w:tabs>
          <w:tab w:val="left" w:pos="504"/>
        </w:tabs>
        <w:ind w:left="0" w:right="0"/>
        <w:rPr>
          <w:del w:id="6757" w:author="Donald C. Sommer" w:date="2002-01-08T13:11:00Z"/>
        </w:rPr>
      </w:pPr>
    </w:p>
    <w:p w:rsidR="003B6D76" w:rsidRDefault="003B6D76">
      <w:pPr>
        <w:pStyle w:val="BlockText"/>
        <w:tabs>
          <w:tab w:val="left" w:pos="504"/>
        </w:tabs>
        <w:ind w:left="0" w:right="0"/>
        <w:rPr>
          <w:ins w:id="6758" w:author="Donald C. Sommer" w:date="2002-01-08T13:12:00Z"/>
        </w:rPr>
      </w:pPr>
    </w:p>
    <w:p w:rsidR="003B6D76" w:rsidRPr="0020579C" w:rsidDel="00A204DD" w:rsidRDefault="003B6D76">
      <w:pPr>
        <w:pStyle w:val="BlockText"/>
        <w:numPr>
          <w:ilvl w:val="0"/>
          <w:numId w:val="32"/>
          <w:ins w:id="6759" w:author="Donald C. Sommer" w:date="2002-01-08T13:15:00Z"/>
        </w:numPr>
        <w:suppressLineNumbers/>
        <w:tabs>
          <w:tab w:val="clear" w:pos="870"/>
          <w:tab w:val="left" w:pos="504"/>
          <w:tab w:val="num" w:pos="540"/>
        </w:tabs>
        <w:spacing w:line="360" w:lineRule="auto"/>
        <w:ind w:left="547" w:right="0" w:hanging="547"/>
        <w:rPr>
          <w:ins w:id="6760" w:author="Donald C. Sommer" w:date="2002-01-08T13:15:00Z"/>
          <w:del w:id="6761" w:author="Cory" w:date="2012-04-23T13:23:00Z"/>
          <w:b/>
          <w:rPrChange w:id="6762" w:author="Cory" w:date="2013-01-03T15:08:00Z">
            <w:rPr>
              <w:ins w:id="6763" w:author="Donald C. Sommer" w:date="2002-01-08T13:15:00Z"/>
              <w:del w:id="6764" w:author="Cory" w:date="2012-04-23T13:23:00Z"/>
              <w:b/>
              <w:u w:val="single"/>
            </w:rPr>
          </w:rPrChange>
        </w:rPr>
      </w:pPr>
      <w:ins w:id="6765" w:author="Unknown" w:date="2000-08-11T10:11:00Z">
        <w:del w:id="6766" w:author="Donald C. Sommer" w:date="2002-01-08T13:10:00Z">
          <w:r>
            <w:delText>16</w:delText>
          </w:r>
        </w:del>
      </w:ins>
      <w:ins w:id="6767" w:author="Unknown" w:date="2000-07-31T23:06:00Z">
        <w:del w:id="6768" w:author="Donald C. Sommer" w:date="2002-01-08T13:10:00Z">
          <w:r>
            <w:delText>.</w:delText>
          </w:r>
          <w:r>
            <w:tab/>
          </w:r>
        </w:del>
        <w:r>
          <w:t>(</w:t>
        </w:r>
      </w:ins>
      <w:ins w:id="6769" w:author="Cory" w:date="2012-04-19T11:59:00Z">
        <w:r w:rsidR="00756086">
          <w:t xml:space="preserve">mstari </w:t>
        </w:r>
      </w:ins>
      <w:ins w:id="6770" w:author="Unknown" w:date="2000-07-31T23:06:00Z">
        <w:del w:id="6771" w:author="Cory" w:date="2012-04-19T11:59:00Z">
          <w:r w:rsidDel="00756086">
            <w:delText xml:space="preserve">v. </w:delText>
          </w:r>
        </w:del>
        <w:r>
          <w:t xml:space="preserve">23)  </w:t>
        </w:r>
        <w:del w:id="6772" w:author="Cory" w:date="2012-04-23T13:23:00Z">
          <w:r w:rsidDel="00A204DD">
            <w:delText>Is this righteousness imputed to us also</w:delText>
          </w:r>
        </w:del>
      </w:ins>
      <w:ins w:id="6773" w:author="Cory" w:date="2012-04-23T13:23:00Z">
        <w:r w:rsidR="00A204DD">
          <w:t>Je, haki hii imehesabiwa kwetu pia</w:t>
        </w:r>
      </w:ins>
      <w:ins w:id="6774" w:author="Unknown" w:date="2000-08-05T09:42:00Z">
        <w:r>
          <w:t xml:space="preserve">? </w:t>
        </w:r>
      </w:ins>
      <w:ins w:id="6775" w:author="Unknown" w:date="2000-07-31T23:06:00Z">
        <w:r>
          <w:t xml:space="preserve"> </w:t>
        </w:r>
      </w:ins>
      <w:ins w:id="6776" w:author="Unknown" w:date="2000-08-05T09:38:00Z">
        <w:del w:id="6777" w:author="Cory" w:date="2012-04-23T13:23:00Z">
          <w:r w:rsidRPr="0020579C" w:rsidDel="00A204DD">
            <w:rPr>
              <w:b/>
              <w:rPrChange w:id="6778" w:author="Cory" w:date="2013-01-03T15:08:00Z">
                <w:rPr>
                  <w:b/>
                  <w:u w:val="single"/>
                </w:rPr>
              </w:rPrChange>
            </w:rPr>
            <w:delText>Yes</w:delText>
          </w:r>
        </w:del>
      </w:ins>
      <w:ins w:id="6779" w:author="Cory" w:date="2013-01-03T15:08:00Z">
        <w:r w:rsidR="0020579C">
          <w:rPr>
            <w:b/>
          </w:rPr>
          <w:t>_________</w:t>
        </w:r>
      </w:ins>
      <w:ins w:id="6780" w:author="Unknown" w:date="2000-08-05T09:38:00Z">
        <w:del w:id="6781" w:author="Cory" w:date="2013-01-03T15:08:00Z">
          <w:r w:rsidRPr="0020579C" w:rsidDel="0020579C">
            <w:rPr>
              <w:b/>
              <w:rPrChange w:id="6782" w:author="Cory" w:date="2013-01-03T15:08:00Z">
                <w:rPr>
                  <w:b/>
                  <w:u w:val="single"/>
                </w:rPr>
              </w:rPrChange>
            </w:rPr>
            <w:delText xml:space="preserve">. </w:delText>
          </w:r>
        </w:del>
      </w:ins>
      <w:ins w:id="6783" w:author="Unknown" w:date="2000-07-31T23:06:00Z">
        <w:r>
          <w:t xml:space="preserve"> </w:t>
        </w:r>
      </w:ins>
      <w:ins w:id="6784" w:author="Unknown" w:date="2000-08-05T09:39:00Z">
        <w:r>
          <w:t xml:space="preserve"> </w:t>
        </w:r>
        <w:del w:id="6785" w:author="Cory" w:date="2012-04-23T13:23:00Z">
          <w:r w:rsidDel="00A204DD">
            <w:delText>Why</w:delText>
          </w:r>
        </w:del>
      </w:ins>
      <w:ins w:id="6786" w:author="Cory" w:date="2012-04-23T13:23:00Z">
        <w:r w:rsidR="00A204DD">
          <w:t>Kwa nini</w:t>
        </w:r>
      </w:ins>
      <w:ins w:id="6787" w:author="Unknown" w:date="2000-07-31T23:06:00Z">
        <w:r>
          <w:t>?</w:t>
        </w:r>
      </w:ins>
      <w:ins w:id="6788" w:author="Unknown" w:date="2000-08-05T09:40:00Z">
        <w:r>
          <w:t xml:space="preserve"> (</w:t>
        </w:r>
      </w:ins>
      <w:ins w:id="6789" w:author="Cory" w:date="2012-04-19T11:59:00Z">
        <w:r w:rsidR="00756086">
          <w:t xml:space="preserve">mstari </w:t>
        </w:r>
      </w:ins>
      <w:ins w:id="6790" w:author="Unknown" w:date="2000-08-05T09:40:00Z">
        <w:del w:id="6791" w:author="Cory" w:date="2012-04-19T11:59:00Z">
          <w:r w:rsidDel="00756086">
            <w:delText xml:space="preserve">v. </w:delText>
          </w:r>
        </w:del>
        <w:r>
          <w:t>24)</w:t>
        </w:r>
      </w:ins>
      <w:ins w:id="6792" w:author="Unknown" w:date="2000-07-31T23:06:00Z">
        <w:r>
          <w:t xml:space="preserve"> </w:t>
        </w:r>
      </w:ins>
      <w:ins w:id="6793" w:author="Cory" w:date="2012-04-23T13:23:00Z">
        <w:r w:rsidR="00A204DD">
          <w:t xml:space="preserve"> </w:t>
        </w:r>
      </w:ins>
      <w:ins w:id="6794" w:author="Unknown" w:date="2000-08-05T09:41:00Z">
        <w:del w:id="6795" w:author="Cory" w:date="2012-04-23T13:23:00Z">
          <w:r w:rsidRPr="0020579C" w:rsidDel="00A204DD">
            <w:rPr>
              <w:b/>
              <w:rPrChange w:id="6796" w:author="Cory" w:date="2013-01-03T15:08:00Z">
                <w:rPr>
                  <w:b/>
                  <w:u w:val="single"/>
                </w:rPr>
              </w:rPrChange>
            </w:rPr>
            <w:delText xml:space="preserve">God will credit righteousness to us </w:delText>
          </w:r>
        </w:del>
      </w:ins>
    </w:p>
    <w:p w:rsidR="0020579C" w:rsidRPr="0020579C" w:rsidRDefault="003B6D76" w:rsidP="0020579C">
      <w:pPr>
        <w:pStyle w:val="BlockText"/>
        <w:numPr>
          <w:ilvl w:val="0"/>
          <w:numId w:val="32"/>
          <w:ins w:id="6797" w:author="Donald C. Sommer" w:date="2002-01-08T13:15:00Z"/>
        </w:numPr>
        <w:suppressLineNumbers/>
        <w:tabs>
          <w:tab w:val="clear" w:pos="870"/>
          <w:tab w:val="left" w:pos="504"/>
          <w:tab w:val="num" w:pos="540"/>
        </w:tabs>
        <w:spacing w:line="360" w:lineRule="auto"/>
        <w:ind w:left="547" w:right="0" w:hanging="547"/>
        <w:rPr>
          <w:ins w:id="6798" w:author="Cory" w:date="2013-01-03T15:08:00Z"/>
          <w:b/>
          <w:u w:val="single"/>
          <w:rPrChange w:id="6799" w:author="Cory" w:date="2013-01-03T15:08:00Z">
            <w:rPr>
              <w:ins w:id="6800" w:author="Cory" w:date="2013-01-03T15:08:00Z"/>
              <w:b/>
            </w:rPr>
          </w:rPrChange>
        </w:rPr>
        <w:pPrChange w:id="6801" w:author="Cory" w:date="2013-01-03T15:08:00Z">
          <w:pPr>
            <w:pStyle w:val="BlockText"/>
            <w:suppressLineNumbers/>
            <w:tabs>
              <w:tab w:val="left" w:pos="504"/>
            </w:tabs>
            <w:ind w:left="0" w:right="0"/>
          </w:pPr>
        </w:pPrChange>
      </w:pPr>
      <w:ins w:id="6802" w:author="Donald C. Sommer" w:date="2002-01-08T13:16:00Z">
        <w:del w:id="6803" w:author="Cory" w:date="2012-04-23T13:23:00Z">
          <w:r w:rsidRPr="00151EB1" w:rsidDel="00A204DD">
            <w:rPr>
              <w:b/>
            </w:rPr>
            <w:tab/>
          </w:r>
        </w:del>
      </w:ins>
      <w:ins w:id="6804" w:author="Unknown" w:date="2000-08-05T09:41:00Z">
        <w:del w:id="6805" w:author="Cory" w:date="2012-04-23T13:23:00Z">
          <w:r w:rsidRPr="0020579C" w:rsidDel="00A204DD">
            <w:rPr>
              <w:b/>
              <w:rPrChange w:id="6806" w:author="Cory" w:date="2013-01-03T15:08:00Z">
                <w:rPr>
                  <w:b/>
                  <w:u w:val="single"/>
                </w:rPr>
              </w:rPrChange>
            </w:rPr>
            <w:delText>who believe in Him who raised Jesus our Lord from the dead</w:delText>
          </w:r>
        </w:del>
      </w:ins>
      <w:ins w:id="6807" w:author="Cory" w:date="2013-01-03T15:08:00Z">
        <w:r w:rsidR="0020579C">
          <w:rPr>
            <w:b/>
          </w:rPr>
          <w:t>_____________________</w:t>
        </w:r>
      </w:ins>
    </w:p>
    <w:p w:rsidR="003B6D76" w:rsidRPr="00A204DD" w:rsidRDefault="0020579C" w:rsidP="0020579C">
      <w:pPr>
        <w:pStyle w:val="BlockText"/>
        <w:numPr>
          <w:ins w:id="6808" w:author="Donald C. Sommer" w:date="2002-01-08T13:15:00Z"/>
        </w:numPr>
        <w:suppressLineNumbers/>
        <w:tabs>
          <w:tab w:val="left" w:pos="504"/>
        </w:tabs>
        <w:spacing w:line="360" w:lineRule="auto"/>
        <w:ind w:left="547" w:right="0"/>
        <w:rPr>
          <w:ins w:id="6809" w:author="Unknown" w:date="2000-08-05T09:43:00Z"/>
          <w:b/>
          <w:u w:val="single"/>
        </w:rPr>
        <w:pPrChange w:id="6810" w:author="Cory" w:date="2013-01-03T15:08:00Z">
          <w:pPr>
            <w:pStyle w:val="BlockText"/>
            <w:suppressLineNumbers/>
            <w:tabs>
              <w:tab w:val="left" w:pos="504"/>
            </w:tabs>
            <w:ind w:left="0" w:right="0"/>
          </w:pPr>
        </w:pPrChange>
      </w:pPr>
      <w:ins w:id="6811" w:author="Cory" w:date="2013-01-03T15:08:00Z">
        <w:r>
          <w:rPr>
            <w:b/>
          </w:rPr>
          <w:t>_________________________________________________________________________________________</w:t>
        </w:r>
      </w:ins>
      <w:ins w:id="6812" w:author="Unknown" w:date="2000-08-05T09:41:00Z">
        <w:del w:id="6813" w:author="Cory" w:date="2013-01-03T15:08:00Z">
          <w:r w:rsidR="003B6D76" w:rsidRPr="0020579C" w:rsidDel="0020579C">
            <w:rPr>
              <w:b/>
              <w:rPrChange w:id="6814" w:author="Cory" w:date="2013-01-03T15:08:00Z">
                <w:rPr>
                  <w:b/>
                  <w:u w:val="single"/>
                </w:rPr>
              </w:rPrChange>
            </w:rPr>
            <w:delText>.</w:delText>
          </w:r>
        </w:del>
      </w:ins>
      <w:ins w:id="6815" w:author="Donald C. Sommer" w:date="2002-01-08T13:16:00Z">
        <w:del w:id="6816" w:author="Cory" w:date="2012-04-23T13:23:00Z">
          <w:r w:rsidR="003B6D76" w:rsidRPr="00A204DD" w:rsidDel="00A204DD">
            <w:rPr>
              <w:b/>
              <w:u w:val="single"/>
            </w:rPr>
            <w:delText>_________________________________</w:delText>
          </w:r>
        </w:del>
      </w:ins>
    </w:p>
    <w:p w:rsidR="003B6D76" w:rsidRDefault="003B6D76">
      <w:pPr>
        <w:pStyle w:val="BlockText"/>
        <w:tabs>
          <w:tab w:val="left" w:pos="504"/>
        </w:tabs>
        <w:ind w:left="0" w:right="0"/>
        <w:rPr>
          <w:ins w:id="6817" w:author="Unknown" w:date="2000-07-31T23:06:00Z"/>
        </w:rPr>
      </w:pPr>
    </w:p>
    <w:p w:rsidR="003B6D76" w:rsidRDefault="003B6D76">
      <w:pPr>
        <w:pStyle w:val="BlockText"/>
        <w:numPr>
          <w:ins w:id="6818" w:author="Unknown" w:date="2000-08-05T09:43:00Z"/>
        </w:numPr>
        <w:tabs>
          <w:tab w:val="left" w:pos="504"/>
        </w:tabs>
        <w:ind w:left="0" w:right="0"/>
        <w:rPr>
          <w:ins w:id="6819" w:author="Unknown" w:date="2000-08-05T09:43:00Z"/>
          <w:b/>
          <w:u w:val="single"/>
        </w:rPr>
      </w:pPr>
      <w:ins w:id="6820" w:author="Unknown" w:date="2000-08-11T10:11:00Z">
        <w:r>
          <w:t>17</w:t>
        </w:r>
      </w:ins>
      <w:ins w:id="6821" w:author="Unknown" w:date="2000-08-05T09:43:00Z">
        <w:r>
          <w:t>.</w:t>
        </w:r>
        <w:r>
          <w:tab/>
        </w:r>
      </w:ins>
      <w:ins w:id="6822" w:author="Unknown" w:date="2000-07-31T23:06:00Z">
        <w:del w:id="6823" w:author="Cory" w:date="2012-04-23T13:24:00Z">
          <w:r w:rsidDel="00CA75DB">
            <w:delText>Why was Christ delivered to death</w:delText>
          </w:r>
        </w:del>
      </w:ins>
      <w:ins w:id="6824" w:author="Cory" w:date="2012-04-23T13:24:00Z">
        <w:r w:rsidR="00CA75DB">
          <w:t>Kwa nini Kristo alitolewa kifoni</w:t>
        </w:r>
      </w:ins>
      <w:ins w:id="6825" w:author="Unknown" w:date="2000-07-31T23:06:00Z">
        <w:r>
          <w:t>? (</w:t>
        </w:r>
      </w:ins>
      <w:proofErr w:type="gramStart"/>
      <w:ins w:id="6826" w:author="Cory" w:date="2012-04-19T11:59:00Z">
        <w:r w:rsidR="00756086">
          <w:t>mstari</w:t>
        </w:r>
        <w:proofErr w:type="gramEnd"/>
        <w:r w:rsidR="00756086">
          <w:t xml:space="preserve"> </w:t>
        </w:r>
      </w:ins>
      <w:ins w:id="6827" w:author="Unknown" w:date="2000-07-31T23:06:00Z">
        <w:del w:id="6828" w:author="Cory" w:date="2012-04-19T11:59:00Z">
          <w:r w:rsidDel="00756086">
            <w:delText xml:space="preserve">v. </w:delText>
          </w:r>
        </w:del>
        <w:r>
          <w:t>25</w:t>
        </w:r>
      </w:ins>
      <w:ins w:id="6829" w:author="Unknown" w:date="2000-08-05T09:42:00Z">
        <w:r>
          <w:t>)</w:t>
        </w:r>
      </w:ins>
      <w:ins w:id="6830" w:author="Unknown" w:date="2000-07-31T23:06:00Z">
        <w:r>
          <w:t xml:space="preserve"> </w:t>
        </w:r>
      </w:ins>
      <w:ins w:id="6831" w:author="Unknown" w:date="2000-08-05T09:42:00Z">
        <w:del w:id="6832" w:author="Cory" w:date="2012-04-23T13:25:00Z">
          <w:r w:rsidRPr="0020579C" w:rsidDel="00CA75DB">
            <w:rPr>
              <w:b/>
              <w:rPrChange w:id="6833" w:author="Cory" w:date="2013-01-03T15:08:00Z">
                <w:rPr>
                  <w:b/>
                  <w:u w:val="single"/>
                </w:rPr>
              </w:rPrChange>
            </w:rPr>
            <w:delText>To redeem us from our sins</w:delText>
          </w:r>
        </w:del>
      </w:ins>
      <w:ins w:id="6834" w:author="Cory" w:date="2013-01-03T15:08:00Z">
        <w:r w:rsidR="0020579C">
          <w:rPr>
            <w:b/>
          </w:rPr>
          <w:t>_____________________________________________________</w:t>
        </w:r>
      </w:ins>
      <w:ins w:id="6835" w:author="Unknown" w:date="2000-08-05T09:42:00Z">
        <w:del w:id="6836" w:author="Cory" w:date="2013-01-03T15:08:00Z">
          <w:r w:rsidRPr="0020579C" w:rsidDel="0020579C">
            <w:rPr>
              <w:b/>
              <w:rPrChange w:id="6837" w:author="Cory" w:date="2013-01-03T15:08:00Z">
                <w:rPr>
                  <w:b/>
                  <w:u w:val="single"/>
                </w:rPr>
              </w:rPrChange>
            </w:rPr>
            <w:delText>.</w:delText>
          </w:r>
        </w:del>
      </w:ins>
      <w:ins w:id="6838" w:author="Donald C. Sommer" w:date="2002-01-08T13:16:00Z">
        <w:del w:id="6839" w:author="Cory" w:date="2012-04-23T13:25:00Z">
          <w:r w:rsidRPr="0020579C" w:rsidDel="00CA75DB">
            <w:rPr>
              <w:b/>
              <w:rPrChange w:id="6840" w:author="Cory" w:date="2013-01-03T15:08:00Z">
                <w:rPr>
                  <w:b/>
                  <w:u w:val="single"/>
                </w:rPr>
              </w:rPrChange>
            </w:rPr>
            <w:delText>_____</w:delText>
          </w:r>
        </w:del>
        <w:del w:id="6841" w:author="Cory" w:date="2013-01-03T15:08:00Z">
          <w:r w:rsidRPr="0020579C" w:rsidDel="0020579C">
            <w:rPr>
              <w:b/>
              <w:rPrChange w:id="6842" w:author="Cory" w:date="2013-01-03T15:08:00Z">
                <w:rPr>
                  <w:b/>
                  <w:u w:val="single"/>
                </w:rPr>
              </w:rPrChange>
            </w:rPr>
            <w:delText>______________________</w:delText>
          </w:r>
        </w:del>
      </w:ins>
    </w:p>
    <w:p w:rsidR="003B6D76" w:rsidRDefault="003B6D76">
      <w:pPr>
        <w:pStyle w:val="BlockText"/>
        <w:numPr>
          <w:ins w:id="6843" w:author="Unknown" w:date="2000-08-05T09:43:00Z"/>
        </w:numPr>
        <w:tabs>
          <w:tab w:val="left" w:pos="504"/>
        </w:tabs>
        <w:ind w:left="0" w:right="0"/>
        <w:rPr>
          <w:ins w:id="6844" w:author="Unknown" w:date="2000-07-31T23:06:00Z"/>
        </w:rPr>
      </w:pPr>
    </w:p>
    <w:p w:rsidR="003B6D76" w:rsidRDefault="003B6D76">
      <w:pPr>
        <w:pStyle w:val="BlockText"/>
        <w:tabs>
          <w:tab w:val="left" w:pos="504"/>
        </w:tabs>
        <w:ind w:left="0" w:right="0"/>
        <w:rPr>
          <w:ins w:id="6845" w:author="Unknown" w:date="2000-07-31T23:06:00Z"/>
        </w:rPr>
      </w:pPr>
      <w:ins w:id="6846" w:author="Unknown" w:date="2000-08-11T10:11:00Z">
        <w:r>
          <w:t>18</w:t>
        </w:r>
      </w:ins>
      <w:ins w:id="6847" w:author="Unknown" w:date="2000-07-31T23:06:00Z">
        <w:r>
          <w:t>.</w:t>
        </w:r>
        <w:r>
          <w:tab/>
        </w:r>
        <w:del w:id="6848" w:author="Cory" w:date="2012-04-23T13:25:00Z">
          <w:r w:rsidDel="00CA75DB">
            <w:delText>Why was He raised (or resurrected)</w:delText>
          </w:r>
        </w:del>
      </w:ins>
      <w:ins w:id="6849" w:author="Cory" w:date="2012-04-23T13:25:00Z">
        <w:r w:rsidR="00CA75DB">
          <w:t>Kwa nini alifufuliwa</w:t>
        </w:r>
      </w:ins>
      <w:ins w:id="6850" w:author="Unknown" w:date="2000-07-31T23:06:00Z">
        <w:r>
          <w:t xml:space="preserve">? </w:t>
        </w:r>
      </w:ins>
      <w:ins w:id="6851" w:author="Unknown" w:date="2000-08-05T09:43:00Z">
        <w:del w:id="6852" w:author="Cory" w:date="2012-04-23T13:25:00Z">
          <w:r w:rsidRPr="0020579C" w:rsidDel="00CA75DB">
            <w:rPr>
              <w:b/>
              <w:rPrChange w:id="6853" w:author="Cory" w:date="2013-01-03T15:08:00Z">
                <w:rPr>
                  <w:b/>
                  <w:u w:val="single"/>
                </w:rPr>
              </w:rPrChange>
            </w:rPr>
            <w:delText>For our justification</w:delText>
          </w:r>
        </w:del>
      </w:ins>
      <w:ins w:id="6854" w:author="Cory" w:date="2013-01-03T15:08:00Z">
        <w:r w:rsidR="0020579C">
          <w:rPr>
            <w:b/>
          </w:rPr>
          <w:t>____________________________________</w:t>
        </w:r>
      </w:ins>
      <w:ins w:id="6855" w:author="Unknown" w:date="2000-08-05T09:43:00Z">
        <w:del w:id="6856" w:author="Cory" w:date="2012-04-23T13:25:00Z">
          <w:r w:rsidDel="00CA75DB">
            <w:delText>.</w:delText>
          </w:r>
        </w:del>
      </w:ins>
      <w:ins w:id="6857" w:author="Donald C. Sommer" w:date="2002-01-08T13:16:00Z">
        <w:del w:id="6858" w:author="Cory" w:date="2012-04-23T13:25:00Z">
          <w:r w:rsidDel="00CA75DB">
            <w:delText>__</w:delText>
          </w:r>
        </w:del>
        <w:r>
          <w:t>____________________________________</w:t>
        </w:r>
      </w:ins>
    </w:p>
    <w:p w:rsidR="003B6D76" w:rsidRDefault="003B6D76">
      <w:pPr>
        <w:pStyle w:val="BlockText"/>
        <w:tabs>
          <w:tab w:val="left" w:pos="504"/>
        </w:tabs>
        <w:ind w:left="0" w:right="0"/>
        <w:rPr>
          <w:ins w:id="6859" w:author="Unknown" w:date="2000-07-31T23:06:00Z"/>
        </w:rPr>
      </w:pPr>
    </w:p>
    <w:p w:rsidR="003B6D76" w:rsidRDefault="003B6D76">
      <w:pPr>
        <w:pStyle w:val="BlockText"/>
        <w:tabs>
          <w:tab w:val="left" w:pos="504"/>
        </w:tabs>
        <w:ind w:left="0" w:right="0"/>
        <w:rPr>
          <w:ins w:id="6860" w:author="Unknown" w:date="2000-08-05T09:56:00Z"/>
        </w:rPr>
      </w:pPr>
      <w:ins w:id="6861" w:author="Unknown" w:date="2000-07-31T23:06:00Z">
        <w:r>
          <w:tab/>
        </w:r>
        <w:del w:id="6862" w:author="Cory" w:date="2012-04-24T13:30:00Z">
          <w:r w:rsidDel="0017745D">
            <w:delText>The resurrection of Jesus Christ cannot be overemphasized</w:delText>
          </w:r>
        </w:del>
      </w:ins>
      <w:ins w:id="6863" w:author="Unknown" w:date="2000-11-08T18:53:00Z">
        <w:del w:id="6864" w:author="Cory" w:date="2012-04-24T13:30:00Z">
          <w:r w:rsidDel="0017745D">
            <w:delText>,</w:delText>
          </w:r>
        </w:del>
      </w:ins>
      <w:ins w:id="6865" w:author="Unknown" w:date="2000-07-31T23:06:00Z">
        <w:del w:id="6866" w:author="Cory" w:date="2012-04-24T13:30:00Z">
          <w:r w:rsidDel="0017745D">
            <w:delText xml:space="preserve"> for the preaching of the Gospel is not complete without it</w:delText>
          </w:r>
        </w:del>
      </w:ins>
      <w:ins w:id="6867" w:author="Cory" w:date="2012-04-24T13:30:00Z">
        <w:r w:rsidR="0017745D">
          <w:t xml:space="preserve">Kufufuliwa </w:t>
        </w:r>
        <w:proofErr w:type="gramStart"/>
        <w:r w:rsidR="0017745D">
          <w:t>kwa</w:t>
        </w:r>
        <w:proofErr w:type="gramEnd"/>
        <w:r w:rsidR="0017745D">
          <w:t xml:space="preserve"> Kristo Yesu hakuwezi kusisitizwa sana, kwa maana mahubiri ya injili hayawezi kuwa kamili bila kufufuliwa kwake</w:t>
        </w:r>
      </w:ins>
      <w:ins w:id="6868" w:author="Unknown" w:date="2000-07-31T23:06:00Z">
        <w:r>
          <w:t xml:space="preserve">.  </w:t>
        </w:r>
        <w:del w:id="6869" w:author="Cory" w:date="2012-04-24T13:31:00Z">
          <w:r w:rsidDel="0017745D">
            <w:delText>Christ’s resurrection from the dead proves that God was completely satisfied with His redemptive work for mankind</w:delText>
          </w:r>
        </w:del>
      </w:ins>
      <w:ins w:id="6870" w:author="Cory" w:date="2012-04-24T13:31:00Z">
        <w:r w:rsidR="0017745D">
          <w:t xml:space="preserve">Kufufuliwa </w:t>
        </w:r>
        <w:proofErr w:type="gramStart"/>
        <w:r w:rsidR="0017745D">
          <w:t>kwa</w:t>
        </w:r>
        <w:proofErr w:type="gramEnd"/>
        <w:r w:rsidR="0017745D">
          <w:t xml:space="preserve"> Kristo toka wafu kunathibitisha kuwa Mungu alitosheka kabisa na kazi yake ya ukombozi kwa mwanadamu</w:t>
        </w:r>
      </w:ins>
      <w:ins w:id="6871" w:author="Unknown" w:date="2000-07-31T23:06:00Z">
        <w:r>
          <w:t xml:space="preserve">.  </w:t>
        </w:r>
        <w:del w:id="6872" w:author="Cory" w:date="2012-04-24T13:32:00Z">
          <w:r w:rsidDel="0017745D">
            <w:delText>Nothing could or should be added to it</w:delText>
          </w:r>
        </w:del>
      </w:ins>
      <w:ins w:id="6873" w:author="Cory" w:date="2012-04-24T13:32:00Z">
        <w:r w:rsidR="0017745D">
          <w:t>Hakuna chochote kinachoweza au kinatakiwa kuongezwa juu yake</w:t>
        </w:r>
      </w:ins>
      <w:ins w:id="6874" w:author="Unknown" w:date="2000-07-31T23:06:00Z">
        <w:r>
          <w:t>.</w:t>
        </w:r>
      </w:ins>
      <w:ins w:id="6875" w:author="Unknown" w:date="2000-08-05T09:56:00Z">
        <w:r>
          <w:t xml:space="preserve">  </w:t>
        </w:r>
      </w:ins>
      <w:ins w:id="6876" w:author="Unknown" w:date="2000-07-31T23:06:00Z">
        <w:del w:id="6877" w:author="Cory" w:date="2012-04-24T13:33:00Z">
          <w:r w:rsidDel="0017745D">
            <w:delText>Let’s summarize Chapter 4</w:delText>
          </w:r>
        </w:del>
      </w:ins>
      <w:ins w:id="6878" w:author="Cory" w:date="2012-04-24T13:33:00Z">
        <w:r w:rsidR="0017745D">
          <w:t>Ebu tufupishe sura ya 4</w:t>
        </w:r>
      </w:ins>
      <w:ins w:id="6879" w:author="Unknown" w:date="2000-07-31T23:06:00Z">
        <w:r>
          <w:t>.</w:t>
        </w:r>
      </w:ins>
      <w:ins w:id="6880" w:author="Unknown" w:date="2000-08-05T09:56:00Z">
        <w:r>
          <w:t xml:space="preserve"> </w:t>
        </w:r>
      </w:ins>
    </w:p>
    <w:p w:rsidR="003B6D76" w:rsidRDefault="003B6D76">
      <w:pPr>
        <w:pStyle w:val="BlockText"/>
        <w:numPr>
          <w:ins w:id="6881" w:author="Unknown" w:date="2000-08-05T09:56:00Z"/>
        </w:numPr>
        <w:tabs>
          <w:tab w:val="left" w:pos="504"/>
        </w:tabs>
        <w:ind w:left="0" w:right="0"/>
        <w:rPr>
          <w:ins w:id="6882" w:author="Unknown" w:date="2000-08-05T09:56:00Z"/>
        </w:rPr>
      </w:pPr>
    </w:p>
    <w:p w:rsidR="003B6D76" w:rsidRDefault="003B6D76">
      <w:pPr>
        <w:pStyle w:val="BlockText"/>
        <w:numPr>
          <w:ins w:id="6883" w:author="Unknown" w:date="2000-08-05T09:56:00Z"/>
        </w:numPr>
        <w:tabs>
          <w:tab w:val="left" w:pos="504"/>
        </w:tabs>
        <w:ind w:left="0" w:right="0"/>
        <w:rPr>
          <w:ins w:id="6884" w:author="Unknown" w:date="2000-07-31T23:06:00Z"/>
          <w:b/>
          <w:rPrChange w:id="6885" w:author="Unknown" w:date="2000-08-05T09:58:00Z">
            <w:rPr>
              <w:ins w:id="6886" w:author="Unknown" w:date="2000-07-31T23:06:00Z"/>
              <w:b/>
            </w:rPr>
          </w:rPrChange>
        </w:rPr>
      </w:pPr>
      <w:ins w:id="6887" w:author="Unknown" w:date="2000-07-31T23:06:00Z">
        <w:del w:id="6888" w:author="Cory" w:date="2012-04-24T13:33:00Z">
          <w:r w:rsidDel="0017745D">
            <w:rPr>
              <w:b/>
              <w:rPrChange w:id="6889" w:author="Unknown" w:date="2000-08-05T09:58:00Z">
                <w:rPr>
                  <w:b/>
                </w:rPr>
              </w:rPrChange>
            </w:rPr>
            <w:delText>Salvation is by God’s grace through man’s faith, by believing the Word of God</w:delText>
          </w:r>
        </w:del>
      </w:ins>
      <w:ins w:id="6890" w:author="Cory" w:date="2012-04-24T13:33:00Z">
        <w:r w:rsidR="0017745D">
          <w:rPr>
            <w:b/>
          </w:rPr>
          <w:t xml:space="preserve">Kuokolewa </w:t>
        </w:r>
        <w:proofErr w:type="gramStart"/>
        <w:r w:rsidR="0017745D">
          <w:rPr>
            <w:b/>
          </w:rPr>
          <w:t>ni</w:t>
        </w:r>
        <w:proofErr w:type="gramEnd"/>
        <w:r w:rsidR="0017745D">
          <w:rPr>
            <w:b/>
          </w:rPr>
          <w:t xml:space="preserve"> kwa neema ya Mungu kwa imani, kwa kuamini neno laMungu</w:t>
        </w:r>
      </w:ins>
      <w:ins w:id="6891" w:author="Unknown" w:date="2000-07-31T23:06:00Z">
        <w:r>
          <w:rPr>
            <w:b/>
            <w:rPrChange w:id="6892" w:author="Unknown" w:date="2000-08-05T09:58:00Z">
              <w:rPr>
                <w:b/>
              </w:rPr>
            </w:rPrChange>
          </w:rPr>
          <w:t>.</w:t>
        </w:r>
      </w:ins>
    </w:p>
    <w:p w:rsidR="003B6D76" w:rsidRDefault="003B6D76">
      <w:pPr>
        <w:pStyle w:val="BlockText"/>
        <w:tabs>
          <w:tab w:val="left" w:pos="504"/>
        </w:tabs>
        <w:ind w:left="0" w:right="0"/>
        <w:rPr>
          <w:ins w:id="6893" w:author="Unknown" w:date="2000-07-31T23:06:00Z"/>
        </w:rPr>
      </w:pPr>
    </w:p>
    <w:p w:rsidR="003B6D76" w:rsidRDefault="003B6D76">
      <w:pPr>
        <w:pStyle w:val="c18"/>
        <w:tabs>
          <w:tab w:val="left" w:pos="720"/>
        </w:tabs>
        <w:jc w:val="left"/>
        <w:rPr>
          <w:ins w:id="6894" w:author="Unknown" w:date="2000-08-05T09:57:00Z"/>
          <w:sz w:val="22"/>
        </w:rPr>
      </w:pPr>
      <w:ins w:id="6895" w:author="Unknown" w:date="2000-08-05T09:57:00Z">
        <w:del w:id="6896" w:author="Cory" w:date="2012-04-24T13:33:00Z">
          <w:r w:rsidDel="0017745D">
            <w:rPr>
              <w:sz w:val="22"/>
            </w:rPr>
            <w:delText>Please write out verse 5 from memory</w:delText>
          </w:r>
        </w:del>
      </w:ins>
      <w:ins w:id="6897" w:author="Cory" w:date="2012-04-24T13:33:00Z">
        <w:r w:rsidR="0017745D">
          <w:rPr>
            <w:sz w:val="22"/>
          </w:rPr>
          <w:t xml:space="preserve">Tafadhali andika mstari </w:t>
        </w:r>
        <w:proofErr w:type="gramStart"/>
        <w:r w:rsidR="0017745D">
          <w:rPr>
            <w:sz w:val="22"/>
          </w:rPr>
          <w:t>wa</w:t>
        </w:r>
        <w:proofErr w:type="gramEnd"/>
        <w:r w:rsidR="0017745D">
          <w:rPr>
            <w:sz w:val="22"/>
          </w:rPr>
          <w:t xml:space="preserve"> 5 uliokariri</w:t>
        </w:r>
      </w:ins>
      <w:ins w:id="6898" w:author="Unknown" w:date="2000-08-05T09:57:00Z">
        <w:r>
          <w:rPr>
            <w:sz w:val="22"/>
          </w:rPr>
          <w:t>.</w:t>
        </w:r>
      </w:ins>
    </w:p>
    <w:p w:rsidR="003B6D76" w:rsidRPr="0017745D" w:rsidDel="0017745D" w:rsidRDefault="003B6D76">
      <w:pPr>
        <w:pStyle w:val="BlockText"/>
        <w:tabs>
          <w:tab w:val="left" w:pos="504"/>
        </w:tabs>
        <w:ind w:left="0" w:right="0"/>
        <w:rPr>
          <w:ins w:id="6899" w:author="Unknown" w:date="2000-07-31T23:06:00Z"/>
          <w:del w:id="6900" w:author="Cory" w:date="2012-04-24T13:34:00Z"/>
          <w:u w:val="single"/>
          <w:rPrChange w:id="6901" w:author="Cory" w:date="2012-04-24T13:34:00Z">
            <w:rPr>
              <w:ins w:id="6902" w:author="Unknown" w:date="2000-07-31T23:06:00Z"/>
              <w:del w:id="6903" w:author="Cory" w:date="2012-04-24T13:34:00Z"/>
            </w:rPr>
          </w:rPrChange>
        </w:rPr>
      </w:pPr>
    </w:p>
    <w:p w:rsidR="003B6D76" w:rsidRPr="0017745D" w:rsidDel="0017745D" w:rsidRDefault="003B6D76">
      <w:pPr>
        <w:pStyle w:val="BlockText"/>
        <w:tabs>
          <w:tab w:val="left" w:pos="504"/>
        </w:tabs>
        <w:spacing w:line="360" w:lineRule="auto"/>
        <w:ind w:left="0" w:right="0"/>
        <w:rPr>
          <w:ins w:id="6904" w:author="Donald C. Sommer" w:date="2002-01-08T13:17:00Z"/>
          <w:del w:id="6905" w:author="Cory" w:date="2012-04-24T13:34:00Z"/>
          <w:u w:val="single"/>
          <w:rPrChange w:id="6906" w:author="Cory" w:date="2012-04-24T13:34:00Z">
            <w:rPr>
              <w:ins w:id="6907" w:author="Donald C. Sommer" w:date="2002-01-08T13:17:00Z"/>
              <w:del w:id="6908" w:author="Cory" w:date="2012-04-24T13:34:00Z"/>
              <w:b/>
              <w:u w:val="single"/>
            </w:rPr>
          </w:rPrChange>
        </w:rPr>
      </w:pPr>
      <w:ins w:id="6909" w:author="Unknown" w:date="2000-08-05T09:46:00Z">
        <w:del w:id="6910" w:author="Cory" w:date="2012-04-24T13:34:00Z">
          <w:r w:rsidRPr="0017745D" w:rsidDel="0017745D">
            <w:rPr>
              <w:u w:val="single"/>
              <w:rPrChange w:id="6911" w:author="Cory" w:date="2012-04-24T13:34:00Z">
                <w:rPr>
                  <w:b/>
                  <w:u w:val="single"/>
                </w:rPr>
              </w:rPrChange>
            </w:rPr>
            <w:delText xml:space="preserve">However, to the man who does not work but trusts God who justifies the wicked, his faith is credited as </w:delText>
          </w:r>
        </w:del>
      </w:ins>
    </w:p>
    <w:p w:rsidR="003B6D76" w:rsidRPr="0017745D" w:rsidRDefault="003B6D76">
      <w:pPr>
        <w:pStyle w:val="BlockText"/>
        <w:numPr>
          <w:ins w:id="6912" w:author="Donald C. Sommer" w:date="2002-01-08T13:17:00Z"/>
        </w:numPr>
        <w:tabs>
          <w:tab w:val="left" w:pos="504"/>
        </w:tabs>
        <w:ind w:left="0" w:right="0"/>
        <w:rPr>
          <w:ins w:id="6913" w:author="Unknown" w:date="2000-07-31T23:06:00Z"/>
          <w:rPrChange w:id="6914" w:author="Cory" w:date="2012-04-24T13:34:00Z">
            <w:rPr>
              <w:ins w:id="6915" w:author="Unknown" w:date="2000-07-31T23:06:00Z"/>
              <w:b/>
            </w:rPr>
          </w:rPrChange>
        </w:rPr>
      </w:pPr>
      <w:ins w:id="6916" w:author="Unknown" w:date="2000-08-05T09:46:00Z">
        <w:del w:id="6917" w:author="Cory" w:date="2012-04-24T13:34:00Z">
          <w:r w:rsidRPr="0017745D" w:rsidDel="0017745D">
            <w:rPr>
              <w:u w:val="single"/>
              <w:rPrChange w:id="6918" w:author="Cory" w:date="2012-04-24T13:34:00Z">
                <w:rPr>
                  <w:b/>
                  <w:u w:val="single"/>
                </w:rPr>
              </w:rPrChange>
            </w:rPr>
            <w:delText>righteousness</w:delText>
          </w:r>
        </w:del>
      </w:ins>
      <w:ins w:id="6919" w:author="Unknown" w:date="2000-07-31T23:06:00Z">
        <w:del w:id="6920" w:author="Cory" w:date="2012-04-24T13:34:00Z">
          <w:r w:rsidRPr="0017745D" w:rsidDel="0017745D">
            <w:rPr>
              <w:u w:val="single"/>
              <w:rPrChange w:id="6921" w:author="Cory" w:date="2012-04-24T13:34:00Z">
                <w:rPr>
                  <w:b/>
                  <w:u w:val="single"/>
                </w:rPr>
              </w:rPrChange>
            </w:rPr>
            <w:delText>.</w:delText>
          </w:r>
        </w:del>
      </w:ins>
      <w:ins w:id="6922" w:author="Donald C. Sommer" w:date="2002-01-08T22:15:00Z">
        <w:del w:id="6923" w:author="Cory" w:date="2012-04-24T13:34:00Z">
          <w:r w:rsidRPr="0017745D" w:rsidDel="0017745D">
            <w:rPr>
              <w:u w:val="single"/>
              <w:rPrChange w:id="6924" w:author="Cory" w:date="2012-04-24T13:34:00Z">
                <w:rPr>
                  <w:b/>
                </w:rPr>
              </w:rPrChange>
            </w:rPr>
            <w:delText>_____________________________________________________________________________</w:delText>
          </w:r>
        </w:del>
      </w:ins>
      <w:ins w:id="6925" w:author="Cory" w:date="2012-04-24T13:34:00Z">
        <w:r w:rsidR="0017745D">
          <w:t>____________________________________________________________________________________________________________________________________________________________________________________________</w:t>
        </w:r>
      </w:ins>
    </w:p>
    <w:p w:rsidR="003B6D76" w:rsidRDefault="003B6D76">
      <w:pPr>
        <w:pStyle w:val="BlockText"/>
        <w:tabs>
          <w:tab w:val="left" w:pos="504"/>
        </w:tabs>
        <w:ind w:left="0" w:right="0"/>
        <w:rPr>
          <w:ins w:id="6926" w:author="Unknown" w:date="2000-07-31T23:06:00Z"/>
          <w:b/>
        </w:rPr>
      </w:pPr>
    </w:p>
    <w:p w:rsidR="003B6D76" w:rsidRDefault="003B6D76">
      <w:pPr>
        <w:pStyle w:val="BlockText"/>
        <w:tabs>
          <w:tab w:val="left" w:pos="504"/>
        </w:tabs>
        <w:ind w:left="0" w:right="0"/>
        <w:rPr>
          <w:ins w:id="6927" w:author="Unknown" w:date="2000-08-05T09:58:00Z"/>
        </w:rPr>
      </w:pPr>
      <w:ins w:id="6928" w:author="Unknown" w:date="2000-07-31T23:06:00Z">
        <w:r>
          <w:tab/>
        </w:r>
        <w:del w:id="6929" w:author="Cory" w:date="2012-04-24T13:34:00Z">
          <w:r w:rsidDel="00B4411E">
            <w:delText>Notice that God only justifies “</w:delText>
          </w:r>
          <w:r w:rsidDel="00B4411E">
            <w:rPr>
              <w:i/>
              <w:iCs/>
              <w:rPrChange w:id="6930" w:author="Unknown" w:date="2000-11-08T18:53:00Z">
                <w:rPr>
                  <w:i/>
                  <w:iCs/>
                </w:rPr>
              </w:rPrChange>
            </w:rPr>
            <w:delText>ungodl</w:delText>
          </w:r>
          <w:r w:rsidDel="00B4411E">
            <w:delText>y” people</w:delText>
          </w:r>
        </w:del>
      </w:ins>
      <w:ins w:id="6931" w:author="Cory" w:date="2012-04-24T13:34:00Z">
        <w:r w:rsidR="00B4411E">
          <w:t xml:space="preserve">Kumbuka kuwa Mungu tu huhesabia </w:t>
        </w:r>
        <w:proofErr w:type="gramStart"/>
        <w:r w:rsidR="00B4411E">
          <w:t>haki  watu</w:t>
        </w:r>
        <w:proofErr w:type="gramEnd"/>
        <w:r w:rsidR="00B4411E">
          <w:t xml:space="preserve"> </w:t>
        </w:r>
      </w:ins>
      <w:ins w:id="6932" w:author="Cory" w:date="2012-04-24T13:35:00Z">
        <w:r w:rsidR="00B4411E">
          <w:t>“wasiofaa.”</w:t>
        </w:r>
      </w:ins>
      <w:ins w:id="6933" w:author="Unknown" w:date="2000-07-31T23:06:00Z">
        <w:del w:id="6934" w:author="Cory" w:date="2012-04-24T13:35:00Z">
          <w:r w:rsidDel="00B4411E">
            <w:delText>.</w:delText>
          </w:r>
        </w:del>
        <w:r>
          <w:t xml:space="preserve">  </w:t>
        </w:r>
        <w:del w:id="6935" w:author="Cory" w:date="2012-04-24T13:35:00Z">
          <w:r w:rsidDel="00B4411E">
            <w:delText>Have you ever considered yourself “ungodly”</w:delText>
          </w:r>
        </w:del>
      </w:ins>
      <w:ins w:id="6936" w:author="Cory" w:date="2012-04-24T13:35:00Z">
        <w:r w:rsidR="00B4411E">
          <w:t>Umewahi kujihesabia kuwa “asiyefaa?”</w:t>
        </w:r>
      </w:ins>
      <w:ins w:id="6937" w:author="Unknown" w:date="2000-07-31T23:06:00Z">
        <w:del w:id="6938" w:author="Cory" w:date="2012-04-24T13:35:00Z">
          <w:r w:rsidDel="00B4411E">
            <w:delText>?</w:delText>
          </w:r>
        </w:del>
        <w:r>
          <w:t xml:space="preserve">  </w:t>
        </w:r>
        <w:del w:id="6939" w:author="Cory" w:date="2012-04-24T13:35:00Z">
          <w:r w:rsidDel="00B4411E">
            <w:delText>Unless you do, you will never see your need for salvation</w:delText>
          </w:r>
        </w:del>
      </w:ins>
      <w:ins w:id="6940" w:author="Cory" w:date="2012-04-24T13:35:00Z">
        <w:r w:rsidR="00B4411E">
          <w:t xml:space="preserve">Isipokuwa umefanya hivyo, hitaji la wokovu </w:t>
        </w:r>
        <w:proofErr w:type="gramStart"/>
        <w:r w:rsidR="00B4411E">
          <w:t xml:space="preserve">kamwe </w:t>
        </w:r>
      </w:ins>
      <w:ins w:id="6941" w:author="Unknown" w:date="2000-07-31T23:06:00Z">
        <w:r>
          <w:t>.</w:t>
        </w:r>
      </w:ins>
      <w:proofErr w:type="gramEnd"/>
      <w:ins w:id="6942" w:author="Unknown" w:date="2000-08-05T09:58:00Z">
        <w:r>
          <w:t xml:space="preserve">  </w:t>
        </w:r>
      </w:ins>
      <w:ins w:id="6943" w:author="Unknown" w:date="2000-07-31T23:06:00Z">
        <w:del w:id="6944" w:author="Cory" w:date="2012-04-24T13:36:00Z">
          <w:r w:rsidDel="00B4411E">
            <w:delText>Will you pray this prayer with a believing heart</w:delText>
          </w:r>
        </w:del>
      </w:ins>
      <w:ins w:id="6945" w:author="Cory" w:date="2012-04-24T13:36:00Z">
        <w:r w:rsidR="00B4411E">
          <w:t xml:space="preserve">Unaweza kuomba ombi hili </w:t>
        </w:r>
        <w:proofErr w:type="gramStart"/>
        <w:r w:rsidR="00B4411E">
          <w:t>kwa</w:t>
        </w:r>
        <w:proofErr w:type="gramEnd"/>
        <w:r w:rsidR="00B4411E">
          <w:t xml:space="preserve"> moyo wa imani</w:t>
        </w:r>
      </w:ins>
      <w:ins w:id="6946" w:author="Unknown" w:date="2000-07-31T23:06:00Z">
        <w:r>
          <w:t>?</w:t>
        </w:r>
      </w:ins>
    </w:p>
    <w:p w:rsidR="003B6D76" w:rsidRDefault="003B6D76">
      <w:pPr>
        <w:pStyle w:val="BlockText"/>
        <w:numPr>
          <w:ins w:id="6947" w:author="Unknown" w:date="2000-08-05T09:58:00Z"/>
        </w:numPr>
        <w:tabs>
          <w:tab w:val="left" w:pos="504"/>
        </w:tabs>
        <w:ind w:left="0" w:right="0"/>
        <w:rPr>
          <w:ins w:id="6948" w:author="Unknown" w:date="2000-07-31T23:06:00Z"/>
        </w:rPr>
      </w:pPr>
    </w:p>
    <w:p w:rsidR="003B6D76" w:rsidRDefault="003B6D76">
      <w:pPr>
        <w:pStyle w:val="BlockText"/>
        <w:tabs>
          <w:tab w:val="left" w:pos="504"/>
        </w:tabs>
        <w:ind w:left="0" w:right="0"/>
        <w:rPr>
          <w:ins w:id="6949" w:author="Unknown" w:date="2000-07-31T23:06:00Z"/>
          <w:b/>
        </w:rPr>
      </w:pPr>
      <w:ins w:id="6950" w:author="Unknown" w:date="2000-07-31T23:06:00Z">
        <w:r>
          <w:rPr>
            <w:b/>
          </w:rPr>
          <w:t>“</w:t>
        </w:r>
        <w:del w:id="6951" w:author="Cory" w:date="2012-04-24T14:43:00Z">
          <w:r w:rsidDel="00645D4B">
            <w:rPr>
              <w:b/>
            </w:rPr>
            <w:delText>O Lord, make plain to me my sinful and ungodly nature</w:delText>
          </w:r>
        </w:del>
      </w:ins>
      <w:ins w:id="6952" w:author="Unknown" w:date="2000-11-08T18:53:00Z">
        <w:del w:id="6953" w:author="Cory" w:date="2012-04-24T14:43:00Z">
          <w:r w:rsidDel="00645D4B">
            <w:rPr>
              <w:b/>
            </w:rPr>
            <w:delText>,</w:delText>
          </w:r>
        </w:del>
      </w:ins>
      <w:ins w:id="6954" w:author="Unknown" w:date="2000-07-31T23:06:00Z">
        <w:del w:id="6955" w:author="Cory" w:date="2012-04-24T14:43:00Z">
          <w:r w:rsidDel="00645D4B">
            <w:rPr>
              <w:b/>
            </w:rPr>
            <w:delText xml:space="preserve"> that I will turn to </w:delText>
          </w:r>
        </w:del>
      </w:ins>
      <w:ins w:id="6956" w:author="Unknown" w:date="2000-11-08T18:54:00Z">
        <w:del w:id="6957" w:author="Cory" w:date="2012-04-24T14:43:00Z">
          <w:r w:rsidDel="00645D4B">
            <w:rPr>
              <w:b/>
            </w:rPr>
            <w:delText>y</w:delText>
          </w:r>
        </w:del>
      </w:ins>
      <w:ins w:id="6958" w:author="Unknown" w:date="2000-07-31T23:06:00Z">
        <w:del w:id="6959" w:author="Cory" w:date="2012-04-24T14:43:00Z">
          <w:r w:rsidDel="00645D4B">
            <w:rPr>
              <w:b/>
            </w:rPr>
            <w:delText>You and be made righteous by faith in Jesus Christ</w:delText>
          </w:r>
        </w:del>
      </w:ins>
      <w:ins w:id="6960" w:author="Unknown" w:date="2000-09-25T09:33:00Z">
        <w:del w:id="6961" w:author="Cory" w:date="2012-04-24T14:43:00Z">
          <w:r w:rsidDel="00645D4B">
            <w:rPr>
              <w:b/>
            </w:rPr>
            <w:delText>,</w:delText>
          </w:r>
        </w:del>
      </w:ins>
      <w:ins w:id="6962" w:author="Unknown" w:date="2000-07-31T23:06:00Z">
        <w:del w:id="6963" w:author="Cory" w:date="2012-04-24T14:43:00Z">
          <w:r w:rsidDel="00645D4B">
            <w:rPr>
              <w:b/>
            </w:rPr>
            <w:delText xml:space="preserve"> who died for my sins and arose for my justification</w:delText>
          </w:r>
        </w:del>
      </w:ins>
      <w:ins w:id="6964" w:author="Cory" w:date="2012-04-24T14:43:00Z">
        <w:r w:rsidR="00645D4B">
          <w:rPr>
            <w:b/>
          </w:rPr>
          <w:t xml:space="preserve">Bwana, nionyeshe uovu wangu </w:t>
        </w:r>
        <w:proofErr w:type="gramStart"/>
        <w:r w:rsidR="00645D4B">
          <w:rPr>
            <w:b/>
          </w:rPr>
          <w:t>na</w:t>
        </w:r>
        <w:proofErr w:type="gramEnd"/>
        <w:r w:rsidR="00645D4B">
          <w:rPr>
            <w:b/>
          </w:rPr>
          <w:t xml:space="preserve"> kutofaa kwangu kwa asili, ili nikugeukie na kufanywa haki kwa imani katika Kristo Yesu, aliyekufa kwa ajili ya dhambi zangu na kufufuka kwa ajili ya kuhesabiwa kwangu</w:t>
        </w:r>
      </w:ins>
      <w:ins w:id="6965" w:author="Unknown" w:date="2000-07-31T23:06:00Z">
        <w:r>
          <w:rPr>
            <w:b/>
          </w:rPr>
          <w:t>. Am</w:t>
        </w:r>
      </w:ins>
      <w:ins w:id="6966" w:author="Cory" w:date="2012-04-24T14:45:00Z">
        <w:r w:rsidR="00645D4B">
          <w:rPr>
            <w:b/>
          </w:rPr>
          <w:t>i</w:t>
        </w:r>
      </w:ins>
      <w:ins w:id="6967" w:author="Unknown" w:date="2000-07-31T23:06:00Z">
        <w:del w:id="6968" w:author="Cory" w:date="2012-04-24T14:45:00Z">
          <w:r w:rsidDel="00645D4B">
            <w:rPr>
              <w:b/>
            </w:rPr>
            <w:delText>e</w:delText>
          </w:r>
        </w:del>
        <w:r>
          <w:rPr>
            <w:b/>
          </w:rPr>
          <w:t>n</w:t>
        </w:r>
      </w:ins>
      <w:ins w:id="6969" w:author="Cory" w:date="2012-04-24T14:45:00Z">
        <w:r w:rsidR="00645D4B">
          <w:rPr>
            <w:b/>
          </w:rPr>
          <w:t>a</w:t>
        </w:r>
      </w:ins>
      <w:ins w:id="6970" w:author="Unknown" w:date="2000-07-31T23:06:00Z">
        <w:r>
          <w:rPr>
            <w:b/>
          </w:rPr>
          <w:t>.”</w:t>
        </w:r>
      </w:ins>
    </w:p>
    <w:p w:rsidR="003B6D76" w:rsidRDefault="003B6D76">
      <w:pPr>
        <w:pStyle w:val="BlockText"/>
        <w:tabs>
          <w:tab w:val="left" w:pos="504"/>
        </w:tabs>
        <w:ind w:left="0" w:right="0"/>
        <w:rPr>
          <w:ins w:id="6971" w:author="Unknown" w:date="2000-07-31T23:06:00Z"/>
          <w:del w:id="6972" w:author="Donald C. Sommer" w:date="2002-01-08T22:16:00Z"/>
          <w:bCs/>
          <w:rPrChange w:id="6973" w:author="Donald C. Sommer" w:date="2002-01-08T22:16:00Z">
            <w:rPr>
              <w:ins w:id="6974" w:author="Unknown" w:date="2000-07-31T23:06:00Z"/>
              <w:del w:id="6975" w:author="Donald C. Sommer" w:date="2002-01-08T22:16:00Z"/>
              <w:bCs/>
            </w:rPr>
          </w:rPrChange>
        </w:rPr>
      </w:pPr>
    </w:p>
    <w:p w:rsidR="003B6D76" w:rsidRDefault="003B6D76">
      <w:pPr>
        <w:pStyle w:val="BlockText"/>
        <w:numPr>
          <w:ins w:id="6976" w:author="Donald C. Sommer" w:date="2002-01-08T22:16:00Z"/>
        </w:numPr>
        <w:tabs>
          <w:tab w:val="left" w:pos="504"/>
        </w:tabs>
        <w:ind w:left="0" w:right="0"/>
        <w:rPr>
          <w:ins w:id="6977" w:author="Donald C. Sommer" w:date="2002-01-08T22:16:00Z"/>
        </w:rPr>
      </w:pPr>
    </w:p>
    <w:p w:rsidR="003B6D76" w:rsidRDefault="003B6D76">
      <w:pPr>
        <w:tabs>
          <w:tab w:val="left" w:pos="504"/>
        </w:tabs>
        <w:jc w:val="center"/>
        <w:outlineLvl w:val="0"/>
        <w:rPr>
          <w:ins w:id="6978" w:author="Unknown" w:date="2000-08-21T09:37:00Z"/>
          <w:del w:id="6979" w:author="Donald C. Sommer" w:date="2002-01-08T22:48:00Z"/>
          <w:b/>
          <w:sz w:val="22"/>
        </w:rPr>
      </w:pPr>
      <w:ins w:id="6980" w:author="Donald C. Sommer" w:date="2002-01-24T20:26:00Z">
        <w:del w:id="6981" w:author="Cory" w:date="2012-04-19T10:25:00Z">
          <w:r w:rsidDel="00336A5C">
            <w:rPr>
              <w:bCs/>
              <w:sz w:val="22"/>
            </w:rPr>
            <w:br w:type="page"/>
          </w:r>
        </w:del>
      </w:ins>
      <w:ins w:id="6982" w:author="Unknown" w:date="2000-08-21T09:37:00Z">
        <w:del w:id="6983" w:author="Donald C. Sommer" w:date="2002-01-08T22:48:00Z">
          <w:r>
            <w:rPr>
              <w:bCs/>
              <w:sz w:val="22"/>
              <w:rPrChange w:id="6984" w:author="Donald C. Sommer" w:date="2002-01-08T22:16:00Z">
                <w:rPr>
                  <w:bCs/>
                  <w:sz w:val="22"/>
                </w:rPr>
              </w:rPrChange>
            </w:rPr>
            <w:delText>RETURN</w:delText>
          </w:r>
          <w:r>
            <w:rPr>
              <w:b/>
              <w:sz w:val="22"/>
            </w:rPr>
            <w:delText xml:space="preserve"> COMPLETED LESSON TO:</w:delText>
          </w:r>
        </w:del>
      </w:ins>
    </w:p>
    <w:p w:rsidR="003B6D76" w:rsidRDefault="003B6D76">
      <w:pPr>
        <w:tabs>
          <w:tab w:val="left" w:pos="504"/>
        </w:tabs>
        <w:rPr>
          <w:ins w:id="6985" w:author="Unknown" w:date="2000-08-21T09:37:00Z"/>
          <w:del w:id="6986" w:author="Donald C. Sommer" w:date="2002-01-08T22:48:00Z"/>
          <w:sz w:val="22"/>
        </w:rPr>
      </w:pPr>
    </w:p>
    <w:p w:rsidR="003B6D76" w:rsidRDefault="003B6D76">
      <w:pPr>
        <w:tabs>
          <w:tab w:val="left" w:pos="504"/>
        </w:tabs>
        <w:rPr>
          <w:ins w:id="6987" w:author="Unknown" w:date="2000-08-21T09:37:00Z"/>
          <w:del w:id="6988" w:author="Donald C. Sommer" w:date="2002-01-08T22:48:00Z"/>
          <w:sz w:val="22"/>
        </w:rPr>
      </w:pPr>
      <w:ins w:id="6989" w:author="Unknown" w:date="2000-08-21T09:37:00Z">
        <w:del w:id="6990" w:author="Donald C. Sommer" w:date="2002-01-08T22:48:00Z">
          <w:r>
            <w:rPr>
              <w:sz w:val="22"/>
            </w:rPr>
            <w:delText>Prison Mission Association</w:delText>
          </w:r>
        </w:del>
      </w:ins>
    </w:p>
    <w:p w:rsidR="003B6D76" w:rsidRDefault="003B6D76">
      <w:pPr>
        <w:tabs>
          <w:tab w:val="left" w:pos="504"/>
        </w:tabs>
        <w:rPr>
          <w:ins w:id="6991" w:author="Unknown" w:date="2000-08-21T09:37:00Z"/>
          <w:del w:id="6992" w:author="Donald C. Sommer" w:date="2002-01-08T22:48:00Z"/>
          <w:sz w:val="22"/>
        </w:rPr>
      </w:pPr>
      <w:ins w:id="6993" w:author="Unknown" w:date="2000-08-21T09:37:00Z">
        <w:del w:id="6994" w:author="Donald C. Sommer" w:date="2002-01-08T22:48:00Z">
          <w:r>
            <w:rPr>
              <w:sz w:val="22"/>
            </w:rPr>
            <w:delText>PO BOX 2300</w:delText>
          </w:r>
        </w:del>
      </w:ins>
    </w:p>
    <w:p w:rsidR="003B6D76" w:rsidRDefault="003B6D76">
      <w:pPr>
        <w:tabs>
          <w:tab w:val="left" w:pos="504"/>
        </w:tabs>
        <w:rPr>
          <w:ins w:id="6995" w:author="Unknown" w:date="2000-08-21T09:37:00Z"/>
          <w:del w:id="6996" w:author="Donald C. Sommer" w:date="2002-01-08T22:48:00Z"/>
          <w:sz w:val="22"/>
        </w:rPr>
      </w:pPr>
      <w:ins w:id="6997" w:author="Unknown" w:date="2000-08-21T09:37:00Z">
        <w:del w:id="6998" w:author="Donald C. Sommer" w:date="2002-01-08T22:48:00Z">
          <w:r>
            <w:rPr>
              <w:sz w:val="22"/>
            </w:rPr>
            <w:delText>Port Orchard,   WA   98366-0690</w:delText>
          </w:r>
        </w:del>
      </w:ins>
    </w:p>
    <w:p w:rsidR="003B6D76" w:rsidRDefault="003B6D76">
      <w:pPr>
        <w:tabs>
          <w:tab w:val="left" w:pos="504"/>
        </w:tabs>
        <w:rPr>
          <w:ins w:id="6999" w:author="Unknown" w:date="2000-08-21T09:37:00Z"/>
          <w:del w:id="7000" w:author="Donald C. Sommer" w:date="2002-01-08T22:48:00Z"/>
          <w:sz w:val="22"/>
        </w:rPr>
      </w:pPr>
    </w:p>
    <w:p w:rsidR="003B6D76" w:rsidRDefault="003B6D76">
      <w:pPr>
        <w:tabs>
          <w:tab w:val="left" w:pos="504"/>
        </w:tabs>
        <w:rPr>
          <w:ins w:id="7001" w:author="Unknown" w:date="2000-08-21T09:37:00Z"/>
          <w:del w:id="7002" w:author="Donald C. Sommer" w:date="2002-01-08T22:48:00Z"/>
          <w:sz w:val="22"/>
        </w:rPr>
      </w:pPr>
      <w:ins w:id="7003" w:author="Unknown" w:date="2000-08-21T09:37:00Z">
        <w:del w:id="7004" w:author="Donald C. Sommer" w:date="2002-01-08T22:48:00Z">
          <w:r>
            <w:rPr>
              <w:sz w:val="22"/>
            </w:rPr>
            <w:delText>*** Please Complete - Print Neatly ***</w:delText>
          </w:r>
        </w:del>
      </w:ins>
    </w:p>
    <w:p w:rsidR="003B6D76" w:rsidRDefault="003B6D76">
      <w:pPr>
        <w:tabs>
          <w:tab w:val="left" w:pos="504"/>
        </w:tabs>
        <w:rPr>
          <w:ins w:id="7005" w:author="Unknown" w:date="2000-08-21T09:37:00Z"/>
          <w:del w:id="7006" w:author="Donald C. Sommer" w:date="2002-01-08T22:48:00Z"/>
          <w:sz w:val="22"/>
        </w:rPr>
      </w:pPr>
      <w:ins w:id="7007" w:author="Unknown" w:date="2000-08-21T09:37:00Z">
        <w:del w:id="7008" w:author="Donald C. Sommer" w:date="2002-01-08T22:48:00Z">
          <w:r>
            <w:rPr>
              <w:sz w:val="22"/>
            </w:rPr>
            <w:tab/>
          </w:r>
          <w:r>
            <w:rPr>
              <w:sz w:val="22"/>
            </w:rPr>
            <w:tab/>
            <w:delText>Date:  ___________________________</w:delText>
          </w:r>
        </w:del>
      </w:ins>
      <w:ins w:id="7009" w:author="Unknown" w:date="2000-09-25T15:29:00Z">
        <w:del w:id="7010" w:author="Donald C. Sommer" w:date="2002-01-08T22:48:00Z">
          <w:r>
            <w:rPr>
              <w:sz w:val="22"/>
            </w:rPr>
            <w:tab/>
          </w:r>
          <w:r>
            <w:rPr>
              <w:sz w:val="22"/>
            </w:rPr>
            <w:tab/>
            <w:delText>Check if new address:_____________</w:delText>
          </w:r>
        </w:del>
      </w:ins>
    </w:p>
    <w:p w:rsidR="003B6D76" w:rsidRDefault="003B6D76">
      <w:pPr>
        <w:tabs>
          <w:tab w:val="left" w:pos="504"/>
        </w:tabs>
        <w:rPr>
          <w:ins w:id="7011" w:author="Unknown" w:date="2000-08-21T09:37:00Z"/>
          <w:del w:id="7012" w:author="Donald C. Sommer" w:date="2002-01-08T22:48:00Z"/>
          <w:sz w:val="22"/>
        </w:rPr>
      </w:pPr>
      <w:ins w:id="7013" w:author="Unknown" w:date="2000-08-21T09:37:00Z">
        <w:del w:id="7014" w:author="Donald C. Sommer" w:date="2002-01-08T22:48:00Z">
          <w:r>
            <w:rPr>
              <w:sz w:val="22"/>
            </w:rPr>
            <w:tab/>
          </w:r>
          <w:r>
            <w:rPr>
              <w:sz w:val="22"/>
            </w:rPr>
            <w:tab/>
            <w:delText>Name:  __________________________________________</w:delText>
          </w:r>
        </w:del>
      </w:ins>
    </w:p>
    <w:p w:rsidR="003B6D76" w:rsidRDefault="003B6D76">
      <w:pPr>
        <w:tabs>
          <w:tab w:val="left" w:pos="504"/>
        </w:tabs>
        <w:rPr>
          <w:ins w:id="7015" w:author="Unknown" w:date="2000-08-21T09:37:00Z"/>
          <w:del w:id="7016" w:author="Donald C. Sommer" w:date="2002-01-08T22:48:00Z"/>
          <w:sz w:val="22"/>
        </w:rPr>
      </w:pPr>
      <w:ins w:id="7017" w:author="Unknown" w:date="2000-08-21T09:37:00Z">
        <w:del w:id="7018" w:author="Donald C. Sommer" w:date="2002-01-08T22:48:00Z">
          <w:r>
            <w:rPr>
              <w:sz w:val="22"/>
            </w:rPr>
            <w:tab/>
          </w:r>
          <w:r>
            <w:rPr>
              <w:sz w:val="22"/>
            </w:rPr>
            <w:tab/>
            <w:delText>Institution:  _______________________________________</w:delText>
          </w:r>
        </w:del>
      </w:ins>
    </w:p>
    <w:p w:rsidR="003B6D76" w:rsidRDefault="003B6D76">
      <w:pPr>
        <w:tabs>
          <w:tab w:val="left" w:pos="504"/>
        </w:tabs>
        <w:rPr>
          <w:ins w:id="7019" w:author="Unknown" w:date="2000-08-21T09:37:00Z"/>
          <w:del w:id="7020" w:author="Donald C. Sommer" w:date="2002-01-08T22:48:00Z"/>
          <w:sz w:val="22"/>
        </w:rPr>
      </w:pPr>
      <w:ins w:id="7021" w:author="Unknown" w:date="2000-08-21T09:37:00Z">
        <w:del w:id="7022" w:author="Donald C. Sommer" w:date="2002-01-08T22:48:00Z">
          <w:r>
            <w:rPr>
              <w:sz w:val="22"/>
            </w:rPr>
            <w:tab/>
          </w:r>
          <w:r>
            <w:rPr>
              <w:sz w:val="22"/>
            </w:rPr>
            <w:tab/>
            <w:delText>Floor/Location:  ___________________________________</w:delText>
          </w:r>
        </w:del>
      </w:ins>
    </w:p>
    <w:p w:rsidR="003B6D76" w:rsidRDefault="003B6D76">
      <w:pPr>
        <w:tabs>
          <w:tab w:val="left" w:pos="504"/>
        </w:tabs>
        <w:rPr>
          <w:ins w:id="7023" w:author="Unknown" w:date="2000-08-21T09:37:00Z"/>
          <w:del w:id="7024" w:author="Donald C. Sommer" w:date="2002-01-08T22:48:00Z"/>
          <w:sz w:val="22"/>
        </w:rPr>
      </w:pPr>
      <w:ins w:id="7025" w:author="Unknown" w:date="2000-08-21T09:37:00Z">
        <w:del w:id="7026" w:author="Donald C. Sommer" w:date="2002-01-08T22:48:00Z">
          <w:r>
            <w:rPr>
              <w:sz w:val="22"/>
            </w:rPr>
            <w:tab/>
          </w:r>
          <w:r>
            <w:rPr>
              <w:sz w:val="22"/>
            </w:rPr>
            <w:tab/>
            <w:delText>ID #:  ____________________________</w:delText>
          </w:r>
        </w:del>
      </w:ins>
    </w:p>
    <w:p w:rsidR="003B6D76" w:rsidRDefault="003B6D76">
      <w:pPr>
        <w:tabs>
          <w:tab w:val="left" w:pos="504"/>
        </w:tabs>
        <w:rPr>
          <w:ins w:id="7027" w:author="Unknown" w:date="2000-08-21T09:37:00Z"/>
          <w:del w:id="7028" w:author="Donald C. Sommer" w:date="2002-01-08T22:48:00Z"/>
          <w:sz w:val="22"/>
        </w:rPr>
      </w:pPr>
      <w:ins w:id="7029" w:author="Unknown" w:date="2000-08-21T09:37:00Z">
        <w:del w:id="7030" w:author="Donald C. Sommer" w:date="2002-01-08T22:48:00Z">
          <w:r>
            <w:rPr>
              <w:sz w:val="22"/>
            </w:rPr>
            <w:tab/>
          </w:r>
          <w:r>
            <w:rPr>
              <w:sz w:val="22"/>
            </w:rPr>
            <w:tab/>
            <w:delText>Address:  _____________________________________________________________</w:delText>
          </w:r>
        </w:del>
      </w:ins>
    </w:p>
    <w:p w:rsidR="003B6D76" w:rsidRDefault="003B6D76">
      <w:pPr>
        <w:tabs>
          <w:tab w:val="left" w:pos="504"/>
        </w:tabs>
        <w:outlineLvl w:val="0"/>
        <w:rPr>
          <w:ins w:id="7031" w:author="Unknown" w:date="2000-08-21T09:37:00Z"/>
          <w:del w:id="7032" w:author="Donald C. Sommer" w:date="2002-01-08T22:48:00Z"/>
          <w:sz w:val="22"/>
        </w:rPr>
      </w:pPr>
      <w:ins w:id="7033" w:author="Unknown" w:date="2000-08-21T09:37:00Z">
        <w:del w:id="7034" w:author="Donald C. Sommer" w:date="2002-01-08T22:48:00Z">
          <w:r>
            <w:rPr>
              <w:sz w:val="22"/>
            </w:rPr>
            <w:tab/>
          </w:r>
          <w:r>
            <w:rPr>
              <w:sz w:val="22"/>
            </w:rPr>
            <w:tab/>
            <w:delText>City:  _________________________  State:  ______  Zip Code:  _________________</w:delText>
          </w:r>
        </w:del>
      </w:ins>
    </w:p>
    <w:p w:rsidR="003B6D76" w:rsidRDefault="003B6D76">
      <w:pPr>
        <w:tabs>
          <w:tab w:val="left" w:pos="504"/>
        </w:tabs>
        <w:rPr>
          <w:ins w:id="7035" w:author="Unknown" w:date="2000-08-21T09:37:00Z"/>
          <w:del w:id="7036" w:author="Donald C. Sommer" w:date="2002-01-08T22:48:00Z"/>
          <w:sz w:val="22"/>
        </w:rPr>
      </w:pPr>
      <w:ins w:id="7037" w:author="Unknown" w:date="2000-08-21T09:37:00Z">
        <w:del w:id="7038" w:author="Donald C. Sommer" w:date="2002-01-08T22:48:00Z">
          <w:r>
            <w:rPr>
              <w:sz w:val="22"/>
            </w:rPr>
            <w:tab/>
            <w:delText>Country:  __________________________________</w:delText>
          </w:r>
        </w:del>
      </w:ins>
    </w:p>
    <w:p w:rsidR="003B6D76" w:rsidRDefault="003B6D76">
      <w:pPr>
        <w:pStyle w:val="BlockText"/>
        <w:tabs>
          <w:tab w:val="left" w:pos="504"/>
        </w:tabs>
        <w:ind w:left="0" w:right="0"/>
        <w:jc w:val="center"/>
        <w:rPr>
          <w:ins w:id="7039" w:author="Unknown" w:date="2000-07-31T23:06:00Z"/>
          <w:del w:id="7040" w:author="Donald C. Sommer" w:date="2002-01-24T20:25:00Z"/>
          <w:sz w:val="20"/>
        </w:rPr>
      </w:pPr>
    </w:p>
    <w:p w:rsidR="003B6D76" w:rsidDel="00336A5C" w:rsidRDefault="003B6D76" w:rsidP="00336A5C">
      <w:pPr>
        <w:pStyle w:val="BodyText"/>
        <w:numPr>
          <w:ins w:id="7041" w:author="Donald C. Sommer" w:date="2002-01-08T22:49:00Z"/>
        </w:numPr>
        <w:rPr>
          <w:ins w:id="7042" w:author="Donald C. Sommer" w:date="2002-01-08T22:49:00Z"/>
          <w:del w:id="7043" w:author="Cory" w:date="2012-04-19T10:25:00Z"/>
        </w:rPr>
      </w:pPr>
      <w:ins w:id="7044" w:author="Donald C. Sommer" w:date="2002-01-08T22:49:00Z">
        <w:del w:id="7045" w:author="Cory" w:date="2012-04-19T10:25:00Z">
          <w:r w:rsidDel="00336A5C">
            <w:delText>Use the space below for any questions or comments:</w:delText>
          </w:r>
        </w:del>
      </w:ins>
    </w:p>
    <w:p w:rsidR="003B6D76" w:rsidDel="00336A5C" w:rsidRDefault="003B6D76" w:rsidP="00336A5C">
      <w:pPr>
        <w:pStyle w:val="BodyText"/>
        <w:numPr>
          <w:ins w:id="7046" w:author="Donald C. Sommer" w:date="2002-01-08T22:49:00Z"/>
        </w:numPr>
        <w:rPr>
          <w:ins w:id="7047" w:author="Donald C. Sommer" w:date="2002-01-08T22:49:00Z"/>
          <w:del w:id="7048" w:author="Cory" w:date="2012-04-19T10:25:00Z"/>
        </w:rPr>
      </w:pPr>
      <w:ins w:id="7049" w:author="Donald C. Sommer" w:date="2002-01-08T22:49:00Z">
        <w:del w:id="7050" w:author="Cory" w:date="2012-04-19T10:25:00Z">
          <w:r w:rsidDel="00336A5C">
            <w:delText>__________________________________________________________________________________________</w:delText>
          </w:r>
        </w:del>
      </w:ins>
    </w:p>
    <w:p w:rsidR="003B6D76" w:rsidDel="00336A5C" w:rsidRDefault="003B6D76" w:rsidP="00336A5C">
      <w:pPr>
        <w:pStyle w:val="BodyText"/>
        <w:numPr>
          <w:ins w:id="7051" w:author="Donald C. Sommer" w:date="2002-01-08T22:49:00Z"/>
        </w:numPr>
        <w:rPr>
          <w:ins w:id="7052" w:author="Donald C. Sommer" w:date="2002-01-08T22:49:00Z"/>
          <w:del w:id="7053" w:author="Cory" w:date="2012-04-19T10:25:00Z"/>
        </w:rPr>
      </w:pPr>
    </w:p>
    <w:p w:rsidR="003B6D76" w:rsidDel="00336A5C" w:rsidRDefault="003B6D76" w:rsidP="00336A5C">
      <w:pPr>
        <w:pStyle w:val="BodyText"/>
        <w:numPr>
          <w:ins w:id="7054" w:author="Donald C. Sommer" w:date="2002-01-08T22:49:00Z"/>
        </w:numPr>
        <w:rPr>
          <w:ins w:id="7055" w:author="Donald C. Sommer" w:date="2002-01-08T22:49:00Z"/>
          <w:del w:id="7056" w:author="Cory" w:date="2012-04-19T10:25:00Z"/>
        </w:rPr>
      </w:pPr>
      <w:ins w:id="7057" w:author="Donald C. Sommer" w:date="2002-01-08T22:49:00Z">
        <w:del w:id="7058" w:author="Cory" w:date="2012-04-19T10:25:00Z">
          <w:r w:rsidDel="00336A5C">
            <w:delText>__________________________________________________________________________________________</w:delText>
          </w:r>
        </w:del>
      </w:ins>
    </w:p>
    <w:p w:rsidR="003B6D76" w:rsidDel="00336A5C" w:rsidRDefault="003B6D76" w:rsidP="00151EB1">
      <w:pPr>
        <w:pStyle w:val="BodyText"/>
        <w:numPr>
          <w:ins w:id="7059" w:author="Donald C. Sommer" w:date="2002-01-08T22:49:00Z"/>
        </w:numPr>
        <w:rPr>
          <w:ins w:id="7060" w:author="Donald C. Sommer" w:date="2002-01-08T22:49:00Z"/>
          <w:del w:id="7061" w:author="Cory" w:date="2012-04-19T10:25:00Z"/>
        </w:rPr>
      </w:pPr>
    </w:p>
    <w:p w:rsidR="003B6D76" w:rsidDel="00336A5C" w:rsidRDefault="003B6D76" w:rsidP="00336A5C">
      <w:pPr>
        <w:pStyle w:val="BodyText"/>
        <w:numPr>
          <w:ins w:id="7062" w:author="Donald C. Sommer" w:date="2002-01-08T22:49:00Z"/>
        </w:numPr>
        <w:rPr>
          <w:ins w:id="7063" w:author="Donald C. Sommer" w:date="2002-01-08T22:49:00Z"/>
          <w:del w:id="7064" w:author="Cory" w:date="2012-04-19T10:25:00Z"/>
        </w:rPr>
        <w:pPrChange w:id="7065" w:author="Cory" w:date="2012-04-19T10:25:00Z">
          <w:pPr>
            <w:pStyle w:val="BodyText"/>
          </w:pPr>
        </w:pPrChange>
      </w:pPr>
      <w:ins w:id="7066" w:author="Donald C. Sommer" w:date="2002-01-08T22:49:00Z">
        <w:del w:id="7067" w:author="Cory" w:date="2012-04-19T10:25:00Z">
          <w:r w:rsidDel="00336A5C">
            <w:delText>__________________________________________________________________________________________</w:delText>
          </w:r>
        </w:del>
      </w:ins>
    </w:p>
    <w:p w:rsidR="003B6D76" w:rsidDel="00336A5C" w:rsidRDefault="003B6D76" w:rsidP="00336A5C">
      <w:pPr>
        <w:pStyle w:val="BodyText"/>
        <w:numPr>
          <w:ins w:id="7068" w:author="Donald C. Sommer" w:date="2002-01-08T22:49:00Z"/>
        </w:numPr>
        <w:rPr>
          <w:ins w:id="7069" w:author="Donald C. Sommer" w:date="2002-01-08T22:49:00Z"/>
          <w:del w:id="7070" w:author="Cory" w:date="2012-04-19T10:25:00Z"/>
        </w:rPr>
        <w:pPrChange w:id="7071" w:author="Cory" w:date="2012-04-19T10:25:00Z">
          <w:pPr>
            <w:pStyle w:val="BodyText"/>
          </w:pPr>
        </w:pPrChange>
      </w:pPr>
    </w:p>
    <w:p w:rsidR="003B6D76" w:rsidDel="00336A5C" w:rsidRDefault="003B6D76" w:rsidP="00336A5C">
      <w:pPr>
        <w:pStyle w:val="BodyText"/>
        <w:numPr>
          <w:ins w:id="7072" w:author="Donald C. Sommer" w:date="2002-01-08T22:49:00Z"/>
        </w:numPr>
        <w:rPr>
          <w:ins w:id="7073" w:author="Donald C. Sommer" w:date="2002-01-08T22:49:00Z"/>
          <w:del w:id="7074" w:author="Cory" w:date="2012-04-19T10:25:00Z"/>
        </w:rPr>
        <w:pPrChange w:id="7075" w:author="Cory" w:date="2012-04-19T10:25:00Z">
          <w:pPr>
            <w:pStyle w:val="BodyText"/>
          </w:pPr>
        </w:pPrChange>
      </w:pPr>
      <w:ins w:id="7076" w:author="Donald C. Sommer" w:date="2002-01-08T22:49:00Z">
        <w:del w:id="7077" w:author="Cory" w:date="2012-04-19T10:25:00Z">
          <w:r w:rsidDel="00336A5C">
            <w:delText>__________________________________________________________________________________________</w:delText>
          </w:r>
        </w:del>
      </w:ins>
    </w:p>
    <w:p w:rsidR="003B6D76" w:rsidDel="00336A5C" w:rsidRDefault="003B6D76" w:rsidP="00336A5C">
      <w:pPr>
        <w:pStyle w:val="BodyText"/>
        <w:numPr>
          <w:ins w:id="7078" w:author="Donald C. Sommer" w:date="2002-01-08T22:49:00Z"/>
        </w:numPr>
        <w:rPr>
          <w:ins w:id="7079" w:author="Donald C. Sommer" w:date="2002-01-08T22:49:00Z"/>
          <w:del w:id="7080" w:author="Cory" w:date="2012-04-19T10:25:00Z"/>
        </w:rPr>
        <w:pPrChange w:id="7081" w:author="Cory" w:date="2012-04-19T10:25:00Z">
          <w:pPr>
            <w:pStyle w:val="BodyText"/>
          </w:pPr>
        </w:pPrChange>
      </w:pPr>
    </w:p>
    <w:p w:rsidR="003B6D76" w:rsidDel="00336A5C" w:rsidRDefault="003B6D76" w:rsidP="00336A5C">
      <w:pPr>
        <w:pStyle w:val="BodyText"/>
        <w:numPr>
          <w:ins w:id="7082" w:author="Donald C. Sommer" w:date="2002-01-08T22:49:00Z"/>
        </w:numPr>
        <w:rPr>
          <w:ins w:id="7083" w:author="Donald C. Sommer" w:date="2002-01-08T22:49:00Z"/>
          <w:del w:id="7084" w:author="Cory" w:date="2012-04-19T10:25:00Z"/>
        </w:rPr>
        <w:pPrChange w:id="7085" w:author="Cory" w:date="2012-04-19T10:25:00Z">
          <w:pPr>
            <w:pStyle w:val="BodyText"/>
          </w:pPr>
        </w:pPrChange>
      </w:pPr>
      <w:ins w:id="7086" w:author="Donald C. Sommer" w:date="2002-01-08T22:49:00Z">
        <w:del w:id="7087" w:author="Cory" w:date="2012-04-19T10:25:00Z">
          <w:r w:rsidDel="00336A5C">
            <w:delText>__________________________________________________________________________________________</w:delText>
          </w:r>
        </w:del>
      </w:ins>
    </w:p>
    <w:p w:rsidR="003B6D76" w:rsidDel="00336A5C" w:rsidRDefault="003B6D76" w:rsidP="00336A5C">
      <w:pPr>
        <w:pStyle w:val="BodyText"/>
        <w:numPr>
          <w:ins w:id="7088" w:author="Donald C. Sommer" w:date="2002-01-08T22:49:00Z"/>
        </w:numPr>
        <w:rPr>
          <w:ins w:id="7089" w:author="Donald C. Sommer" w:date="2002-01-08T22:49:00Z"/>
          <w:del w:id="7090" w:author="Cory" w:date="2012-04-19T10:25:00Z"/>
        </w:rPr>
        <w:pPrChange w:id="7091" w:author="Cory" w:date="2012-04-19T10:25:00Z">
          <w:pPr>
            <w:pStyle w:val="BodyText"/>
          </w:pPr>
        </w:pPrChange>
      </w:pPr>
    </w:p>
    <w:p w:rsidR="003B6D76" w:rsidDel="00336A5C" w:rsidRDefault="003B6D76" w:rsidP="00336A5C">
      <w:pPr>
        <w:pStyle w:val="BodyText"/>
        <w:numPr>
          <w:ins w:id="7092" w:author="Donald C. Sommer" w:date="2002-01-08T22:49:00Z"/>
        </w:numPr>
        <w:rPr>
          <w:ins w:id="7093" w:author="Donald C. Sommer" w:date="2002-01-08T22:49:00Z"/>
          <w:del w:id="7094" w:author="Cory" w:date="2012-04-19T10:25:00Z"/>
        </w:rPr>
        <w:pPrChange w:id="7095" w:author="Cory" w:date="2012-04-19T10:25:00Z">
          <w:pPr>
            <w:pStyle w:val="BodyText"/>
          </w:pPr>
        </w:pPrChange>
      </w:pPr>
      <w:ins w:id="7096" w:author="Donald C. Sommer" w:date="2002-01-08T22:49:00Z">
        <w:del w:id="7097" w:author="Cory" w:date="2012-04-19T10:25:00Z">
          <w:r w:rsidDel="00336A5C">
            <w:delText>__________________________________________________________________________________________</w:delText>
          </w:r>
        </w:del>
      </w:ins>
    </w:p>
    <w:p w:rsidR="003B6D76" w:rsidDel="00336A5C" w:rsidRDefault="003B6D76" w:rsidP="00336A5C">
      <w:pPr>
        <w:pStyle w:val="BodyText"/>
        <w:numPr>
          <w:ins w:id="7098" w:author="Donald C. Sommer" w:date="2002-01-08T22:49:00Z"/>
        </w:numPr>
        <w:rPr>
          <w:ins w:id="7099" w:author="Donald C. Sommer" w:date="2002-01-08T22:49:00Z"/>
          <w:del w:id="7100" w:author="Cory" w:date="2012-04-19T10:25:00Z"/>
        </w:rPr>
        <w:pPrChange w:id="7101" w:author="Cory" w:date="2012-04-19T10:25:00Z">
          <w:pPr>
            <w:pStyle w:val="BodyText"/>
          </w:pPr>
        </w:pPrChange>
      </w:pPr>
    </w:p>
    <w:p w:rsidR="003B6D76" w:rsidDel="00336A5C" w:rsidRDefault="003B6D76" w:rsidP="00336A5C">
      <w:pPr>
        <w:pStyle w:val="BodyText"/>
        <w:numPr>
          <w:ins w:id="7102" w:author="Donald C. Sommer" w:date="2002-01-08T22:49:00Z"/>
        </w:numPr>
        <w:rPr>
          <w:ins w:id="7103" w:author="Donald C. Sommer" w:date="2002-01-08T22:49:00Z"/>
          <w:del w:id="7104" w:author="Cory" w:date="2012-04-19T10:25:00Z"/>
        </w:rPr>
        <w:pPrChange w:id="7105" w:author="Cory" w:date="2012-04-19T10:25:00Z">
          <w:pPr>
            <w:pStyle w:val="BodyText"/>
          </w:pPr>
        </w:pPrChange>
      </w:pPr>
    </w:p>
    <w:p w:rsidR="003B6D76" w:rsidDel="00336A5C" w:rsidRDefault="003B6D76" w:rsidP="00336A5C">
      <w:pPr>
        <w:pStyle w:val="BodyText"/>
        <w:numPr>
          <w:ins w:id="7106" w:author="Donald C. Sommer" w:date="2002-01-08T22:49:00Z"/>
        </w:numPr>
        <w:rPr>
          <w:ins w:id="7107" w:author="Donald C. Sommer" w:date="2002-01-08T22:49:00Z"/>
          <w:del w:id="7108" w:author="Cory" w:date="2012-04-19T10:25:00Z"/>
        </w:rPr>
        <w:pPrChange w:id="7109" w:author="Cory" w:date="2012-04-19T10:25:00Z">
          <w:pPr>
            <w:pStyle w:val="BodyText"/>
          </w:pPr>
        </w:pPrChange>
      </w:pPr>
    </w:p>
    <w:p w:rsidR="003B6D76" w:rsidDel="00336A5C" w:rsidRDefault="00151EB1" w:rsidP="00336A5C">
      <w:pPr>
        <w:pStyle w:val="BodyText"/>
        <w:numPr>
          <w:ins w:id="7110" w:author="Donald C. Sommer" w:date="2002-01-08T22:49:00Z"/>
        </w:numPr>
        <w:rPr>
          <w:ins w:id="7111" w:author="Donald C. Sommer" w:date="2002-01-08T22:49:00Z"/>
          <w:del w:id="7112" w:author="Cory" w:date="2012-04-19T10:25:00Z"/>
          <w:color w:val="000000"/>
        </w:rPr>
        <w:pPrChange w:id="7113" w:author="Cory" w:date="2012-04-19T10:25:00Z">
          <w:pPr>
            <w:tabs>
              <w:tab w:val="left" w:pos="720"/>
            </w:tabs>
          </w:pPr>
        </w:pPrChange>
      </w:pPr>
      <w:ins w:id="7114" w:author="Donald C. Sommer" w:date="2002-01-08T22:49:00Z">
        <w:del w:id="7115" w:author="Cory" w:date="2012-04-19T10:25:00Z">
          <w:r w:rsidDel="00336A5C">
            <w:rPr>
              <w:noProof/>
            </w:rPr>
            <mc:AlternateContent>
              <mc:Choice Requires="wps">
                <w:drawing>
                  <wp:anchor distT="0" distB="0" distL="114300" distR="114300" simplePos="0" relativeHeight="251656192" behindDoc="0" locked="0" layoutInCell="0" allowOverlap="1">
                    <wp:simplePos x="0" y="0"/>
                    <wp:positionH relativeFrom="column">
                      <wp:posOffset>13335</wp:posOffset>
                    </wp:positionH>
                    <wp:positionV relativeFrom="paragraph">
                      <wp:posOffset>33020</wp:posOffset>
                    </wp:positionV>
                    <wp:extent cx="152400" cy="1524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BADBB" id="Rectangle 2" o:spid="_x0000_s1026" style="position:absolute;margin-left:1.05pt;margin-top:2.6pt;width:12pt;height: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" o:allowincell="f"/>
                </w:pict>
              </mc:Fallback>
            </mc:AlternateContent>
          </w:r>
          <w:r w:rsidR="003B6D76" w:rsidDel="00336A5C">
            <w:rPr>
              <w:color w:val="000000"/>
            </w:rPr>
            <w:tab/>
            <w:delText>If possible I would like to be visited by a PMA Bible teacher or chaplain.</w:delText>
          </w:r>
        </w:del>
      </w:ins>
    </w:p>
    <w:p w:rsidR="003B6D76" w:rsidDel="00336A5C" w:rsidRDefault="003B6D76" w:rsidP="00336A5C">
      <w:pPr>
        <w:pStyle w:val="BodyText"/>
        <w:numPr>
          <w:ins w:id="7116" w:author="Donald C. Sommer" w:date="2002-01-08T22:49:00Z"/>
        </w:numPr>
        <w:rPr>
          <w:ins w:id="7117" w:author="Donald C. Sommer" w:date="2002-01-08T22:49:00Z"/>
          <w:del w:id="7118" w:author="Cory" w:date="2012-04-19T10:25:00Z"/>
          <w:color w:val="000000"/>
        </w:rPr>
        <w:pPrChange w:id="7119" w:author="Cory" w:date="2012-04-19T10:25:00Z">
          <w:pPr>
            <w:tabs>
              <w:tab w:val="left" w:pos="720"/>
            </w:tabs>
          </w:pPr>
        </w:pPrChange>
      </w:pPr>
    </w:p>
    <w:p w:rsidR="003B6D76" w:rsidDel="00336A5C" w:rsidRDefault="00151EB1" w:rsidP="00336A5C">
      <w:pPr>
        <w:pStyle w:val="BodyText"/>
        <w:numPr>
          <w:ins w:id="7120" w:author="Donald C. Sommer" w:date="2002-01-08T22:49:00Z"/>
        </w:numPr>
        <w:rPr>
          <w:ins w:id="7121" w:author="Donald C. Sommer" w:date="2002-01-08T22:49:00Z"/>
          <w:del w:id="7122" w:author="Cory" w:date="2012-04-19T10:25:00Z"/>
        </w:rPr>
        <w:pPrChange w:id="7123" w:author="Cory" w:date="2012-04-19T10:25:00Z">
          <w:pPr>
            <w:tabs>
              <w:tab w:val="left" w:pos="720"/>
            </w:tabs>
          </w:pPr>
        </w:pPrChange>
      </w:pPr>
      <w:ins w:id="7124" w:author="Donald C. Sommer" w:date="2002-01-08T22:49:00Z">
        <w:del w:id="7125" w:author="Cory" w:date="2012-04-19T10:25:00Z">
          <w:r w:rsidDel="00336A5C">
            <w:rPr>
              <w:noProof/>
            </w:rPr>
            <mc:AlternateContent>
              <mc:Choice Requires="wps">
                <w:drawing>
                  <wp:anchor distT="0" distB="0" distL="114300" distR="114300" simplePos="0" relativeHeight="251657216" behindDoc="0" locked="0" layoutInCell="0" allowOverlap="1">
                    <wp:simplePos x="0" y="0"/>
                    <wp:positionH relativeFrom="column">
                      <wp:posOffset>13335</wp:posOffset>
                    </wp:positionH>
                    <wp:positionV relativeFrom="paragraph">
                      <wp:posOffset>2540</wp:posOffset>
                    </wp:positionV>
                    <wp:extent cx="152400" cy="15240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36FA7B" id="Rectangle 3" o:spid="_x0000_s1026" style="position:absolute;margin-left:1.05pt;margin-top:.2pt;width:12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" o:allowincell="f"/>
                </w:pict>
              </mc:Fallback>
            </mc:AlternateContent>
          </w:r>
          <w:r w:rsidR="003B6D76" w:rsidDel="00336A5C">
            <w:rPr>
              <w:color w:val="000000"/>
            </w:rPr>
            <w:tab/>
            <w:delText>I would like to correspond with a pen pal that will encourage my study of the Bible.</w:delText>
          </w:r>
        </w:del>
      </w:ins>
    </w:p>
    <w:p w:rsidR="003B6D76" w:rsidDel="00336A5C" w:rsidRDefault="003B6D76" w:rsidP="00336A5C">
      <w:pPr>
        <w:pStyle w:val="BodyText"/>
        <w:numPr>
          <w:ins w:id="7126" w:author="Donald C. Sommer" w:date="2002-01-08T22:49:00Z"/>
        </w:numPr>
        <w:rPr>
          <w:ins w:id="7127" w:author="Donald C. Sommer" w:date="2002-01-08T22:49:00Z"/>
          <w:del w:id="7128" w:author="Cory" w:date="2012-04-19T10:25:00Z"/>
        </w:rPr>
      </w:pPr>
    </w:p>
    <w:p w:rsidR="003B6D76" w:rsidDel="00336A5C" w:rsidRDefault="003B6D76" w:rsidP="00336A5C">
      <w:pPr>
        <w:pStyle w:val="BodyText"/>
        <w:numPr>
          <w:ins w:id="7129" w:author="Donald C. Sommer" w:date="2002-01-08T22:49:00Z"/>
        </w:numPr>
        <w:rPr>
          <w:ins w:id="7130" w:author="Donald C. Sommer" w:date="2002-01-08T22:49:00Z"/>
          <w:del w:id="7131" w:author="Cory" w:date="2012-04-19T10:25:00Z"/>
        </w:rPr>
      </w:pPr>
    </w:p>
    <w:p w:rsidR="003B6D76" w:rsidDel="00336A5C" w:rsidRDefault="003B6D76" w:rsidP="00336A5C">
      <w:pPr>
        <w:pStyle w:val="BodyText"/>
        <w:numPr>
          <w:ins w:id="7132" w:author="Donald C. Sommer" w:date="2002-01-08T22:49:00Z"/>
        </w:numPr>
        <w:rPr>
          <w:ins w:id="7133" w:author="Donald C. Sommer" w:date="2002-01-08T22:49:00Z"/>
          <w:del w:id="7134" w:author="Cory" w:date="2012-04-19T10:25:00Z"/>
          <w:b/>
        </w:rPr>
        <w:pPrChange w:id="7135" w:author="Cory" w:date="2012-04-19T10:25:00Z">
          <w:pPr>
            <w:tabs>
              <w:tab w:val="left" w:pos="720"/>
            </w:tabs>
            <w:spacing w:line="360" w:lineRule="auto"/>
          </w:pPr>
        </w:pPrChange>
      </w:pPr>
      <w:ins w:id="7136" w:author="Donald C. Sommer" w:date="2002-01-08T22:49:00Z">
        <w:del w:id="7137" w:author="Cory" w:date="2012-04-19T10:25:00Z">
          <w:r w:rsidDel="00336A5C">
            <w:rPr>
              <w:b/>
            </w:rPr>
            <w:delText>RETURN COMPLETED LESSON TO:</w:delText>
          </w:r>
        </w:del>
      </w:ins>
    </w:p>
    <w:p w:rsidR="003B6D76" w:rsidDel="00336A5C" w:rsidRDefault="003B6D76" w:rsidP="00336A5C">
      <w:pPr>
        <w:pStyle w:val="BodyText"/>
        <w:numPr>
          <w:ins w:id="7138" w:author="Donald C. Sommer" w:date="2002-01-08T22:49:00Z"/>
        </w:numPr>
        <w:rPr>
          <w:ins w:id="7139" w:author="Donald C. Sommer" w:date="2002-01-08T22:49:00Z"/>
          <w:del w:id="7140" w:author="Cory" w:date="2012-04-19T10:25:00Z"/>
          <w:b/>
          <w:bCs/>
          <w:rPrChange w:id="7141" w:author="Donald C. Sommer" w:date="2002-01-08T22:49:00Z">
            <w:rPr>
              <w:ins w:id="7142" w:author="Donald C. Sommer" w:date="2002-01-08T22:49:00Z"/>
              <w:del w:id="7143" w:author="Cory" w:date="2012-04-19T10:25:00Z"/>
              <w:b/>
              <w:bCs/>
            </w:rPr>
          </w:rPrChange>
        </w:rPr>
        <w:pPrChange w:id="7144" w:author="Cory" w:date="2012-04-19T10:25:00Z">
          <w:pPr>
            <w:tabs>
              <w:tab w:val="left" w:pos="720"/>
            </w:tabs>
            <w:spacing w:line="360" w:lineRule="auto"/>
          </w:pPr>
        </w:pPrChange>
      </w:pPr>
    </w:p>
    <w:p w:rsidR="003B6D76" w:rsidDel="00336A5C" w:rsidRDefault="003B6D76" w:rsidP="00336A5C">
      <w:pPr>
        <w:pStyle w:val="BodyText"/>
        <w:numPr>
          <w:ins w:id="7145" w:author="Donald C. Sommer" w:date="2002-01-08T22:49:00Z"/>
        </w:numPr>
        <w:rPr>
          <w:ins w:id="7146" w:author="Donald C. Sommer" w:date="2002-01-08T22:49:00Z"/>
          <w:del w:id="7147" w:author="Cory" w:date="2012-04-19T10:25:00Z"/>
          <w:b/>
          <w:bCs/>
          <w:rPrChange w:id="7148" w:author="Donald C. Sommer" w:date="2002-01-08T22:49:00Z">
            <w:rPr>
              <w:ins w:id="7149" w:author="Donald C. Sommer" w:date="2002-01-08T22:49:00Z"/>
              <w:del w:id="7150" w:author="Cory" w:date="2012-04-19T10:25:00Z"/>
              <w:b/>
              <w:bCs/>
            </w:rPr>
          </w:rPrChange>
        </w:rPr>
        <w:pPrChange w:id="7151" w:author="Cory" w:date="2012-04-19T10:25:00Z">
          <w:pPr/>
        </w:pPrChange>
      </w:pPr>
      <w:ins w:id="7152" w:author="Donald C. Sommer" w:date="2002-04-03T10:32:00Z">
        <w:del w:id="7153" w:author="Cory" w:date="2012-04-19T10:25:00Z">
          <w:r w:rsidDel="00336A5C">
            <w:rPr>
              <w:b/>
              <w:bCs/>
            </w:rPr>
            <w:delText>Bible Correspondence Fellowship</w:delText>
          </w:r>
        </w:del>
      </w:ins>
    </w:p>
    <w:p w:rsidR="003B6D76" w:rsidDel="00336A5C" w:rsidRDefault="003B6D76" w:rsidP="00336A5C">
      <w:pPr>
        <w:pStyle w:val="BodyText"/>
        <w:numPr>
          <w:ins w:id="7154" w:author="Donald C. Sommer" w:date="2002-01-08T22:49:00Z"/>
        </w:numPr>
        <w:rPr>
          <w:ins w:id="7155" w:author="Donald C. Sommer" w:date="2002-01-08T22:49:00Z"/>
          <w:del w:id="7156" w:author="Cory" w:date="2012-04-19T10:25:00Z"/>
        </w:rPr>
        <w:pPrChange w:id="7157" w:author="Cory" w:date="2012-04-19T10:25:00Z">
          <w:pPr/>
        </w:pPrChange>
      </w:pPr>
    </w:p>
    <w:p w:rsidR="003B6D76" w:rsidDel="00336A5C" w:rsidRDefault="003B6D76" w:rsidP="00336A5C">
      <w:pPr>
        <w:pStyle w:val="BodyText"/>
        <w:numPr>
          <w:ins w:id="7158" w:author="Donald C. Sommer" w:date="2002-01-08T22:49:00Z"/>
        </w:numPr>
        <w:rPr>
          <w:ins w:id="7159" w:author="Donald C. Sommer" w:date="2002-01-08T22:49:00Z"/>
          <w:del w:id="7160" w:author="Cory" w:date="2012-04-19T10:25:00Z"/>
        </w:rPr>
        <w:pPrChange w:id="7161" w:author="Cory" w:date="2012-04-19T10:25:00Z">
          <w:pPr/>
        </w:pPrChange>
      </w:pPr>
    </w:p>
    <w:p w:rsidR="003B6D76" w:rsidDel="00336A5C" w:rsidRDefault="003B6D76" w:rsidP="00336A5C">
      <w:pPr>
        <w:pStyle w:val="BodyText"/>
        <w:numPr>
          <w:ins w:id="7162" w:author="Donald C. Sommer" w:date="2002-01-08T22:49:00Z"/>
        </w:numPr>
        <w:rPr>
          <w:ins w:id="7163" w:author="Donald C. Sommer" w:date="2002-01-08T22:49:00Z"/>
          <w:del w:id="7164" w:author="Cory" w:date="2012-04-19T10:25:00Z"/>
        </w:rPr>
        <w:pPrChange w:id="7165" w:author="Cory" w:date="2012-04-19T10:25:00Z">
          <w:pPr/>
        </w:pPrChange>
      </w:pPr>
    </w:p>
    <w:p w:rsidR="003B6D76" w:rsidDel="00336A5C" w:rsidRDefault="003B6D76" w:rsidP="00336A5C">
      <w:pPr>
        <w:pStyle w:val="BodyText"/>
        <w:numPr>
          <w:ins w:id="7166" w:author="Donald C. Sommer" w:date="2002-01-08T22:49:00Z"/>
        </w:numPr>
        <w:rPr>
          <w:ins w:id="7167" w:author="Donald C. Sommer" w:date="2002-01-08T22:49:00Z"/>
          <w:del w:id="7168" w:author="Cory" w:date="2012-04-19T10:25:00Z"/>
        </w:rPr>
        <w:pPrChange w:id="7169" w:author="Cory" w:date="2012-04-19T10:25:00Z">
          <w:pPr>
            <w:tabs>
              <w:tab w:val="left" w:pos="490"/>
            </w:tabs>
            <w:spacing w:line="360" w:lineRule="auto"/>
          </w:pPr>
        </w:pPrChange>
      </w:pPr>
      <w:ins w:id="7170" w:author="Donald C. Sommer" w:date="2002-01-08T22:49:00Z">
        <w:del w:id="7171" w:author="Cory" w:date="2012-04-19T10:25:00Z">
          <w:r w:rsidDel="00336A5C">
            <w:delText>Date: ___________________________________________________________________</w:delText>
          </w:r>
        </w:del>
      </w:ins>
    </w:p>
    <w:p w:rsidR="003B6D76" w:rsidDel="00336A5C" w:rsidRDefault="003B6D76" w:rsidP="00336A5C">
      <w:pPr>
        <w:pStyle w:val="BodyText"/>
        <w:numPr>
          <w:ins w:id="7172" w:author="Donald C. Sommer" w:date="2002-01-08T22:49:00Z"/>
        </w:numPr>
        <w:rPr>
          <w:ins w:id="7173" w:author="Donald C. Sommer" w:date="2002-01-08T22:49:00Z"/>
          <w:del w:id="7174" w:author="Cory" w:date="2012-04-19T10:25:00Z"/>
        </w:rPr>
        <w:pPrChange w:id="7175" w:author="Cory" w:date="2012-04-19T10:25:00Z">
          <w:pPr>
            <w:tabs>
              <w:tab w:val="left" w:pos="490"/>
            </w:tabs>
            <w:spacing w:line="360" w:lineRule="auto"/>
          </w:pPr>
        </w:pPrChange>
      </w:pPr>
      <w:ins w:id="7176" w:author="Donald C. Sommer" w:date="2002-01-08T22:49:00Z">
        <w:del w:id="7177" w:author="Cory" w:date="2012-04-19T10:25:00Z">
          <w:r w:rsidDel="00336A5C">
            <w:delText>Name: __________________________________________________________________</w:delText>
          </w:r>
        </w:del>
      </w:ins>
    </w:p>
    <w:p w:rsidR="003B6D76" w:rsidDel="00336A5C" w:rsidRDefault="003B6D76" w:rsidP="00336A5C">
      <w:pPr>
        <w:pStyle w:val="BodyText"/>
        <w:numPr>
          <w:ins w:id="7178" w:author="Donald C. Sommer" w:date="2002-01-08T22:49:00Z"/>
        </w:numPr>
        <w:rPr>
          <w:ins w:id="7179" w:author="Donald C. Sommer" w:date="2002-01-08T22:49:00Z"/>
          <w:del w:id="7180" w:author="Cory" w:date="2012-04-19T10:25:00Z"/>
        </w:rPr>
        <w:pPrChange w:id="7181" w:author="Cory" w:date="2012-04-19T10:25:00Z">
          <w:pPr>
            <w:tabs>
              <w:tab w:val="left" w:pos="490"/>
            </w:tabs>
            <w:spacing w:line="360" w:lineRule="auto"/>
          </w:pPr>
        </w:pPrChange>
      </w:pPr>
      <w:ins w:id="7182" w:author="Donald C. Sommer" w:date="2002-01-08T22:49:00Z">
        <w:del w:id="7183" w:author="Cory" w:date="2012-04-19T10:25:00Z">
          <w:r w:rsidDel="00336A5C">
            <w:delText>ID#: ____________________________________________________________________</w:delText>
          </w:r>
        </w:del>
      </w:ins>
    </w:p>
    <w:p w:rsidR="003B6D76" w:rsidDel="00336A5C" w:rsidRDefault="003B6D76" w:rsidP="00336A5C">
      <w:pPr>
        <w:pStyle w:val="BodyText"/>
        <w:numPr>
          <w:ins w:id="7184" w:author="Donald C. Sommer" w:date="2002-01-08T22:49:00Z"/>
        </w:numPr>
        <w:rPr>
          <w:ins w:id="7185" w:author="Donald C. Sommer" w:date="2002-01-08T22:49:00Z"/>
          <w:del w:id="7186" w:author="Cory" w:date="2012-04-19T10:25:00Z"/>
        </w:rPr>
        <w:pPrChange w:id="7187" w:author="Cory" w:date="2012-04-19T10:25:00Z">
          <w:pPr>
            <w:tabs>
              <w:tab w:val="left" w:pos="490"/>
            </w:tabs>
            <w:spacing w:line="360" w:lineRule="auto"/>
          </w:pPr>
        </w:pPrChange>
      </w:pPr>
      <w:ins w:id="7188" w:author="Donald C. Sommer" w:date="2002-01-08T22:49:00Z">
        <w:del w:id="7189" w:author="Cory" w:date="2012-04-19T10:25:00Z">
          <w:r w:rsidDel="00336A5C">
            <w:delText>Institution: _______________________________________________________________</w:delText>
          </w:r>
        </w:del>
      </w:ins>
    </w:p>
    <w:p w:rsidR="003B6D76" w:rsidDel="00336A5C" w:rsidRDefault="003B6D76" w:rsidP="00336A5C">
      <w:pPr>
        <w:pStyle w:val="BodyText"/>
        <w:numPr>
          <w:ins w:id="7190" w:author="Donald C. Sommer" w:date="2002-01-08T22:49:00Z"/>
        </w:numPr>
        <w:rPr>
          <w:ins w:id="7191" w:author="Donald C. Sommer" w:date="2002-01-08T22:49:00Z"/>
          <w:del w:id="7192" w:author="Cory" w:date="2012-04-19T10:25:00Z"/>
        </w:rPr>
        <w:pPrChange w:id="7193" w:author="Cory" w:date="2012-04-19T10:25:00Z">
          <w:pPr>
            <w:tabs>
              <w:tab w:val="left" w:pos="490"/>
            </w:tabs>
            <w:spacing w:line="360" w:lineRule="auto"/>
          </w:pPr>
        </w:pPrChange>
      </w:pPr>
      <w:ins w:id="7194" w:author="Donald C. Sommer" w:date="2002-01-08T22:49:00Z">
        <w:del w:id="7195" w:author="Cory" w:date="2012-04-19T10:25:00Z">
          <w:r w:rsidDel="00336A5C">
            <w:delText>Floor/Location: ___________________________________________________________</w:delText>
          </w:r>
        </w:del>
      </w:ins>
    </w:p>
    <w:p w:rsidR="003B6D76" w:rsidDel="00336A5C" w:rsidRDefault="003B6D76" w:rsidP="00336A5C">
      <w:pPr>
        <w:pStyle w:val="BodyText"/>
        <w:numPr>
          <w:ins w:id="7196" w:author="Donald C. Sommer" w:date="2002-01-08T22:49:00Z"/>
        </w:numPr>
        <w:rPr>
          <w:ins w:id="7197" w:author="Donald C. Sommer" w:date="2002-01-08T22:49:00Z"/>
          <w:del w:id="7198" w:author="Cory" w:date="2012-04-19T10:25:00Z"/>
        </w:rPr>
        <w:pPrChange w:id="7199" w:author="Cory" w:date="2012-04-19T10:25:00Z">
          <w:pPr>
            <w:tabs>
              <w:tab w:val="left" w:pos="490"/>
            </w:tabs>
            <w:spacing w:line="360" w:lineRule="auto"/>
          </w:pPr>
        </w:pPrChange>
      </w:pPr>
      <w:ins w:id="7200" w:author="Donald C. Sommer" w:date="2002-01-08T22:49:00Z">
        <w:del w:id="7201" w:author="Cory" w:date="2012-04-19T10:25:00Z">
          <w:r w:rsidDel="00336A5C">
            <w:delText>Address: ________________________________________________________________</w:delText>
          </w:r>
        </w:del>
      </w:ins>
    </w:p>
    <w:p w:rsidR="003B6D76" w:rsidDel="00336A5C" w:rsidRDefault="003B6D76" w:rsidP="00336A5C">
      <w:pPr>
        <w:pStyle w:val="BodyText"/>
        <w:numPr>
          <w:ins w:id="7202" w:author="Donald C. Sommer" w:date="2002-01-08T22:49:00Z"/>
        </w:numPr>
        <w:rPr>
          <w:ins w:id="7203" w:author="Donald C. Sommer" w:date="2002-01-08T22:49:00Z"/>
          <w:del w:id="7204" w:author="Cory" w:date="2012-04-19T10:25:00Z"/>
        </w:rPr>
        <w:pPrChange w:id="7205" w:author="Cory" w:date="2012-04-19T10:25:00Z">
          <w:pPr>
            <w:tabs>
              <w:tab w:val="left" w:pos="490"/>
            </w:tabs>
            <w:spacing w:line="360" w:lineRule="auto"/>
          </w:pPr>
        </w:pPrChange>
      </w:pPr>
      <w:ins w:id="7206" w:author="Donald C. Sommer" w:date="2002-01-08T22:49:00Z">
        <w:del w:id="7207" w:author="Cory" w:date="2012-04-19T10:25:00Z">
          <w:r w:rsidDel="00336A5C">
            <w:delText>City: ____________________________ State: _______ Zip Code: __________________</w:delText>
          </w:r>
        </w:del>
      </w:ins>
    </w:p>
    <w:p w:rsidR="003B6D76" w:rsidDel="00336A5C" w:rsidRDefault="003B6D76" w:rsidP="00336A5C">
      <w:pPr>
        <w:pStyle w:val="BodyText"/>
        <w:numPr>
          <w:ins w:id="7208" w:author="Donald C. Sommer" w:date="2002-01-08T22:49:00Z"/>
        </w:numPr>
        <w:rPr>
          <w:ins w:id="7209" w:author="Donald C. Sommer" w:date="2002-01-08T22:49:00Z"/>
          <w:del w:id="7210" w:author="Cory" w:date="2012-04-19T10:25:00Z"/>
        </w:rPr>
        <w:pPrChange w:id="7211" w:author="Cory" w:date="2012-04-19T10:25:00Z">
          <w:pPr/>
        </w:pPrChange>
      </w:pPr>
      <w:ins w:id="7212" w:author="Donald C. Sommer" w:date="2002-01-08T22:49:00Z">
        <w:del w:id="7213" w:author="Cory" w:date="2012-04-19T10:25:00Z">
          <w:r w:rsidDel="00336A5C">
            <w:delText>Country: ____________________________________________________________</w:delText>
          </w:r>
        </w:del>
      </w:ins>
    </w:p>
    <w:p w:rsidR="003B6D76" w:rsidDel="00336A5C" w:rsidRDefault="003B6D76" w:rsidP="00336A5C">
      <w:pPr>
        <w:pStyle w:val="BodyText"/>
        <w:numPr>
          <w:ins w:id="7214" w:author="Donald C. Sommer" w:date="2002-02-05T00:58:00Z"/>
        </w:numPr>
        <w:rPr>
          <w:ins w:id="7215" w:author="Donald C. Sommer" w:date="2002-02-05T00:58:00Z"/>
          <w:del w:id="7216" w:author="Cory" w:date="2012-04-19T10:25:00Z"/>
        </w:rPr>
        <w:pPrChange w:id="7217" w:author="Cory" w:date="2012-04-19T10:25:00Z">
          <w:pPr/>
        </w:pPrChange>
      </w:pPr>
    </w:p>
    <w:p w:rsidR="003B6D76" w:rsidDel="00336A5C" w:rsidRDefault="003B6D76" w:rsidP="00336A5C">
      <w:pPr>
        <w:pStyle w:val="BodyText"/>
        <w:numPr>
          <w:ins w:id="7218" w:author="Donald C. Sommer" w:date="2002-02-05T00:58:00Z"/>
        </w:numPr>
        <w:rPr>
          <w:ins w:id="7219" w:author="Donald C. Sommer" w:date="2002-02-05T00:58:00Z"/>
          <w:del w:id="7220" w:author="Cory" w:date="2012-04-19T10:25:00Z"/>
        </w:rPr>
        <w:pPrChange w:id="7221" w:author="Cory" w:date="2012-04-19T10:25:00Z">
          <w:pPr/>
        </w:pPrChange>
      </w:pPr>
    </w:p>
    <w:p w:rsidR="003B6D76" w:rsidDel="00336A5C" w:rsidRDefault="003B6D76" w:rsidP="00336A5C">
      <w:pPr>
        <w:pStyle w:val="BodyText"/>
        <w:numPr>
          <w:ins w:id="7222" w:author="Donald C. Sommer" w:date="2002-02-05T00:58:00Z"/>
        </w:numPr>
        <w:rPr>
          <w:del w:id="7223" w:author="Cory" w:date="2012-04-19T10:25:00Z"/>
        </w:rPr>
        <w:pPrChange w:id="7224" w:author="Cory" w:date="2012-04-19T10:25:00Z">
          <w:pPr/>
        </w:pPrChange>
      </w:pPr>
      <w:ins w:id="7225" w:author="Donald C. Sommer" w:date="2002-02-05T00:58:00Z">
        <w:del w:id="7226" w:author="Cory" w:date="2012-04-19T10:25:00Z">
          <w:r w:rsidDel="00336A5C">
            <w:delText>Copyright 2002 by Prison Mission Association  All rights reserved</w:delText>
          </w:r>
        </w:del>
      </w:ins>
      <w:del w:id="7227" w:author="Cory" w:date="2012-04-19T10:25:00Z">
        <w:r w:rsidDel="00336A5C">
          <w:delText>_______________________________</w:delText>
        </w:r>
      </w:del>
    </w:p>
    <w:p w:rsidR="003B6D76" w:rsidDel="00336A5C" w:rsidRDefault="003B6D76" w:rsidP="00336A5C">
      <w:pPr>
        <w:pStyle w:val="BodyText"/>
        <w:numPr>
          <w:ins w:id="7228" w:author="Unknown" w:date="1999-11-09T11:39:00Z"/>
        </w:numPr>
        <w:rPr>
          <w:ins w:id="7229" w:author="Unknown" w:date="1997-09-25T13:15:00Z"/>
          <w:del w:id="7230" w:author="Cory" w:date="2012-04-19T10:25:00Z"/>
        </w:rPr>
        <w:pPrChange w:id="7231" w:author="Cory" w:date="2012-04-19T10:25:00Z">
          <w:pPr>
            <w:pStyle w:val="c18"/>
            <w:tabs>
              <w:tab w:val="left" w:pos="720"/>
            </w:tabs>
          </w:pPr>
        </w:pPrChange>
      </w:pPr>
    </w:p>
    <w:p w:rsidR="003B6D76" w:rsidDel="00336A5C" w:rsidRDefault="003B6D76" w:rsidP="00336A5C">
      <w:pPr>
        <w:pStyle w:val="BodyText"/>
        <w:numPr>
          <w:ins w:id="7232" w:author="Unknown" w:date="1999-11-09T11:39:00Z"/>
        </w:numPr>
        <w:rPr>
          <w:ins w:id="7233" w:author="Unknown" w:date="1997-09-25T12:35:00Z"/>
          <w:del w:id="7234" w:author="Cory" w:date="2012-04-19T10:25:00Z"/>
          <w:rFonts w:ascii="Arial" w:hAnsi="Arial"/>
          <w:b/>
        </w:rPr>
        <w:pPrChange w:id="7235" w:author="Cory" w:date="2012-04-19T10:25:00Z">
          <w:pPr>
            <w:pStyle w:val="c18"/>
            <w:tabs>
              <w:tab w:val="left" w:pos="720"/>
            </w:tabs>
          </w:pPr>
        </w:pPrChange>
      </w:pPr>
      <w:ins w:id="7236" w:author="Unknown" w:date="1997-09-25T12:35:00Z">
        <w:del w:id="7237" w:author="Cory" w:date="2012-04-19T10:25:00Z">
          <w:r w:rsidDel="00336A5C">
            <w:rPr>
              <w:rFonts w:ascii="Arial" w:hAnsi="Arial"/>
              <w:b/>
            </w:rPr>
            <w:delText>RETURN COMPLETED LESSON TO:</w:delText>
          </w:r>
        </w:del>
      </w:ins>
    </w:p>
    <w:p w:rsidR="003B6D76" w:rsidDel="00336A5C" w:rsidRDefault="003B6D76" w:rsidP="00336A5C">
      <w:pPr>
        <w:pStyle w:val="BodyText"/>
        <w:numPr>
          <w:ins w:id="7238" w:author="Unknown" w:date="1999-11-09T11:39:00Z"/>
        </w:numPr>
        <w:rPr>
          <w:ins w:id="7239" w:author="Unknown" w:date="1997-09-25T12:32:00Z"/>
          <w:del w:id="7240" w:author="Cory" w:date="2012-04-19T10:25:00Z"/>
          <w:rFonts w:ascii="Arial" w:hAnsi="Arial"/>
          <w:rPrChange w:id="7241" w:author="Unknown" w:date="1999-05-24T14:40:00Z">
            <w:rPr>
              <w:ins w:id="7242" w:author="Unknown" w:date="1997-09-25T12:32:00Z"/>
              <w:del w:id="7243" w:author="Cory" w:date="2012-04-19T10:25:00Z"/>
              <w:rFonts w:ascii="Arial" w:hAnsi="Arial"/>
            </w:rPr>
          </w:rPrChange>
        </w:rPr>
        <w:pPrChange w:id="7244" w:author="Cory" w:date="2012-04-19T10:25:00Z">
          <w:pPr>
            <w:pStyle w:val="c18"/>
            <w:tabs>
              <w:tab w:val="left" w:pos="720"/>
            </w:tabs>
          </w:pPr>
        </w:pPrChange>
      </w:pPr>
    </w:p>
    <w:p w:rsidR="003B6D76" w:rsidDel="00336A5C" w:rsidRDefault="003B6D76" w:rsidP="00336A5C">
      <w:pPr>
        <w:pStyle w:val="BodyText"/>
        <w:numPr>
          <w:ins w:id="7245" w:author="Unknown" w:date="1999-11-09T11:39:00Z"/>
        </w:numPr>
        <w:rPr>
          <w:ins w:id="7246" w:author="Unknown" w:date="1997-09-25T12:32:00Z"/>
          <w:del w:id="7247" w:author="Cory" w:date="2012-04-19T10:25:00Z"/>
          <w:rFonts w:ascii="Arial" w:hAnsi="Arial"/>
          <w:rPrChange w:id="7248" w:author="Unknown" w:date="1999-05-24T14:40:00Z">
            <w:rPr>
              <w:ins w:id="7249" w:author="Unknown" w:date="1997-09-25T12:32:00Z"/>
              <w:del w:id="7250" w:author="Cory" w:date="2012-04-19T10:25:00Z"/>
              <w:rFonts w:ascii="Arial" w:hAnsi="Arial"/>
            </w:rPr>
          </w:rPrChange>
        </w:rPr>
        <w:pPrChange w:id="7251" w:author="Cory" w:date="2012-04-19T10:25:00Z">
          <w:pPr>
            <w:pStyle w:val="c18"/>
            <w:tabs>
              <w:tab w:val="left" w:pos="720"/>
            </w:tabs>
          </w:pPr>
        </w:pPrChange>
      </w:pPr>
      <w:ins w:id="7252" w:author="Unknown" w:date="1997-09-25T12:32:00Z">
        <w:del w:id="7253" w:author="Cory" w:date="2012-04-19T10:25:00Z">
          <w:r w:rsidDel="00336A5C">
            <w:rPr>
              <w:rFonts w:ascii="Arial" w:hAnsi="Arial"/>
              <w:rPrChange w:id="7254" w:author="Unknown" w:date="1999-05-24T14:40:00Z">
                <w:rPr>
                  <w:rFonts w:ascii="Arial" w:hAnsi="Arial"/>
                </w:rPr>
              </w:rPrChange>
            </w:rPr>
            <w:delText>Prison Mission Association</w:delText>
          </w:r>
        </w:del>
      </w:ins>
    </w:p>
    <w:p w:rsidR="003B6D76" w:rsidDel="00336A5C" w:rsidRDefault="003B6D76" w:rsidP="00336A5C">
      <w:pPr>
        <w:pStyle w:val="BodyText"/>
        <w:numPr>
          <w:ins w:id="7255" w:author="Unknown" w:date="1999-11-09T11:39:00Z"/>
        </w:numPr>
        <w:rPr>
          <w:ins w:id="7256" w:author="Unknown" w:date="1997-09-25T12:32:00Z"/>
          <w:del w:id="7257" w:author="Cory" w:date="2012-04-19T10:25:00Z"/>
          <w:rPrChange w:id="7258" w:author="Unknown" w:date="1999-05-24T14:40:00Z">
            <w:rPr>
              <w:ins w:id="7259" w:author="Unknown" w:date="1997-09-25T12:32:00Z"/>
              <w:del w:id="7260" w:author="Cory" w:date="2012-04-19T10:25:00Z"/>
            </w:rPr>
          </w:rPrChange>
        </w:rPr>
        <w:pPrChange w:id="7261" w:author="Cory" w:date="2012-04-19T10:25:00Z">
          <w:pPr>
            <w:pStyle w:val="c18"/>
            <w:tabs>
              <w:tab w:val="left" w:pos="720"/>
            </w:tabs>
          </w:pPr>
        </w:pPrChange>
      </w:pPr>
      <w:ins w:id="7262" w:author="Unknown" w:date="1997-09-25T12:32:00Z">
        <w:del w:id="7263" w:author="Cory" w:date="2012-04-19T10:25:00Z">
          <w:r w:rsidDel="00336A5C">
            <w:rPr>
              <w:rPrChange w:id="7264" w:author="Unknown" w:date="1999-05-24T14:40:00Z">
                <w:rPr/>
              </w:rPrChange>
            </w:rPr>
            <w:delText>PO BOX 2300</w:delText>
          </w:r>
        </w:del>
      </w:ins>
    </w:p>
    <w:p w:rsidR="003B6D76" w:rsidDel="00336A5C" w:rsidRDefault="003B6D76" w:rsidP="00336A5C">
      <w:pPr>
        <w:pStyle w:val="BodyText"/>
        <w:numPr>
          <w:ins w:id="7265" w:author="Unknown" w:date="1999-11-09T11:39:00Z"/>
        </w:numPr>
        <w:rPr>
          <w:ins w:id="7266" w:author="Unknown" w:date="1997-09-25T12:32:00Z"/>
          <w:del w:id="7267" w:author="Cory" w:date="2012-04-19T10:25:00Z"/>
          <w:rPrChange w:id="7268" w:author="Unknown" w:date="1999-05-24T14:40:00Z">
            <w:rPr>
              <w:ins w:id="7269" w:author="Unknown" w:date="1997-09-25T12:32:00Z"/>
              <w:del w:id="7270" w:author="Cory" w:date="2012-04-19T10:25:00Z"/>
            </w:rPr>
          </w:rPrChange>
        </w:rPr>
        <w:pPrChange w:id="7271" w:author="Cory" w:date="2012-04-19T10:25:00Z">
          <w:pPr>
            <w:pStyle w:val="c18"/>
            <w:tabs>
              <w:tab w:val="left" w:pos="720"/>
            </w:tabs>
          </w:pPr>
        </w:pPrChange>
      </w:pPr>
      <w:ins w:id="7272" w:author="Unknown" w:date="1997-09-25T12:32:00Z">
        <w:del w:id="7273" w:author="Cory" w:date="2012-04-19T10:25:00Z">
          <w:r w:rsidDel="00336A5C">
            <w:rPr>
              <w:rPrChange w:id="7274" w:author="Unknown" w:date="1999-05-24T14:40:00Z">
                <w:rPr/>
              </w:rPrChange>
            </w:rPr>
            <w:delText>Port Orchard   WA   98366-0690</w:delText>
          </w:r>
        </w:del>
      </w:ins>
    </w:p>
    <w:p w:rsidR="003B6D76" w:rsidDel="00336A5C" w:rsidRDefault="003B6D76" w:rsidP="00336A5C">
      <w:pPr>
        <w:pStyle w:val="BodyText"/>
        <w:numPr>
          <w:ins w:id="7275" w:author="Unknown" w:date="1999-11-09T11:39:00Z"/>
        </w:numPr>
        <w:rPr>
          <w:ins w:id="7276" w:author="Unknown" w:date="1997-09-25T12:32:00Z"/>
          <w:del w:id="7277" w:author="Cory" w:date="2012-04-19T10:25:00Z"/>
        </w:rPr>
        <w:pPrChange w:id="7278" w:author="Cory" w:date="2012-04-19T10:25:00Z">
          <w:pPr>
            <w:pStyle w:val="c18"/>
            <w:tabs>
              <w:tab w:val="left" w:pos="720"/>
            </w:tabs>
          </w:pPr>
        </w:pPrChange>
      </w:pPr>
    </w:p>
    <w:p w:rsidR="003B6D76" w:rsidDel="00336A5C" w:rsidRDefault="003B6D76" w:rsidP="00336A5C">
      <w:pPr>
        <w:pStyle w:val="BodyText"/>
        <w:numPr>
          <w:ins w:id="7279" w:author="Unknown" w:date="1999-11-09T11:39:00Z"/>
        </w:numPr>
        <w:rPr>
          <w:ins w:id="7280" w:author="Unknown" w:date="1997-09-25T12:32:00Z"/>
          <w:del w:id="7281" w:author="Cory" w:date="2012-04-19T10:25:00Z"/>
          <w:rFonts w:ascii="PalmSprings" w:hAnsi="PalmSprings"/>
          <w:b/>
        </w:rPr>
        <w:pPrChange w:id="7282" w:author="Cory" w:date="2012-04-19T10:25:00Z">
          <w:pPr>
            <w:pStyle w:val="c18"/>
            <w:tabs>
              <w:tab w:val="left" w:pos="720"/>
            </w:tabs>
          </w:pPr>
        </w:pPrChange>
      </w:pPr>
      <w:ins w:id="7283" w:author="Unknown" w:date="1997-09-25T12:32:00Z">
        <w:del w:id="7284" w:author="Cory" w:date="2012-04-19T10:25:00Z">
          <w:r w:rsidDel="00336A5C">
            <w:rPr>
              <w:rFonts w:ascii="PalmSprings" w:hAnsi="PalmSprings"/>
              <w:b/>
            </w:rPr>
            <w:delText>***</w:delText>
          </w:r>
          <w:r w:rsidDel="00336A5C">
            <w:rPr>
              <w:rFonts w:ascii="PalmSprings" w:hAnsi="PalmSprings"/>
              <w:b/>
              <w:u w:val="single"/>
            </w:rPr>
            <w:delText xml:space="preserve"> Please Complete - Print Neatly</w:delText>
          </w:r>
          <w:r w:rsidDel="00336A5C">
            <w:rPr>
              <w:rFonts w:ascii="PalmSprings" w:hAnsi="PalmSprings"/>
              <w:b/>
            </w:rPr>
            <w:delText xml:space="preserve"> ***</w:delText>
          </w:r>
        </w:del>
      </w:ins>
    </w:p>
    <w:p w:rsidR="003B6D76" w:rsidDel="00336A5C" w:rsidRDefault="003B6D76" w:rsidP="00336A5C">
      <w:pPr>
        <w:pStyle w:val="BodyText"/>
        <w:numPr>
          <w:ins w:id="7285" w:author="Unknown" w:date="1999-11-09T11:39:00Z"/>
        </w:numPr>
        <w:rPr>
          <w:ins w:id="7286" w:author="Unknown" w:date="1999-11-09T11:31:00Z"/>
          <w:del w:id="7287" w:author="Cory" w:date="2012-04-19T10:25:00Z"/>
        </w:rPr>
        <w:pPrChange w:id="7288" w:author="Cory" w:date="2012-04-19T10:25:00Z">
          <w:pPr>
            <w:pStyle w:val="c18"/>
            <w:tabs>
              <w:tab w:val="left" w:pos="720"/>
            </w:tabs>
          </w:pPr>
        </w:pPrChange>
      </w:pPr>
      <w:ins w:id="7289" w:author="Unknown" w:date="1999-11-09T11:31:00Z">
        <w:del w:id="7290" w:author="Cory" w:date="2012-04-19T10:25:00Z">
          <w:r w:rsidDel="00336A5C">
            <w:tab/>
          </w:r>
          <w:r w:rsidDel="00336A5C">
            <w:tab/>
            <w:delText>Date:  ___________________________</w:delText>
          </w:r>
        </w:del>
      </w:ins>
    </w:p>
    <w:p w:rsidR="003B6D76" w:rsidDel="00336A5C" w:rsidRDefault="003B6D76" w:rsidP="00336A5C">
      <w:pPr>
        <w:pStyle w:val="BodyText"/>
        <w:numPr>
          <w:ins w:id="7291" w:author="Unknown" w:date="1999-11-09T11:39:00Z"/>
        </w:numPr>
        <w:rPr>
          <w:ins w:id="7292" w:author="Unknown" w:date="1999-11-09T11:31:00Z"/>
          <w:del w:id="7293" w:author="Cory" w:date="2012-04-19T10:25:00Z"/>
        </w:rPr>
        <w:pPrChange w:id="7294" w:author="Cory" w:date="2012-04-19T10:25:00Z">
          <w:pPr>
            <w:pStyle w:val="c18"/>
            <w:tabs>
              <w:tab w:val="left" w:pos="720"/>
            </w:tabs>
          </w:pPr>
        </w:pPrChange>
      </w:pPr>
      <w:ins w:id="7295" w:author="Unknown" w:date="1999-11-09T11:31:00Z">
        <w:del w:id="7296" w:author="Cory" w:date="2012-04-19T10:25:00Z">
          <w:r w:rsidDel="00336A5C">
            <w:tab/>
          </w:r>
          <w:r w:rsidDel="00336A5C">
            <w:tab/>
            <w:delText>Name:  __________________________________________</w:delText>
          </w:r>
        </w:del>
      </w:ins>
    </w:p>
    <w:p w:rsidR="003B6D76" w:rsidDel="00336A5C" w:rsidRDefault="003B6D76" w:rsidP="00336A5C">
      <w:pPr>
        <w:pStyle w:val="BodyText"/>
        <w:numPr>
          <w:ins w:id="7297" w:author="Unknown" w:date="1999-11-09T11:39:00Z"/>
        </w:numPr>
        <w:rPr>
          <w:ins w:id="7298" w:author="Unknown" w:date="1999-11-09T11:31:00Z"/>
          <w:del w:id="7299" w:author="Cory" w:date="2012-04-19T10:25:00Z"/>
        </w:rPr>
        <w:pPrChange w:id="7300" w:author="Cory" w:date="2012-04-19T10:25:00Z">
          <w:pPr>
            <w:pStyle w:val="c18"/>
            <w:tabs>
              <w:tab w:val="left" w:pos="720"/>
            </w:tabs>
          </w:pPr>
        </w:pPrChange>
      </w:pPr>
      <w:ins w:id="7301" w:author="Unknown" w:date="1999-11-09T11:31:00Z">
        <w:del w:id="7302" w:author="Cory" w:date="2012-04-19T10:25:00Z">
          <w:r w:rsidDel="00336A5C">
            <w:tab/>
          </w:r>
          <w:r w:rsidDel="00336A5C">
            <w:tab/>
            <w:delText>Institution:  _______________________________________</w:delText>
          </w:r>
        </w:del>
      </w:ins>
    </w:p>
    <w:p w:rsidR="003B6D76" w:rsidDel="00336A5C" w:rsidRDefault="003B6D76" w:rsidP="00336A5C">
      <w:pPr>
        <w:pStyle w:val="BodyText"/>
        <w:numPr>
          <w:ins w:id="7303" w:author="Unknown" w:date="1999-11-09T11:39:00Z"/>
        </w:numPr>
        <w:rPr>
          <w:ins w:id="7304" w:author="Unknown" w:date="1999-11-09T11:31:00Z"/>
          <w:del w:id="7305" w:author="Cory" w:date="2012-04-19T10:25:00Z"/>
        </w:rPr>
        <w:pPrChange w:id="7306" w:author="Cory" w:date="2012-04-19T10:25:00Z">
          <w:pPr>
            <w:pStyle w:val="c18"/>
            <w:tabs>
              <w:tab w:val="left" w:pos="720"/>
            </w:tabs>
          </w:pPr>
        </w:pPrChange>
      </w:pPr>
      <w:ins w:id="7307" w:author="Unknown" w:date="1999-11-09T11:31:00Z">
        <w:del w:id="7308" w:author="Cory" w:date="2012-04-19T10:25:00Z">
          <w:r w:rsidDel="00336A5C">
            <w:tab/>
          </w:r>
          <w:r w:rsidDel="00336A5C">
            <w:tab/>
            <w:delText>Floor/Location:  ___________________________________</w:delText>
          </w:r>
        </w:del>
      </w:ins>
    </w:p>
    <w:p w:rsidR="003B6D76" w:rsidDel="00336A5C" w:rsidRDefault="003B6D76" w:rsidP="00336A5C">
      <w:pPr>
        <w:pStyle w:val="BodyText"/>
        <w:numPr>
          <w:ins w:id="7309" w:author="Unknown" w:date="1999-11-09T11:39:00Z"/>
        </w:numPr>
        <w:rPr>
          <w:ins w:id="7310" w:author="Unknown" w:date="1999-11-09T11:31:00Z"/>
          <w:del w:id="7311" w:author="Cory" w:date="2012-04-19T10:25:00Z"/>
        </w:rPr>
        <w:pPrChange w:id="7312" w:author="Cory" w:date="2012-04-19T10:25:00Z">
          <w:pPr>
            <w:pStyle w:val="c18"/>
            <w:tabs>
              <w:tab w:val="left" w:pos="720"/>
            </w:tabs>
          </w:pPr>
        </w:pPrChange>
      </w:pPr>
      <w:ins w:id="7313" w:author="Unknown" w:date="1999-11-09T11:31:00Z">
        <w:del w:id="7314" w:author="Cory" w:date="2012-04-19T10:25:00Z">
          <w:r w:rsidDel="00336A5C">
            <w:tab/>
          </w:r>
          <w:r w:rsidDel="00336A5C">
            <w:tab/>
            <w:delText>ID #:  ____________________________</w:delText>
          </w:r>
        </w:del>
      </w:ins>
    </w:p>
    <w:p w:rsidR="003B6D76" w:rsidDel="00336A5C" w:rsidRDefault="003B6D76" w:rsidP="00336A5C">
      <w:pPr>
        <w:pStyle w:val="BodyText"/>
        <w:numPr>
          <w:ins w:id="7315" w:author="Unknown" w:date="1999-11-09T11:39:00Z"/>
        </w:numPr>
        <w:rPr>
          <w:ins w:id="7316" w:author="Unknown" w:date="1999-11-09T11:31:00Z"/>
          <w:del w:id="7317" w:author="Cory" w:date="2012-04-19T10:25:00Z"/>
        </w:rPr>
        <w:pPrChange w:id="7318" w:author="Cory" w:date="2012-04-19T10:25:00Z">
          <w:pPr>
            <w:pStyle w:val="c18"/>
            <w:tabs>
              <w:tab w:val="left" w:pos="720"/>
            </w:tabs>
          </w:pPr>
        </w:pPrChange>
      </w:pPr>
      <w:ins w:id="7319" w:author="Unknown" w:date="1999-11-09T11:31:00Z">
        <w:del w:id="7320" w:author="Cory" w:date="2012-04-19T10:25:00Z">
          <w:r w:rsidDel="00336A5C">
            <w:tab/>
          </w:r>
          <w:r w:rsidDel="00336A5C">
            <w:tab/>
            <w:delText>Address:  _____________________________________________________________</w:delText>
          </w:r>
        </w:del>
      </w:ins>
    </w:p>
    <w:p w:rsidR="003B6D76" w:rsidDel="00336A5C" w:rsidRDefault="003B6D76" w:rsidP="00336A5C">
      <w:pPr>
        <w:pStyle w:val="BodyText"/>
        <w:numPr>
          <w:ins w:id="7321" w:author="Unknown" w:date="1999-11-09T11:39:00Z"/>
        </w:numPr>
        <w:rPr>
          <w:ins w:id="7322" w:author="Unknown" w:date="1999-11-09T11:31:00Z"/>
          <w:del w:id="7323" w:author="Cory" w:date="2012-04-19T10:25:00Z"/>
        </w:rPr>
        <w:pPrChange w:id="7324" w:author="Cory" w:date="2012-04-19T10:25:00Z">
          <w:pPr>
            <w:pStyle w:val="c18"/>
            <w:tabs>
              <w:tab w:val="left" w:pos="720"/>
            </w:tabs>
          </w:pPr>
        </w:pPrChange>
      </w:pPr>
      <w:ins w:id="7325" w:author="Unknown" w:date="1999-11-09T11:31:00Z">
        <w:del w:id="7326" w:author="Cory" w:date="2012-04-19T10:25:00Z">
          <w:r w:rsidDel="00336A5C">
            <w:tab/>
          </w:r>
          <w:r w:rsidDel="00336A5C">
            <w:tab/>
            <w:delText>City:  _________________________  State:  ______  Zip Code:  _________________</w:delText>
          </w:r>
        </w:del>
      </w:ins>
    </w:p>
    <w:p w:rsidR="003B6D76" w:rsidDel="00336A5C" w:rsidRDefault="003B6D76" w:rsidP="00336A5C">
      <w:pPr>
        <w:pStyle w:val="BodyText"/>
        <w:numPr>
          <w:ins w:id="7327" w:author="Unknown" w:date="1999-11-09T11:39:00Z"/>
        </w:numPr>
        <w:rPr>
          <w:ins w:id="7328" w:author="Unknown" w:date="1999-11-09T11:31:00Z"/>
          <w:del w:id="7329" w:author="Cory" w:date="2012-04-19T10:25:00Z"/>
        </w:rPr>
        <w:pPrChange w:id="7330" w:author="Cory" w:date="2012-04-19T10:25:00Z">
          <w:pPr>
            <w:pStyle w:val="c18"/>
            <w:tabs>
              <w:tab w:val="left" w:pos="720"/>
            </w:tabs>
          </w:pPr>
        </w:pPrChange>
      </w:pPr>
      <w:ins w:id="7331" w:author="Unknown" w:date="1999-11-09T11:31:00Z">
        <w:del w:id="7332" w:author="Cory" w:date="2012-04-19T10:25:00Z">
          <w:r w:rsidDel="00336A5C">
            <w:tab/>
            <w:delText>Country:  __________________________________</w:delText>
          </w:r>
        </w:del>
      </w:ins>
    </w:p>
    <w:p w:rsidR="003B6D76" w:rsidDel="00336A5C" w:rsidRDefault="003B6D76" w:rsidP="00336A5C">
      <w:pPr>
        <w:pStyle w:val="BodyText"/>
        <w:numPr>
          <w:ins w:id="7333" w:author="Unknown" w:date="1999-11-09T11:39:00Z"/>
        </w:numPr>
        <w:rPr>
          <w:ins w:id="7334" w:author="Unknown" w:date="1997-09-25T12:32:00Z"/>
          <w:del w:id="7335" w:author="Cory" w:date="2012-04-19T10:25:00Z"/>
          <w:rFonts w:ascii="PalmSprings" w:hAnsi="PalmSprings"/>
          <w:rPrChange w:id="7336" w:author="Unknown" w:date="1999-05-24T14:41:00Z">
            <w:rPr>
              <w:ins w:id="7337" w:author="Unknown" w:date="1997-09-25T12:32:00Z"/>
              <w:del w:id="7338" w:author="Cory" w:date="2012-04-19T10:25:00Z"/>
              <w:rFonts w:ascii="PalmSprings" w:hAnsi="PalmSprings"/>
            </w:rPr>
          </w:rPrChange>
        </w:rPr>
        <w:pPrChange w:id="7339" w:author="Cory" w:date="2012-04-19T10:25:00Z">
          <w:pPr>
            <w:pStyle w:val="c18"/>
            <w:tabs>
              <w:tab w:val="left" w:pos="720"/>
            </w:tabs>
          </w:pPr>
        </w:pPrChange>
      </w:pPr>
      <w:ins w:id="7340" w:author="Unknown" w:date="1997-09-25T12:32:00Z">
        <w:del w:id="7341" w:author="Cory" w:date="2012-04-19T10:25:00Z">
          <w:r w:rsidDel="00336A5C">
            <w:rPr>
              <w:rFonts w:ascii="PalmSprings" w:hAnsi="PalmSprings"/>
              <w:rPrChange w:id="7342" w:author="Unknown" w:date="1999-05-24T14:41:00Z">
                <w:rPr>
                  <w:rFonts w:ascii="PalmSprings" w:hAnsi="PalmSprings"/>
                </w:rPr>
              </w:rPrChange>
            </w:rPr>
            <w:delText>Date: ___________________________________________________________</w:delText>
          </w:r>
        </w:del>
      </w:ins>
    </w:p>
    <w:p w:rsidR="003B6D76" w:rsidDel="00336A5C" w:rsidRDefault="003B6D76" w:rsidP="00336A5C">
      <w:pPr>
        <w:pStyle w:val="BodyText"/>
        <w:numPr>
          <w:ins w:id="7343" w:author="Unknown" w:date="1999-11-09T11:39:00Z"/>
        </w:numPr>
        <w:rPr>
          <w:ins w:id="7344" w:author="Unknown" w:date="1997-09-25T12:32:00Z"/>
          <w:del w:id="7345" w:author="Cory" w:date="2012-04-19T10:25:00Z"/>
          <w:rFonts w:ascii="PalmSprings" w:hAnsi="PalmSprings"/>
          <w:rPrChange w:id="7346" w:author="Unknown" w:date="1999-05-24T14:41:00Z">
            <w:rPr>
              <w:ins w:id="7347" w:author="Unknown" w:date="1997-09-25T12:32:00Z"/>
              <w:del w:id="7348" w:author="Cory" w:date="2012-04-19T10:25:00Z"/>
              <w:rFonts w:ascii="PalmSprings" w:hAnsi="PalmSprings"/>
            </w:rPr>
          </w:rPrChange>
        </w:rPr>
        <w:pPrChange w:id="7349" w:author="Cory" w:date="2012-04-19T10:25:00Z">
          <w:pPr>
            <w:pStyle w:val="c18"/>
            <w:tabs>
              <w:tab w:val="left" w:pos="720"/>
            </w:tabs>
          </w:pPr>
        </w:pPrChange>
      </w:pPr>
      <w:ins w:id="7350" w:author="Unknown" w:date="1997-09-25T12:32:00Z">
        <w:del w:id="7351" w:author="Cory" w:date="2012-04-19T10:25:00Z">
          <w:r w:rsidDel="00336A5C">
            <w:rPr>
              <w:rFonts w:ascii="PalmSprings" w:hAnsi="PalmSprings"/>
              <w:rPrChange w:id="7352" w:author="Unknown" w:date="1999-05-24T14:41:00Z">
                <w:rPr>
                  <w:rFonts w:ascii="PalmSprings" w:hAnsi="PalmSprings"/>
                </w:rPr>
              </w:rPrChange>
            </w:rPr>
            <w:delText>Name: __________________________________________________________</w:delText>
          </w:r>
        </w:del>
      </w:ins>
    </w:p>
    <w:p w:rsidR="003B6D76" w:rsidDel="00336A5C" w:rsidRDefault="003B6D76" w:rsidP="00336A5C">
      <w:pPr>
        <w:pStyle w:val="BodyText"/>
        <w:numPr>
          <w:ins w:id="7353" w:author="Unknown" w:date="1999-11-09T11:39:00Z"/>
        </w:numPr>
        <w:rPr>
          <w:ins w:id="7354" w:author="Unknown" w:date="1997-09-25T12:32:00Z"/>
          <w:del w:id="7355" w:author="Cory" w:date="2012-04-19T10:25:00Z"/>
          <w:rFonts w:ascii="PalmSprings" w:hAnsi="PalmSprings"/>
          <w:rPrChange w:id="7356" w:author="Unknown" w:date="1999-05-24T14:41:00Z">
            <w:rPr>
              <w:ins w:id="7357" w:author="Unknown" w:date="1997-09-25T12:32:00Z"/>
              <w:del w:id="7358" w:author="Cory" w:date="2012-04-19T10:25:00Z"/>
              <w:rFonts w:ascii="PalmSprings" w:hAnsi="PalmSprings"/>
            </w:rPr>
          </w:rPrChange>
        </w:rPr>
        <w:pPrChange w:id="7359" w:author="Cory" w:date="2012-04-19T10:25:00Z">
          <w:pPr>
            <w:pStyle w:val="c18"/>
            <w:tabs>
              <w:tab w:val="left" w:pos="720"/>
            </w:tabs>
          </w:pPr>
        </w:pPrChange>
      </w:pPr>
      <w:ins w:id="7360" w:author="Unknown" w:date="1997-09-25T12:32:00Z">
        <w:del w:id="7361" w:author="Cory" w:date="2012-04-19T10:25:00Z">
          <w:r w:rsidDel="00336A5C">
            <w:rPr>
              <w:rFonts w:ascii="PalmSprings" w:hAnsi="PalmSprings"/>
              <w:rPrChange w:id="7362" w:author="Unknown" w:date="1999-05-24T14:41:00Z">
                <w:rPr>
                  <w:rFonts w:ascii="PalmSprings" w:hAnsi="PalmSprings"/>
                </w:rPr>
              </w:rPrChange>
            </w:rPr>
            <w:delText>Institution: ______________________________________________________</w:delText>
          </w:r>
        </w:del>
      </w:ins>
      <w:ins w:id="7363" w:author="Unknown" w:date="1999-05-24T14:41:00Z">
        <w:del w:id="7364" w:author="Cory" w:date="2012-04-19T10:25:00Z">
          <w:r w:rsidDel="00336A5C">
            <w:rPr>
              <w:rFonts w:ascii="PalmSprings" w:hAnsi="PalmSprings"/>
            </w:rPr>
            <w:delText>_</w:delText>
          </w:r>
        </w:del>
      </w:ins>
    </w:p>
    <w:p w:rsidR="003B6D76" w:rsidDel="00336A5C" w:rsidRDefault="003B6D76" w:rsidP="00336A5C">
      <w:pPr>
        <w:pStyle w:val="BodyText"/>
        <w:numPr>
          <w:ins w:id="7365" w:author="Unknown" w:date="1999-11-09T11:39:00Z"/>
        </w:numPr>
        <w:rPr>
          <w:ins w:id="7366" w:author="Unknown" w:date="1997-09-25T12:32:00Z"/>
          <w:del w:id="7367" w:author="Cory" w:date="2012-04-19T10:25:00Z"/>
          <w:rFonts w:ascii="PalmSprings" w:hAnsi="PalmSprings"/>
          <w:rPrChange w:id="7368" w:author="Unknown" w:date="1999-05-24T14:41:00Z">
            <w:rPr>
              <w:ins w:id="7369" w:author="Unknown" w:date="1997-09-25T12:32:00Z"/>
              <w:del w:id="7370" w:author="Cory" w:date="2012-04-19T10:25:00Z"/>
              <w:rFonts w:ascii="PalmSprings" w:hAnsi="PalmSprings"/>
            </w:rPr>
          </w:rPrChange>
        </w:rPr>
        <w:pPrChange w:id="7371" w:author="Cory" w:date="2012-04-19T10:25:00Z">
          <w:pPr>
            <w:pStyle w:val="c18"/>
            <w:tabs>
              <w:tab w:val="left" w:pos="720"/>
            </w:tabs>
          </w:pPr>
        </w:pPrChange>
      </w:pPr>
      <w:ins w:id="7372" w:author="Unknown" w:date="1997-09-25T12:32:00Z">
        <w:del w:id="7373" w:author="Cory" w:date="2012-04-19T10:25:00Z">
          <w:r w:rsidDel="00336A5C">
            <w:rPr>
              <w:rFonts w:ascii="PalmSprings" w:hAnsi="PalmSprings"/>
              <w:rPrChange w:id="7374" w:author="Unknown" w:date="1999-05-24T14:41:00Z">
                <w:rPr>
                  <w:rFonts w:ascii="PalmSprings" w:hAnsi="PalmSprings"/>
                </w:rPr>
              </w:rPrChange>
            </w:rPr>
            <w:delText>Floor/Location: __________________________________________________</w:delText>
          </w:r>
        </w:del>
      </w:ins>
      <w:ins w:id="7375" w:author="Unknown" w:date="1999-05-24T14:41:00Z">
        <w:del w:id="7376" w:author="Cory" w:date="2012-04-19T10:25:00Z">
          <w:r w:rsidDel="00336A5C">
            <w:rPr>
              <w:rFonts w:ascii="PalmSprings" w:hAnsi="PalmSprings"/>
            </w:rPr>
            <w:delText>_</w:delText>
          </w:r>
        </w:del>
      </w:ins>
    </w:p>
    <w:p w:rsidR="003B6D76" w:rsidDel="00336A5C" w:rsidRDefault="003B6D76" w:rsidP="00336A5C">
      <w:pPr>
        <w:pStyle w:val="BodyText"/>
        <w:numPr>
          <w:ins w:id="7377" w:author="Unknown" w:date="1999-11-09T11:39:00Z"/>
        </w:numPr>
        <w:rPr>
          <w:ins w:id="7378" w:author="Unknown" w:date="1997-09-25T12:32:00Z"/>
          <w:del w:id="7379" w:author="Cory" w:date="2012-04-19T10:25:00Z"/>
          <w:rFonts w:ascii="PalmSprings" w:hAnsi="PalmSprings"/>
          <w:rPrChange w:id="7380" w:author="Unknown" w:date="1999-05-24T14:41:00Z">
            <w:rPr>
              <w:ins w:id="7381" w:author="Unknown" w:date="1997-09-25T12:32:00Z"/>
              <w:del w:id="7382" w:author="Cory" w:date="2012-04-19T10:25:00Z"/>
              <w:rFonts w:ascii="PalmSprings" w:hAnsi="PalmSprings"/>
            </w:rPr>
          </w:rPrChange>
        </w:rPr>
        <w:pPrChange w:id="7383" w:author="Cory" w:date="2012-04-19T10:25:00Z">
          <w:pPr>
            <w:pStyle w:val="c18"/>
            <w:tabs>
              <w:tab w:val="left" w:pos="720"/>
            </w:tabs>
          </w:pPr>
        </w:pPrChange>
      </w:pPr>
      <w:ins w:id="7384" w:author="Unknown" w:date="1997-09-25T12:32:00Z">
        <w:del w:id="7385" w:author="Cory" w:date="2012-04-19T10:25:00Z">
          <w:r w:rsidDel="00336A5C">
            <w:rPr>
              <w:rFonts w:ascii="PalmSprings" w:hAnsi="PalmSprings"/>
              <w:rPrChange w:id="7386" w:author="Unknown" w:date="1999-05-24T14:41:00Z">
                <w:rPr>
                  <w:rFonts w:ascii="PalmSprings" w:hAnsi="PalmSprings"/>
                </w:rPr>
              </w:rPrChange>
            </w:rPr>
            <w:delText>ID #: ____________________________________________________________</w:delText>
          </w:r>
        </w:del>
      </w:ins>
    </w:p>
    <w:p w:rsidR="003B6D76" w:rsidDel="00336A5C" w:rsidRDefault="003B6D76" w:rsidP="00336A5C">
      <w:pPr>
        <w:pStyle w:val="BodyText"/>
        <w:numPr>
          <w:ins w:id="7387" w:author="Unknown" w:date="1999-11-09T11:39:00Z"/>
        </w:numPr>
        <w:rPr>
          <w:ins w:id="7388" w:author="Unknown" w:date="1997-09-25T12:32:00Z"/>
          <w:del w:id="7389" w:author="Cory" w:date="2012-04-19T10:25:00Z"/>
          <w:rFonts w:ascii="PalmSprings" w:hAnsi="PalmSprings"/>
          <w:rPrChange w:id="7390" w:author="Unknown" w:date="1999-05-24T14:41:00Z">
            <w:rPr>
              <w:ins w:id="7391" w:author="Unknown" w:date="1997-09-25T12:32:00Z"/>
              <w:del w:id="7392" w:author="Cory" w:date="2012-04-19T10:25:00Z"/>
              <w:rFonts w:ascii="PalmSprings" w:hAnsi="PalmSprings"/>
            </w:rPr>
          </w:rPrChange>
        </w:rPr>
        <w:pPrChange w:id="7393" w:author="Cory" w:date="2012-04-19T10:25:00Z">
          <w:pPr>
            <w:pStyle w:val="c18"/>
            <w:tabs>
              <w:tab w:val="left" w:pos="720"/>
            </w:tabs>
          </w:pPr>
        </w:pPrChange>
      </w:pPr>
      <w:ins w:id="7394" w:author="Unknown" w:date="1997-09-25T12:32:00Z">
        <w:del w:id="7395" w:author="Cory" w:date="2012-04-19T10:25:00Z">
          <w:r w:rsidDel="00336A5C">
            <w:rPr>
              <w:rFonts w:ascii="PalmSprings" w:hAnsi="PalmSprings"/>
              <w:rPrChange w:id="7396" w:author="Unknown" w:date="1999-05-24T14:41:00Z">
                <w:rPr>
                  <w:rFonts w:ascii="PalmSprings" w:hAnsi="PalmSprings"/>
                </w:rPr>
              </w:rPrChange>
            </w:rPr>
            <w:delText>Address: _________________________________________________________</w:delText>
          </w:r>
        </w:del>
      </w:ins>
    </w:p>
    <w:p w:rsidR="003B6D76" w:rsidDel="00336A5C" w:rsidRDefault="003B6D76" w:rsidP="00336A5C">
      <w:pPr>
        <w:pStyle w:val="BodyText"/>
        <w:numPr>
          <w:ins w:id="7397" w:author="Unknown" w:date="1999-11-09T11:39:00Z"/>
        </w:numPr>
        <w:rPr>
          <w:ins w:id="7398" w:author="Unknown" w:date="1997-09-25T12:32:00Z"/>
          <w:del w:id="7399" w:author="Cory" w:date="2012-04-19T10:25:00Z"/>
          <w:rFonts w:ascii="PalmSprings" w:hAnsi="PalmSprings"/>
          <w:rPrChange w:id="7400" w:author="Unknown" w:date="1999-05-24T14:41:00Z">
            <w:rPr>
              <w:ins w:id="7401" w:author="Unknown" w:date="1997-09-25T12:32:00Z"/>
              <w:del w:id="7402" w:author="Cory" w:date="2012-04-19T10:25:00Z"/>
              <w:rFonts w:ascii="PalmSprings" w:hAnsi="PalmSprings"/>
            </w:rPr>
          </w:rPrChange>
        </w:rPr>
        <w:pPrChange w:id="7403" w:author="Cory" w:date="2012-04-19T10:25:00Z">
          <w:pPr>
            <w:pStyle w:val="c18"/>
            <w:tabs>
              <w:tab w:val="left" w:pos="720"/>
            </w:tabs>
          </w:pPr>
        </w:pPrChange>
      </w:pPr>
      <w:ins w:id="7404" w:author="Unknown" w:date="1997-09-25T12:32:00Z">
        <w:del w:id="7405" w:author="Cory" w:date="2012-04-19T10:25:00Z">
          <w:r w:rsidDel="00336A5C">
            <w:rPr>
              <w:rFonts w:ascii="PalmSprings" w:hAnsi="PalmSprings"/>
              <w:rPrChange w:id="7406" w:author="Unknown" w:date="1999-05-24T14:41:00Z">
                <w:rPr>
                  <w:rFonts w:ascii="PalmSprings" w:hAnsi="PalmSprings"/>
                </w:rPr>
              </w:rPrChange>
            </w:rPr>
            <w:delText>City: ________________</w:delText>
          </w:r>
        </w:del>
      </w:ins>
      <w:ins w:id="7407" w:author="Unknown" w:date="1997-09-25T13:19:00Z">
        <w:del w:id="7408" w:author="Cory" w:date="2012-04-19T10:25:00Z">
          <w:r w:rsidDel="00336A5C">
            <w:rPr>
              <w:rFonts w:ascii="PalmSprings" w:hAnsi="PalmSprings"/>
              <w:rPrChange w:id="7409" w:author="Unknown" w:date="1999-05-24T14:41:00Z">
                <w:rPr>
                  <w:rFonts w:ascii="PalmSprings" w:hAnsi="PalmSprings"/>
                </w:rPr>
              </w:rPrChange>
            </w:rPr>
            <w:delText>_</w:delText>
          </w:r>
        </w:del>
      </w:ins>
      <w:ins w:id="7410" w:author="Unknown" w:date="1997-09-25T12:32:00Z">
        <w:del w:id="7411" w:author="Cory" w:date="2012-04-19T10:25:00Z">
          <w:r w:rsidDel="00336A5C">
            <w:rPr>
              <w:rFonts w:ascii="PalmSprings" w:hAnsi="PalmSprings"/>
              <w:rPrChange w:id="7412" w:author="Unknown" w:date="1999-05-24T14:41:00Z">
                <w:rPr>
                  <w:rFonts w:ascii="PalmSprings" w:hAnsi="PalmSprings"/>
                </w:rPr>
              </w:rPrChange>
            </w:rPr>
            <w:delText>_____ State: _____  Zip Code: _________________</w:delText>
          </w:r>
        </w:del>
      </w:ins>
      <w:ins w:id="7413" w:author="Unknown" w:date="1999-05-24T14:41:00Z">
        <w:del w:id="7414" w:author="Cory" w:date="2012-04-19T10:25:00Z">
          <w:r w:rsidDel="00336A5C">
            <w:rPr>
              <w:rFonts w:ascii="PalmSprings" w:hAnsi="PalmSprings"/>
            </w:rPr>
            <w:delText>_</w:delText>
          </w:r>
        </w:del>
      </w:ins>
    </w:p>
    <w:p w:rsidR="003B6D76" w:rsidDel="00336A5C" w:rsidRDefault="003B6D76" w:rsidP="00336A5C">
      <w:pPr>
        <w:pStyle w:val="BodyText"/>
        <w:numPr>
          <w:ins w:id="7415" w:author="Unknown" w:date="1999-11-09T11:39:00Z"/>
        </w:numPr>
        <w:rPr>
          <w:ins w:id="7416" w:author="Unknown" w:date="1997-09-25T13:24:00Z"/>
          <w:del w:id="7417" w:author="Cory" w:date="2012-04-19T10:25:00Z"/>
          <w:rFonts w:ascii="PalmSprings" w:hAnsi="PalmSprings"/>
          <w:rPrChange w:id="7418" w:author="Unknown" w:date="1999-05-24T14:41:00Z">
            <w:rPr>
              <w:ins w:id="7419" w:author="Unknown" w:date="1997-09-25T13:24:00Z"/>
              <w:del w:id="7420" w:author="Cory" w:date="2012-04-19T10:25:00Z"/>
              <w:rFonts w:ascii="PalmSprings" w:hAnsi="PalmSprings"/>
            </w:rPr>
          </w:rPrChange>
        </w:rPr>
        <w:pPrChange w:id="7421" w:author="Cory" w:date="2012-04-19T10:25:00Z">
          <w:pPr>
            <w:pStyle w:val="c18"/>
            <w:tabs>
              <w:tab w:val="left" w:pos="720"/>
            </w:tabs>
          </w:pPr>
        </w:pPrChange>
      </w:pPr>
      <w:ins w:id="7422" w:author="Unknown" w:date="1997-09-25T12:32:00Z">
        <w:del w:id="7423" w:author="Cory" w:date="2012-04-19T10:25:00Z">
          <w:r w:rsidDel="00336A5C">
            <w:rPr>
              <w:rFonts w:ascii="PalmSprings" w:hAnsi="PalmSprings"/>
              <w:rPrChange w:id="7424" w:author="Unknown" w:date="1999-05-24T14:41:00Z">
                <w:rPr>
                  <w:rFonts w:ascii="PalmSprings" w:hAnsi="PalmSprings"/>
                </w:rPr>
              </w:rPrChange>
            </w:rPr>
            <w:delText>Country:  ____________________________________________________</w:delText>
          </w:r>
        </w:del>
      </w:ins>
      <w:ins w:id="7425" w:author="Unknown" w:date="1997-09-25T13:24:00Z">
        <w:del w:id="7426" w:author="Cory" w:date="2012-04-19T10:25:00Z">
          <w:r w:rsidDel="00336A5C">
            <w:rPr>
              <w:rFonts w:ascii="PalmSprings" w:hAnsi="PalmSprings"/>
              <w:rPrChange w:id="7427" w:author="Unknown" w:date="1999-05-24T14:41:00Z">
                <w:rPr>
                  <w:rFonts w:ascii="PalmSprings" w:hAnsi="PalmSprings"/>
                </w:rPr>
              </w:rPrChange>
            </w:rPr>
            <w:delText>_</w:delText>
          </w:r>
        </w:del>
      </w:ins>
      <w:ins w:id="7428" w:author="Unknown" w:date="1997-09-25T12:32:00Z">
        <w:del w:id="7429" w:author="Cory" w:date="2012-04-19T10:25:00Z">
          <w:r w:rsidDel="00336A5C">
            <w:rPr>
              <w:rFonts w:ascii="PalmSprings" w:hAnsi="PalmSprings"/>
              <w:rPrChange w:id="7430" w:author="Unknown" w:date="1999-05-24T14:41:00Z">
                <w:rPr>
                  <w:rFonts w:ascii="PalmSprings" w:hAnsi="PalmSprings"/>
                </w:rPr>
              </w:rPrChange>
            </w:rPr>
            <w:delText>____</w:delText>
          </w:r>
        </w:del>
      </w:ins>
    </w:p>
    <w:p w:rsidR="003B6D76" w:rsidDel="00336A5C" w:rsidRDefault="003B6D76" w:rsidP="00336A5C">
      <w:pPr>
        <w:pStyle w:val="BodyText"/>
        <w:numPr>
          <w:ins w:id="7431" w:author="Unknown" w:date="1999-11-09T11:39:00Z"/>
        </w:numPr>
        <w:rPr>
          <w:del w:id="7432" w:author="Cory" w:date="2012-04-19T10:25:00Z"/>
          <w:rFonts w:ascii="PalmSprings" w:hAnsi="PalmSprings"/>
          <w:b/>
          <w:i/>
        </w:rPr>
        <w:pPrChange w:id="7433" w:author="Cory" w:date="2012-04-19T10:25:00Z">
          <w:pPr>
            <w:pStyle w:val="c18"/>
            <w:tabs>
              <w:tab w:val="left" w:pos="720"/>
            </w:tabs>
          </w:pPr>
        </w:pPrChange>
      </w:pPr>
    </w:p>
    <w:p w:rsidR="003B6D76" w:rsidDel="00336A5C" w:rsidRDefault="003B6D76" w:rsidP="00336A5C">
      <w:pPr>
        <w:pStyle w:val="BodyText"/>
        <w:numPr>
          <w:ins w:id="7434" w:author="Unknown" w:date="1999-11-09T11:39:00Z"/>
        </w:numPr>
        <w:rPr>
          <w:ins w:id="7435" w:author="Unknown" w:date="1999-11-09T11:34:00Z"/>
          <w:del w:id="7436" w:author="Cory" w:date="2012-04-19T10:25:00Z"/>
          <w:rFonts w:ascii="PalmSprings" w:hAnsi="PalmSprings"/>
          <w:b/>
          <w:i/>
        </w:rPr>
        <w:pPrChange w:id="7437" w:author="Cory" w:date="2012-04-19T10:25:00Z">
          <w:pPr>
            <w:pStyle w:val="c18"/>
            <w:tabs>
              <w:tab w:val="left" w:pos="720"/>
            </w:tabs>
          </w:pPr>
        </w:pPrChange>
      </w:pPr>
    </w:p>
    <w:p w:rsidR="003B6D76" w:rsidDel="00336A5C" w:rsidRDefault="003B6D76" w:rsidP="00336A5C">
      <w:pPr>
        <w:pStyle w:val="BodyText"/>
        <w:numPr>
          <w:ins w:id="7438" w:author="Unknown" w:date="1999-11-09T11:39:00Z"/>
        </w:numPr>
        <w:rPr>
          <w:ins w:id="7439" w:author="Unknown" w:date="1999-11-09T11:34:00Z"/>
          <w:del w:id="7440" w:author="Cory" w:date="2012-04-19T10:25:00Z"/>
          <w:rFonts w:ascii="PalmSprings" w:hAnsi="PalmSprings"/>
          <w:b/>
          <w:i/>
        </w:rPr>
        <w:pPrChange w:id="7441" w:author="Cory" w:date="2012-04-19T10:25:00Z">
          <w:pPr>
            <w:pStyle w:val="c18"/>
            <w:tabs>
              <w:tab w:val="left" w:pos="720"/>
            </w:tabs>
          </w:pPr>
        </w:pPrChange>
      </w:pPr>
    </w:p>
    <w:p w:rsidR="003B6D76" w:rsidDel="00336A5C" w:rsidRDefault="003B6D76" w:rsidP="00336A5C">
      <w:pPr>
        <w:pStyle w:val="BodyText"/>
        <w:numPr>
          <w:ins w:id="7442" w:author="Unknown" w:date="1999-11-09T11:39:00Z"/>
        </w:numPr>
        <w:rPr>
          <w:ins w:id="7443" w:author="Unknown" w:date="1999-11-09T11:34:00Z"/>
          <w:del w:id="7444" w:author="Cory" w:date="2012-04-19T10:25:00Z"/>
          <w:rFonts w:ascii="PalmSprings" w:hAnsi="PalmSprings"/>
          <w:b/>
          <w:i/>
        </w:rPr>
        <w:pPrChange w:id="7445" w:author="Cory" w:date="2012-04-19T10:25:00Z">
          <w:pPr>
            <w:pStyle w:val="c18"/>
            <w:tabs>
              <w:tab w:val="left" w:pos="720"/>
            </w:tabs>
          </w:pPr>
        </w:pPrChange>
      </w:pPr>
    </w:p>
    <w:p w:rsidR="003B6D76" w:rsidDel="00336A5C" w:rsidRDefault="003B6D76" w:rsidP="00336A5C">
      <w:pPr>
        <w:pStyle w:val="BodyText"/>
        <w:numPr>
          <w:ins w:id="7446" w:author="Unknown" w:date="1999-11-09T11:39:00Z"/>
        </w:numPr>
        <w:rPr>
          <w:ins w:id="7447" w:author="Unknown" w:date="1999-11-09T11:34:00Z"/>
          <w:del w:id="7448" w:author="Cory" w:date="2012-04-19T10:25:00Z"/>
          <w:rFonts w:ascii="PalmSprings" w:hAnsi="PalmSprings"/>
          <w:b/>
          <w:i/>
        </w:rPr>
        <w:pPrChange w:id="7449" w:author="Cory" w:date="2012-04-19T10:25:00Z">
          <w:pPr>
            <w:pStyle w:val="c18"/>
            <w:tabs>
              <w:tab w:val="left" w:pos="720"/>
            </w:tabs>
          </w:pPr>
        </w:pPrChange>
      </w:pPr>
    </w:p>
    <w:p w:rsidR="003B6D76" w:rsidDel="00336A5C" w:rsidRDefault="003B6D76" w:rsidP="00336A5C">
      <w:pPr>
        <w:pStyle w:val="BodyText"/>
        <w:numPr>
          <w:ins w:id="7450" w:author="Unknown" w:date="1999-11-09T11:39:00Z"/>
        </w:numPr>
        <w:rPr>
          <w:ins w:id="7451" w:author="Unknown" w:date="1999-11-09T11:34:00Z"/>
          <w:del w:id="7452" w:author="Cory" w:date="2012-04-19T10:25:00Z"/>
          <w:rFonts w:ascii="PalmSprings" w:hAnsi="PalmSprings"/>
          <w:b/>
          <w:i/>
        </w:rPr>
        <w:pPrChange w:id="7453" w:author="Cory" w:date="2012-04-19T10:25:00Z">
          <w:pPr>
            <w:pStyle w:val="c18"/>
            <w:tabs>
              <w:tab w:val="left" w:pos="720"/>
            </w:tabs>
          </w:pPr>
        </w:pPrChange>
      </w:pPr>
    </w:p>
    <w:p w:rsidR="003B6D76" w:rsidDel="00336A5C" w:rsidRDefault="003B6D76" w:rsidP="00336A5C">
      <w:pPr>
        <w:pStyle w:val="BodyText"/>
        <w:numPr>
          <w:ins w:id="7454" w:author="Unknown" w:date="1999-11-09T11:39:00Z"/>
        </w:numPr>
        <w:rPr>
          <w:ins w:id="7455" w:author="Unknown" w:date="1999-11-09T11:34:00Z"/>
          <w:del w:id="7456" w:author="Cory" w:date="2012-04-19T10:25:00Z"/>
          <w:rFonts w:ascii="PalmSprings" w:hAnsi="PalmSprings"/>
          <w:b/>
          <w:i/>
        </w:rPr>
        <w:pPrChange w:id="7457" w:author="Cory" w:date="2012-04-19T10:25:00Z">
          <w:pPr>
            <w:pStyle w:val="c18"/>
            <w:tabs>
              <w:tab w:val="left" w:pos="720"/>
            </w:tabs>
          </w:pPr>
        </w:pPrChange>
      </w:pPr>
    </w:p>
    <w:p w:rsidR="003B6D76" w:rsidDel="00336A5C" w:rsidRDefault="003B6D76" w:rsidP="00336A5C">
      <w:pPr>
        <w:pStyle w:val="BodyText"/>
        <w:numPr>
          <w:ins w:id="7458" w:author="Unknown" w:date="1999-11-09T11:39:00Z"/>
        </w:numPr>
        <w:rPr>
          <w:ins w:id="7459" w:author="Unknown" w:date="1999-11-09T11:34:00Z"/>
          <w:del w:id="7460" w:author="Cory" w:date="2012-04-19T10:25:00Z"/>
          <w:rFonts w:ascii="PalmSprings" w:hAnsi="PalmSprings"/>
          <w:b/>
          <w:i/>
        </w:rPr>
        <w:pPrChange w:id="7461" w:author="Cory" w:date="2012-04-19T10:25:00Z">
          <w:pPr>
            <w:pStyle w:val="c18"/>
            <w:tabs>
              <w:tab w:val="left" w:pos="720"/>
            </w:tabs>
          </w:pPr>
        </w:pPrChange>
      </w:pPr>
    </w:p>
    <w:p w:rsidR="003B6D76" w:rsidDel="00336A5C" w:rsidRDefault="003B6D76" w:rsidP="00336A5C">
      <w:pPr>
        <w:pStyle w:val="BodyText"/>
        <w:numPr>
          <w:ins w:id="7462" w:author="Unknown" w:date="1999-11-09T11:39:00Z"/>
        </w:numPr>
        <w:rPr>
          <w:ins w:id="7463" w:author="Unknown" w:date="1999-11-09T11:34:00Z"/>
          <w:del w:id="7464" w:author="Cory" w:date="2012-04-19T10:25:00Z"/>
          <w:rFonts w:ascii="PalmSprings" w:hAnsi="PalmSprings"/>
          <w:b/>
          <w:i/>
        </w:rPr>
        <w:pPrChange w:id="7465" w:author="Cory" w:date="2012-04-19T10:25:00Z">
          <w:pPr>
            <w:pStyle w:val="c18"/>
            <w:tabs>
              <w:tab w:val="left" w:pos="720"/>
            </w:tabs>
          </w:pPr>
        </w:pPrChange>
      </w:pPr>
    </w:p>
    <w:p w:rsidR="003B6D76" w:rsidDel="00336A5C" w:rsidRDefault="003B6D76" w:rsidP="00336A5C">
      <w:pPr>
        <w:pStyle w:val="BodyText"/>
        <w:numPr>
          <w:ins w:id="7466" w:author="Unknown" w:date="1999-11-09T11:39:00Z"/>
        </w:numPr>
        <w:rPr>
          <w:ins w:id="7467" w:author="Unknown" w:date="1999-11-09T11:34:00Z"/>
          <w:del w:id="7468" w:author="Cory" w:date="2012-04-19T10:25:00Z"/>
          <w:rFonts w:ascii="PalmSprings" w:hAnsi="PalmSprings"/>
          <w:b/>
          <w:i/>
        </w:rPr>
        <w:pPrChange w:id="7469" w:author="Cory" w:date="2012-04-19T10:25:00Z">
          <w:pPr>
            <w:pStyle w:val="c18"/>
            <w:tabs>
              <w:tab w:val="left" w:pos="720"/>
            </w:tabs>
          </w:pPr>
        </w:pPrChange>
      </w:pPr>
    </w:p>
    <w:p w:rsidR="003B6D76" w:rsidDel="00336A5C" w:rsidRDefault="003B6D76" w:rsidP="00336A5C">
      <w:pPr>
        <w:pStyle w:val="BodyText"/>
        <w:numPr>
          <w:ins w:id="7470" w:author="Unknown" w:date="1999-11-09T11:39:00Z"/>
        </w:numPr>
        <w:rPr>
          <w:ins w:id="7471" w:author="Unknown" w:date="1999-11-09T11:34:00Z"/>
          <w:del w:id="7472" w:author="Cory" w:date="2012-04-19T10:25:00Z"/>
          <w:rFonts w:ascii="PalmSprings" w:hAnsi="PalmSprings"/>
          <w:b/>
          <w:i/>
        </w:rPr>
        <w:pPrChange w:id="7473" w:author="Cory" w:date="2012-04-19T10:25:00Z">
          <w:pPr>
            <w:pStyle w:val="c18"/>
            <w:tabs>
              <w:tab w:val="left" w:pos="720"/>
            </w:tabs>
          </w:pPr>
        </w:pPrChange>
      </w:pPr>
    </w:p>
    <w:p w:rsidR="003B6D76" w:rsidDel="00336A5C" w:rsidRDefault="003B6D76" w:rsidP="00336A5C">
      <w:pPr>
        <w:pStyle w:val="BodyText"/>
        <w:numPr>
          <w:ins w:id="7474" w:author="Unknown" w:date="1999-11-09T11:39:00Z"/>
        </w:numPr>
        <w:rPr>
          <w:ins w:id="7475" w:author="Unknown" w:date="1999-11-09T11:34:00Z"/>
          <w:del w:id="7476" w:author="Cory" w:date="2012-04-19T10:25:00Z"/>
          <w:rFonts w:ascii="PalmSprings" w:hAnsi="PalmSprings"/>
          <w:b/>
          <w:i/>
        </w:rPr>
        <w:pPrChange w:id="7477" w:author="Cory" w:date="2012-04-19T10:25:00Z">
          <w:pPr>
            <w:pStyle w:val="c18"/>
            <w:tabs>
              <w:tab w:val="left" w:pos="720"/>
            </w:tabs>
          </w:pPr>
        </w:pPrChange>
      </w:pPr>
    </w:p>
    <w:p w:rsidR="003B6D76" w:rsidDel="00336A5C" w:rsidRDefault="003B6D76" w:rsidP="00336A5C">
      <w:pPr>
        <w:pStyle w:val="BodyText"/>
        <w:numPr>
          <w:ins w:id="7478" w:author="Unknown" w:date="1999-11-09T11:39:00Z"/>
        </w:numPr>
        <w:rPr>
          <w:ins w:id="7479" w:author="Unknown" w:date="1999-11-09T11:34:00Z"/>
          <w:del w:id="7480" w:author="Cory" w:date="2012-04-19T10:25:00Z"/>
          <w:rFonts w:ascii="PalmSprings" w:hAnsi="PalmSprings"/>
          <w:b/>
          <w:i/>
        </w:rPr>
        <w:pPrChange w:id="7481" w:author="Cory" w:date="2012-04-19T10:25:00Z">
          <w:pPr>
            <w:pStyle w:val="c18"/>
            <w:tabs>
              <w:tab w:val="left" w:pos="720"/>
            </w:tabs>
          </w:pPr>
        </w:pPrChange>
      </w:pPr>
    </w:p>
    <w:p w:rsidR="003B6D76" w:rsidDel="00336A5C" w:rsidRDefault="003B6D76" w:rsidP="00336A5C">
      <w:pPr>
        <w:pStyle w:val="BodyText"/>
        <w:numPr>
          <w:ins w:id="7482" w:author="Unknown" w:date="1999-11-09T11:39:00Z"/>
        </w:numPr>
        <w:rPr>
          <w:ins w:id="7483" w:author="Unknown" w:date="1999-11-09T11:34:00Z"/>
          <w:del w:id="7484" w:author="Cory" w:date="2012-04-19T10:25:00Z"/>
          <w:rFonts w:ascii="PalmSprings" w:hAnsi="PalmSprings"/>
          <w:b/>
          <w:i/>
        </w:rPr>
        <w:pPrChange w:id="7485" w:author="Cory" w:date="2012-04-19T10:25:00Z">
          <w:pPr>
            <w:pStyle w:val="c18"/>
            <w:tabs>
              <w:tab w:val="left" w:pos="720"/>
            </w:tabs>
          </w:pPr>
        </w:pPrChange>
      </w:pPr>
    </w:p>
    <w:p w:rsidR="003B6D76" w:rsidDel="00336A5C" w:rsidRDefault="003B6D76" w:rsidP="00336A5C">
      <w:pPr>
        <w:pStyle w:val="BodyText"/>
        <w:numPr>
          <w:ins w:id="7486" w:author="Unknown" w:date="1999-11-09T11:39:00Z"/>
        </w:numPr>
        <w:rPr>
          <w:ins w:id="7487" w:author="Unknown" w:date="1999-11-09T11:34:00Z"/>
          <w:del w:id="7488" w:author="Cory" w:date="2012-04-19T10:25:00Z"/>
          <w:rFonts w:ascii="PalmSprings" w:hAnsi="PalmSprings"/>
          <w:b/>
          <w:i/>
        </w:rPr>
        <w:pPrChange w:id="7489" w:author="Cory" w:date="2012-04-19T10:25:00Z">
          <w:pPr>
            <w:pStyle w:val="c18"/>
            <w:tabs>
              <w:tab w:val="left" w:pos="720"/>
            </w:tabs>
          </w:pPr>
        </w:pPrChange>
      </w:pPr>
    </w:p>
    <w:p w:rsidR="003B6D76" w:rsidDel="00336A5C" w:rsidRDefault="003B6D76" w:rsidP="00336A5C">
      <w:pPr>
        <w:pStyle w:val="BodyText"/>
        <w:numPr>
          <w:ins w:id="7490" w:author="Unknown" w:date="1999-11-09T11:39:00Z"/>
        </w:numPr>
        <w:rPr>
          <w:ins w:id="7491" w:author="Unknown" w:date="1999-11-09T11:34:00Z"/>
          <w:del w:id="7492" w:author="Cory" w:date="2012-04-19T10:25:00Z"/>
          <w:rFonts w:ascii="PalmSprings" w:hAnsi="PalmSprings"/>
          <w:b/>
          <w:i/>
        </w:rPr>
        <w:pPrChange w:id="7493" w:author="Cory" w:date="2012-04-19T10:25:00Z">
          <w:pPr>
            <w:pStyle w:val="c18"/>
            <w:tabs>
              <w:tab w:val="left" w:pos="720"/>
            </w:tabs>
          </w:pPr>
        </w:pPrChange>
      </w:pPr>
    </w:p>
    <w:p w:rsidR="003B6D76" w:rsidDel="00336A5C" w:rsidRDefault="003B6D76" w:rsidP="00336A5C">
      <w:pPr>
        <w:pStyle w:val="BodyText"/>
        <w:numPr>
          <w:ins w:id="7494" w:author="Unknown" w:date="1999-11-09T11:39:00Z"/>
        </w:numPr>
        <w:rPr>
          <w:ins w:id="7495" w:author="Unknown" w:date="1999-11-09T11:34:00Z"/>
          <w:del w:id="7496" w:author="Cory" w:date="2012-04-19T10:25:00Z"/>
          <w:rFonts w:ascii="PalmSprings" w:hAnsi="PalmSprings"/>
          <w:b/>
          <w:i/>
        </w:rPr>
        <w:pPrChange w:id="7497" w:author="Cory" w:date="2012-04-19T10:25:00Z">
          <w:pPr>
            <w:pStyle w:val="c18"/>
            <w:tabs>
              <w:tab w:val="left" w:pos="720"/>
            </w:tabs>
          </w:pPr>
        </w:pPrChange>
      </w:pPr>
    </w:p>
    <w:p w:rsidR="003B6D76" w:rsidDel="00336A5C" w:rsidRDefault="003B6D76" w:rsidP="00336A5C">
      <w:pPr>
        <w:pStyle w:val="BodyText"/>
        <w:numPr>
          <w:ins w:id="7498" w:author="Unknown" w:date="1999-11-09T11:39:00Z"/>
        </w:numPr>
        <w:rPr>
          <w:ins w:id="7499" w:author="Unknown" w:date="1999-11-09T11:34:00Z"/>
          <w:del w:id="7500" w:author="Cory" w:date="2012-04-19T10:25:00Z"/>
          <w:rFonts w:ascii="PalmSprings" w:hAnsi="PalmSprings"/>
          <w:b/>
          <w:i/>
        </w:rPr>
        <w:pPrChange w:id="7501" w:author="Cory" w:date="2012-04-19T10:25:00Z">
          <w:pPr>
            <w:pStyle w:val="c18"/>
            <w:tabs>
              <w:tab w:val="left" w:pos="720"/>
            </w:tabs>
          </w:pPr>
        </w:pPrChange>
      </w:pPr>
    </w:p>
    <w:p w:rsidR="003B6D76" w:rsidDel="00336A5C" w:rsidRDefault="003B6D76" w:rsidP="00336A5C">
      <w:pPr>
        <w:pStyle w:val="BodyText"/>
        <w:numPr>
          <w:ins w:id="7502" w:author="Unknown" w:date="1999-11-09T11:39:00Z"/>
        </w:numPr>
        <w:rPr>
          <w:ins w:id="7503" w:author="Unknown" w:date="1999-11-09T11:34:00Z"/>
          <w:del w:id="7504" w:author="Cory" w:date="2012-04-19T10:25:00Z"/>
          <w:rFonts w:ascii="PalmSprings" w:hAnsi="PalmSprings"/>
          <w:b/>
          <w:i/>
        </w:rPr>
        <w:pPrChange w:id="7505" w:author="Cory" w:date="2012-04-19T10:25:00Z">
          <w:pPr>
            <w:pStyle w:val="c18"/>
            <w:tabs>
              <w:tab w:val="left" w:pos="720"/>
            </w:tabs>
          </w:pPr>
        </w:pPrChange>
      </w:pPr>
    </w:p>
    <w:p w:rsidR="003B6D76" w:rsidDel="00336A5C" w:rsidRDefault="003B6D76" w:rsidP="00336A5C">
      <w:pPr>
        <w:pStyle w:val="BodyText"/>
        <w:numPr>
          <w:ins w:id="7506" w:author="Unknown" w:date="1999-11-09T11:39:00Z"/>
        </w:numPr>
        <w:rPr>
          <w:ins w:id="7507" w:author="Unknown" w:date="1999-11-09T11:34:00Z"/>
          <w:del w:id="7508" w:author="Cory" w:date="2012-04-19T10:25:00Z"/>
          <w:rFonts w:ascii="PalmSprings" w:hAnsi="PalmSprings"/>
          <w:b/>
          <w:i/>
        </w:rPr>
        <w:pPrChange w:id="7509" w:author="Cory" w:date="2012-04-19T10:25:00Z">
          <w:pPr>
            <w:pStyle w:val="c18"/>
            <w:tabs>
              <w:tab w:val="left" w:pos="720"/>
            </w:tabs>
          </w:pPr>
        </w:pPrChange>
      </w:pPr>
    </w:p>
    <w:p w:rsidR="003B6D76" w:rsidDel="00336A5C" w:rsidRDefault="003B6D76" w:rsidP="00336A5C">
      <w:pPr>
        <w:pStyle w:val="BodyText"/>
        <w:numPr>
          <w:ins w:id="7510" w:author="Unknown" w:date="1999-11-09T11:39:00Z"/>
        </w:numPr>
        <w:rPr>
          <w:ins w:id="7511" w:author="Unknown" w:date="1999-11-09T11:34:00Z"/>
          <w:del w:id="7512" w:author="Cory" w:date="2012-04-19T10:25:00Z"/>
          <w:rFonts w:ascii="PalmSprings" w:hAnsi="PalmSprings"/>
          <w:b/>
          <w:i/>
        </w:rPr>
        <w:pPrChange w:id="7513" w:author="Cory" w:date="2012-04-19T10:25:00Z">
          <w:pPr>
            <w:pStyle w:val="c18"/>
            <w:tabs>
              <w:tab w:val="left" w:pos="720"/>
            </w:tabs>
          </w:pPr>
        </w:pPrChange>
      </w:pPr>
    </w:p>
    <w:p w:rsidR="003B6D76" w:rsidDel="00336A5C" w:rsidRDefault="003B6D76" w:rsidP="00336A5C">
      <w:pPr>
        <w:pStyle w:val="BodyText"/>
        <w:numPr>
          <w:ins w:id="7514" w:author="Unknown" w:date="1999-11-09T11:39:00Z"/>
        </w:numPr>
        <w:rPr>
          <w:ins w:id="7515" w:author="Unknown" w:date="1999-11-09T11:34:00Z"/>
          <w:del w:id="7516" w:author="Cory" w:date="2012-04-19T10:25:00Z"/>
          <w:rFonts w:ascii="PalmSprings" w:hAnsi="PalmSprings"/>
          <w:b/>
          <w:i/>
        </w:rPr>
        <w:pPrChange w:id="7517" w:author="Cory" w:date="2012-04-19T10:25:00Z">
          <w:pPr>
            <w:pStyle w:val="c18"/>
            <w:tabs>
              <w:tab w:val="left" w:pos="720"/>
            </w:tabs>
          </w:pPr>
        </w:pPrChange>
      </w:pPr>
    </w:p>
    <w:p w:rsidR="003B6D76" w:rsidDel="00336A5C" w:rsidRDefault="003B6D76" w:rsidP="00336A5C">
      <w:pPr>
        <w:pStyle w:val="BodyText"/>
        <w:numPr>
          <w:ins w:id="7518" w:author="Unknown" w:date="1999-11-09T11:39:00Z"/>
        </w:numPr>
        <w:rPr>
          <w:ins w:id="7519" w:author="Unknown" w:date="1999-11-09T11:34:00Z"/>
          <w:del w:id="7520" w:author="Cory" w:date="2012-04-19T10:25:00Z"/>
          <w:rFonts w:ascii="PalmSprings" w:hAnsi="PalmSprings"/>
          <w:b/>
          <w:i/>
        </w:rPr>
        <w:pPrChange w:id="7521" w:author="Cory" w:date="2012-04-19T10:25:00Z">
          <w:pPr>
            <w:pStyle w:val="c18"/>
            <w:tabs>
              <w:tab w:val="left" w:pos="720"/>
            </w:tabs>
          </w:pPr>
        </w:pPrChange>
      </w:pPr>
    </w:p>
    <w:p w:rsidR="003B6D76" w:rsidDel="00336A5C" w:rsidRDefault="003B6D76" w:rsidP="00336A5C">
      <w:pPr>
        <w:pStyle w:val="BodyText"/>
        <w:numPr>
          <w:ins w:id="7522" w:author="Unknown" w:date="1999-11-09T11:39:00Z"/>
        </w:numPr>
        <w:rPr>
          <w:ins w:id="7523" w:author="Unknown" w:date="1999-11-09T11:34:00Z"/>
          <w:del w:id="7524" w:author="Cory" w:date="2012-04-19T10:25:00Z"/>
          <w:rFonts w:ascii="PalmSprings" w:hAnsi="PalmSprings"/>
          <w:b/>
          <w:i/>
        </w:rPr>
        <w:pPrChange w:id="7525" w:author="Cory" w:date="2012-04-19T10:25:00Z">
          <w:pPr>
            <w:pStyle w:val="c18"/>
            <w:tabs>
              <w:tab w:val="left" w:pos="720"/>
            </w:tabs>
          </w:pPr>
        </w:pPrChange>
      </w:pPr>
    </w:p>
    <w:p w:rsidR="003B6D76" w:rsidDel="00336A5C" w:rsidRDefault="003B6D76" w:rsidP="00336A5C">
      <w:pPr>
        <w:pStyle w:val="BodyText"/>
        <w:numPr>
          <w:ins w:id="7526" w:author="Unknown" w:date="1999-11-09T11:39:00Z"/>
        </w:numPr>
        <w:rPr>
          <w:ins w:id="7527" w:author="Unknown" w:date="1999-11-09T11:34:00Z"/>
          <w:del w:id="7528" w:author="Cory" w:date="2012-04-19T10:25:00Z"/>
          <w:rFonts w:ascii="PalmSprings" w:hAnsi="PalmSprings"/>
          <w:b/>
          <w:i/>
        </w:rPr>
        <w:pPrChange w:id="7529" w:author="Cory" w:date="2012-04-19T10:25:00Z">
          <w:pPr>
            <w:pStyle w:val="c18"/>
            <w:tabs>
              <w:tab w:val="left" w:pos="720"/>
            </w:tabs>
          </w:pPr>
        </w:pPrChange>
      </w:pPr>
    </w:p>
    <w:p w:rsidR="003B6D76" w:rsidDel="00336A5C" w:rsidRDefault="003B6D76" w:rsidP="00336A5C">
      <w:pPr>
        <w:pStyle w:val="BodyText"/>
        <w:numPr>
          <w:ins w:id="7530" w:author="Unknown" w:date="1999-11-09T11:39:00Z"/>
        </w:numPr>
        <w:rPr>
          <w:ins w:id="7531" w:author="Unknown" w:date="1999-11-09T11:34:00Z"/>
          <w:del w:id="7532" w:author="Cory" w:date="2012-04-19T10:25:00Z"/>
          <w:rFonts w:ascii="PalmSprings" w:hAnsi="PalmSprings"/>
          <w:b/>
          <w:i/>
        </w:rPr>
        <w:pPrChange w:id="7533" w:author="Cory" w:date="2012-04-19T10:25:00Z">
          <w:pPr>
            <w:pStyle w:val="c18"/>
            <w:tabs>
              <w:tab w:val="left" w:pos="720"/>
            </w:tabs>
          </w:pPr>
        </w:pPrChange>
      </w:pPr>
    </w:p>
    <w:p w:rsidR="003B6D76" w:rsidDel="00336A5C" w:rsidRDefault="003B6D76" w:rsidP="00336A5C">
      <w:pPr>
        <w:pStyle w:val="BodyText"/>
        <w:numPr>
          <w:ins w:id="7534" w:author="Unknown" w:date="1999-11-09T11:39:00Z"/>
        </w:numPr>
        <w:rPr>
          <w:ins w:id="7535" w:author="Unknown" w:date="1999-11-09T11:34:00Z"/>
          <w:del w:id="7536" w:author="Cory" w:date="2012-04-19T10:25:00Z"/>
          <w:rFonts w:ascii="PalmSprings" w:hAnsi="PalmSprings"/>
          <w:b/>
          <w:i/>
        </w:rPr>
        <w:pPrChange w:id="7537" w:author="Cory" w:date="2012-04-19T10:25:00Z">
          <w:pPr>
            <w:pStyle w:val="c18"/>
            <w:tabs>
              <w:tab w:val="left" w:pos="720"/>
            </w:tabs>
          </w:pPr>
        </w:pPrChange>
      </w:pPr>
    </w:p>
    <w:p w:rsidR="003B6D76" w:rsidDel="00336A5C" w:rsidRDefault="003B6D76" w:rsidP="00336A5C">
      <w:pPr>
        <w:pStyle w:val="BodyText"/>
        <w:numPr>
          <w:ins w:id="7538" w:author="Unknown" w:date="1999-11-09T11:39:00Z"/>
        </w:numPr>
        <w:rPr>
          <w:ins w:id="7539" w:author="Unknown" w:date="1999-11-09T11:34:00Z"/>
          <w:del w:id="7540" w:author="Cory" w:date="2012-04-19T10:25:00Z"/>
          <w:rFonts w:ascii="PalmSprings" w:hAnsi="PalmSprings"/>
          <w:b/>
          <w:i/>
        </w:rPr>
        <w:pPrChange w:id="7541" w:author="Cory" w:date="2012-04-19T10:25:00Z">
          <w:pPr>
            <w:pStyle w:val="c18"/>
            <w:tabs>
              <w:tab w:val="left" w:pos="720"/>
            </w:tabs>
          </w:pPr>
        </w:pPrChange>
      </w:pPr>
    </w:p>
    <w:p w:rsidR="003B6D76" w:rsidDel="00336A5C" w:rsidRDefault="003B6D76" w:rsidP="00336A5C">
      <w:pPr>
        <w:pStyle w:val="BodyText"/>
        <w:numPr>
          <w:ins w:id="7542" w:author="Unknown" w:date="1999-11-09T11:39:00Z"/>
        </w:numPr>
        <w:rPr>
          <w:ins w:id="7543" w:author="Unknown" w:date="1999-11-09T11:34:00Z"/>
          <w:del w:id="7544" w:author="Cory" w:date="2012-04-19T10:25:00Z"/>
          <w:rFonts w:ascii="PalmSprings" w:hAnsi="PalmSprings"/>
          <w:i/>
          <w:rPrChange w:id="7545" w:author="Unknown" w:date="1999-11-09T11:34:00Z">
            <w:rPr>
              <w:ins w:id="7546" w:author="Unknown" w:date="1999-11-09T11:34:00Z"/>
              <w:del w:id="7547" w:author="Cory" w:date="2012-04-19T10:25:00Z"/>
              <w:rFonts w:ascii="PalmSprings" w:hAnsi="PalmSprings"/>
              <w:i/>
            </w:rPr>
          </w:rPrChange>
        </w:rPr>
        <w:pPrChange w:id="7548" w:author="Cory" w:date="2012-04-19T10:25:00Z">
          <w:pPr>
            <w:pStyle w:val="c18"/>
            <w:tabs>
              <w:tab w:val="left" w:pos="720"/>
            </w:tabs>
          </w:pPr>
        </w:pPrChange>
      </w:pPr>
    </w:p>
    <w:p w:rsidR="003B6D76" w:rsidDel="00336A5C" w:rsidRDefault="003B6D76" w:rsidP="00336A5C">
      <w:pPr>
        <w:pStyle w:val="BodyText"/>
        <w:numPr>
          <w:ins w:id="7549" w:author="Unknown" w:date="1999-11-09T11:39:00Z"/>
        </w:numPr>
        <w:rPr>
          <w:ins w:id="7550" w:author="Unknown" w:date="1999-11-09T11:34:00Z"/>
          <w:del w:id="7551" w:author="Cory" w:date="2012-04-19T10:25:00Z"/>
          <w:rPrChange w:id="7552" w:author="Unknown" w:date="1999-11-09T11:34:00Z">
            <w:rPr>
              <w:ins w:id="7553" w:author="Unknown" w:date="1999-11-09T11:34:00Z"/>
              <w:del w:id="7554" w:author="Cory" w:date="2012-04-19T10:25:00Z"/>
            </w:rPr>
          </w:rPrChange>
        </w:rPr>
        <w:pPrChange w:id="7555" w:author="Cory" w:date="2012-04-19T10:25:00Z">
          <w:pPr>
            <w:pStyle w:val="c18"/>
            <w:tabs>
              <w:tab w:val="left" w:pos="720"/>
            </w:tabs>
          </w:pPr>
        </w:pPrChange>
      </w:pPr>
      <w:ins w:id="7556" w:author="Unknown" w:date="1999-11-09T11:34:00Z">
        <w:del w:id="7557" w:author="Cory" w:date="2012-04-19T10:25:00Z">
          <w:r w:rsidDel="00336A5C">
            <w:rPr>
              <w:b/>
              <w:rPrChange w:id="7558" w:author="Unknown" w:date="1999-11-09T11:34:00Z">
                <w:rPr>
                  <w:b/>
                </w:rPr>
              </w:rPrChange>
            </w:rPr>
            <w:delText>Rom. 1.4</w:delText>
          </w:r>
        </w:del>
      </w:ins>
    </w:p>
    <w:p w:rsidR="003B6D76" w:rsidDel="00336A5C" w:rsidRDefault="003B6D76" w:rsidP="00336A5C">
      <w:pPr>
        <w:pStyle w:val="BodyText"/>
        <w:numPr>
          <w:ins w:id="7559" w:author="Unknown" w:date="1999-11-09T11:39:00Z"/>
        </w:numPr>
        <w:rPr>
          <w:ins w:id="7560" w:author="Unknown" w:date="1997-09-25T13:24:00Z"/>
          <w:del w:id="7561" w:author="Cory" w:date="2012-04-19T10:25:00Z"/>
        </w:rPr>
        <w:pPrChange w:id="7562" w:author="Cory" w:date="2012-04-19T10:25:00Z">
          <w:pPr>
            <w:pStyle w:val="c18"/>
            <w:tabs>
              <w:tab w:val="left" w:pos="720"/>
            </w:tabs>
          </w:pPr>
        </w:pPrChange>
      </w:pPr>
    </w:p>
    <w:p w:rsidR="003B6D76" w:rsidDel="00336A5C" w:rsidRDefault="003B6D76" w:rsidP="00336A5C">
      <w:pPr>
        <w:pStyle w:val="BodyText"/>
        <w:numPr>
          <w:ins w:id="7563" w:author="Unknown" w:date="1999-11-09T11:39:00Z"/>
        </w:numPr>
        <w:rPr>
          <w:ins w:id="7564" w:author="Unknown" w:date="1996-12-11T12:06:00Z"/>
          <w:del w:id="7565" w:author="Cory" w:date="2012-04-19T10:25:00Z"/>
        </w:rPr>
        <w:pPrChange w:id="7566" w:author="Cory" w:date="2012-04-19T10:25:00Z">
          <w:pPr>
            <w:pStyle w:val="c18"/>
            <w:tabs>
              <w:tab w:val="left" w:pos="720"/>
            </w:tabs>
          </w:pPr>
        </w:pPrChange>
      </w:pPr>
      <w:ins w:id="7567" w:author="Unknown" w:date="1997-09-25T13:25:00Z">
        <w:del w:id="7568" w:author="Cory" w:date="2012-04-19T10:25:00Z">
          <w:r w:rsidDel="00336A5C">
            <w:delText>1-</w:delText>
          </w:r>
        </w:del>
      </w:ins>
      <w:ins w:id="7569" w:author="Unknown" w:date="1997-09-25T13:24:00Z">
        <w:del w:id="7570" w:author="Cory" w:date="2012-04-19T10:25:00Z">
          <w:r w:rsidDel="00336A5C">
            <w:delText>4</w:delText>
          </w:r>
        </w:del>
      </w:ins>
    </w:p>
    <w:p w:rsidR="003B6D76" w:rsidDel="00336A5C" w:rsidRDefault="003B6D76" w:rsidP="00336A5C">
      <w:pPr>
        <w:pStyle w:val="BodyText"/>
        <w:numPr>
          <w:ins w:id="7571" w:author="Unknown" w:date="1999-11-09T11:39:00Z"/>
        </w:numPr>
        <w:rPr>
          <w:ins w:id="7572" w:author="Unknown" w:date="1996-12-11T12:06:00Z"/>
          <w:del w:id="7573" w:author="Cory" w:date="2012-04-19T10:25:00Z"/>
        </w:rPr>
        <w:pPrChange w:id="7574" w:author="Cory" w:date="2012-04-19T10:25:00Z">
          <w:pPr>
            <w:pStyle w:val="c18"/>
            <w:tabs>
              <w:tab w:val="left" w:pos="720"/>
            </w:tabs>
          </w:pPr>
        </w:pPrChange>
      </w:pPr>
    </w:p>
    <w:p w:rsidR="003B6D76" w:rsidDel="00336A5C" w:rsidRDefault="003B6D76" w:rsidP="00336A5C">
      <w:pPr>
        <w:pStyle w:val="BodyText"/>
        <w:numPr>
          <w:ins w:id="7575" w:author="Unknown" w:date="1999-11-09T11:39:00Z"/>
        </w:numPr>
        <w:rPr>
          <w:ins w:id="7576" w:author="Unknown" w:date="1996-12-11T12:06:00Z"/>
          <w:del w:id="7577" w:author="Cory" w:date="2012-04-19T10:25:00Z"/>
        </w:rPr>
        <w:pPrChange w:id="7578" w:author="Cory" w:date="2012-04-19T10:25:00Z">
          <w:pPr>
            <w:pStyle w:val="c18"/>
            <w:tabs>
              <w:tab w:val="left" w:pos="720"/>
            </w:tabs>
          </w:pPr>
        </w:pPrChange>
      </w:pPr>
      <w:ins w:id="7579" w:author="Unknown" w:date="1996-12-11T12:06:00Z">
        <w:del w:id="7580" w:author="Cory" w:date="2012-04-19T10:25:00Z">
          <w:r w:rsidDel="00336A5C">
            <w:delText>________________________________________________________________</w:delText>
          </w:r>
        </w:del>
      </w:ins>
      <w:ins w:id="7581" w:author="Unknown" w:date="1996-12-11T13:34:00Z">
        <w:del w:id="7582" w:author="Cory" w:date="2012-04-19T10:25:00Z">
          <w:r w:rsidDel="00336A5C">
            <w:delText>_____</w:delText>
          </w:r>
        </w:del>
      </w:ins>
    </w:p>
    <w:p w:rsidR="003B6D76" w:rsidDel="00336A5C" w:rsidRDefault="003B6D76" w:rsidP="00336A5C">
      <w:pPr>
        <w:pStyle w:val="BodyText"/>
        <w:numPr>
          <w:ins w:id="7583" w:author="Unknown" w:date="1999-11-09T11:39:00Z"/>
        </w:numPr>
        <w:rPr>
          <w:ins w:id="7584" w:author="Unknown" w:date="1996-12-11T12:06:00Z"/>
          <w:del w:id="7585" w:author="Cory" w:date="2012-04-19T10:25:00Z"/>
        </w:rPr>
        <w:pPrChange w:id="7586" w:author="Cory" w:date="2012-04-19T10:25:00Z">
          <w:pPr>
            <w:pStyle w:val="c18"/>
            <w:tabs>
              <w:tab w:val="left" w:pos="720"/>
            </w:tabs>
          </w:pPr>
        </w:pPrChange>
      </w:pPr>
      <w:ins w:id="7587" w:author="Unknown" w:date="1996-12-11T13:35:00Z">
        <w:del w:id="7588" w:author="Cory" w:date="2012-04-19T10:25:00Z">
          <w:r w:rsidDel="00336A5C">
            <w:delText>_____________________________________________________________________</w:delText>
          </w:r>
        </w:del>
      </w:ins>
    </w:p>
    <w:p w:rsidR="003B6D76" w:rsidDel="00336A5C" w:rsidRDefault="003B6D76" w:rsidP="00336A5C">
      <w:pPr>
        <w:pStyle w:val="BodyText"/>
        <w:numPr>
          <w:ins w:id="7589" w:author="Unknown" w:date="1999-11-09T11:39:00Z"/>
        </w:numPr>
        <w:rPr>
          <w:ins w:id="7590" w:author="Unknown" w:date="1996-12-11T12:06:00Z"/>
          <w:del w:id="7591" w:author="Cory" w:date="2012-04-19T10:25:00Z"/>
        </w:rPr>
        <w:pPrChange w:id="7592" w:author="Cory" w:date="2012-04-19T10:25:00Z">
          <w:pPr>
            <w:pStyle w:val="c18"/>
            <w:tabs>
              <w:tab w:val="left" w:pos="720"/>
            </w:tabs>
          </w:pPr>
        </w:pPrChange>
      </w:pPr>
      <w:ins w:id="7593" w:author="Unknown" w:date="1996-12-11T13:35:00Z">
        <w:del w:id="7594" w:author="Cory" w:date="2012-04-19T10:25:00Z">
          <w:r w:rsidDel="00336A5C">
            <w:delText>_____________________________________________________________________</w:delText>
          </w:r>
        </w:del>
      </w:ins>
    </w:p>
    <w:p w:rsidR="003B6D76" w:rsidDel="00336A5C" w:rsidRDefault="003B6D76" w:rsidP="00336A5C">
      <w:pPr>
        <w:pStyle w:val="BodyText"/>
        <w:numPr>
          <w:ins w:id="7595" w:author="Unknown" w:date="1999-11-09T11:39:00Z"/>
        </w:numPr>
        <w:rPr>
          <w:ins w:id="7596" w:author="Unknown" w:date="1996-12-11T12:06:00Z"/>
          <w:del w:id="7597" w:author="Cory" w:date="2012-04-19T10:25:00Z"/>
        </w:rPr>
        <w:pPrChange w:id="7598" w:author="Cory" w:date="2012-04-19T10:25:00Z">
          <w:pPr>
            <w:pStyle w:val="c18"/>
            <w:tabs>
              <w:tab w:val="left" w:pos="720"/>
            </w:tabs>
          </w:pPr>
        </w:pPrChange>
      </w:pPr>
      <w:ins w:id="7599" w:author="Unknown" w:date="1996-12-11T13:35:00Z">
        <w:del w:id="7600" w:author="Cory" w:date="2012-04-19T10:25:00Z">
          <w:r w:rsidDel="00336A5C">
            <w:delText>_____________________________________________________________________</w:delText>
          </w:r>
        </w:del>
      </w:ins>
    </w:p>
    <w:p w:rsidR="003B6D76" w:rsidDel="00336A5C" w:rsidRDefault="003B6D76" w:rsidP="00336A5C">
      <w:pPr>
        <w:pStyle w:val="BodyText"/>
        <w:numPr>
          <w:ins w:id="7601" w:author="Unknown" w:date="1999-11-09T11:39:00Z"/>
        </w:numPr>
        <w:rPr>
          <w:ins w:id="7602" w:author="Unknown" w:date="1996-12-11T12:06:00Z"/>
          <w:del w:id="7603" w:author="Cory" w:date="2012-04-19T10:25:00Z"/>
        </w:rPr>
        <w:pPrChange w:id="7604" w:author="Cory" w:date="2012-04-19T10:25:00Z">
          <w:pPr>
            <w:pStyle w:val="c18"/>
            <w:tabs>
              <w:tab w:val="left" w:pos="720"/>
            </w:tabs>
          </w:pPr>
        </w:pPrChange>
      </w:pPr>
      <w:ins w:id="7605" w:author="Unknown" w:date="1996-12-11T13:35:00Z">
        <w:del w:id="7606" w:author="Cory" w:date="2012-04-19T10:25:00Z">
          <w:r w:rsidDel="00336A5C">
            <w:delText>_____________________________________________________________________</w:delText>
          </w:r>
        </w:del>
      </w:ins>
    </w:p>
    <w:p w:rsidR="003B6D76" w:rsidDel="00336A5C" w:rsidRDefault="003B6D76" w:rsidP="00336A5C">
      <w:pPr>
        <w:pStyle w:val="BodyText"/>
        <w:numPr>
          <w:ins w:id="7607" w:author="Unknown" w:date="1999-11-09T11:39:00Z"/>
        </w:numPr>
        <w:rPr>
          <w:ins w:id="7608" w:author="Unknown" w:date="1996-12-11T12:06:00Z"/>
          <w:del w:id="7609" w:author="Cory" w:date="2012-04-19T10:25:00Z"/>
        </w:rPr>
        <w:pPrChange w:id="7610" w:author="Cory" w:date="2012-04-19T10:25:00Z">
          <w:pPr>
            <w:pStyle w:val="c18"/>
            <w:tabs>
              <w:tab w:val="left" w:pos="720"/>
            </w:tabs>
          </w:pPr>
        </w:pPrChange>
      </w:pPr>
    </w:p>
    <w:p w:rsidR="003B6D76" w:rsidDel="00336A5C" w:rsidRDefault="003B6D76" w:rsidP="00336A5C">
      <w:pPr>
        <w:pStyle w:val="BodyText"/>
        <w:numPr>
          <w:ins w:id="7611" w:author="Unknown" w:date="1999-11-09T11:39:00Z"/>
        </w:numPr>
        <w:rPr>
          <w:ins w:id="7612" w:author="Unknown" w:date="1996-12-11T12:06:00Z"/>
          <w:del w:id="7613" w:author="Cory" w:date="2012-04-19T10:25:00Z"/>
        </w:rPr>
        <w:pPrChange w:id="7614" w:author="Cory" w:date="2012-04-19T10:25:00Z">
          <w:pPr>
            <w:pStyle w:val="c18"/>
            <w:tabs>
              <w:tab w:val="left" w:pos="720"/>
            </w:tabs>
          </w:pPr>
        </w:pPrChange>
      </w:pPr>
      <w:ins w:id="7615" w:author="Unknown" w:date="1996-12-11T12:06:00Z">
        <w:del w:id="7616" w:author="Cory" w:date="2012-04-19T10:25:00Z">
          <w:r w:rsidDel="00336A5C">
            <w:br w:type="page"/>
            <w:delText>Answer Sheets</w:delText>
          </w:r>
        </w:del>
      </w:ins>
    </w:p>
    <w:p w:rsidR="003B6D76" w:rsidDel="00336A5C" w:rsidRDefault="003B6D76" w:rsidP="00336A5C">
      <w:pPr>
        <w:pStyle w:val="BodyText"/>
        <w:numPr>
          <w:ins w:id="7617" w:author="Unknown" w:date="1999-11-09T11:39:00Z"/>
        </w:numPr>
        <w:rPr>
          <w:ins w:id="7618" w:author="Unknown" w:date="1996-12-11T12:06:00Z"/>
          <w:del w:id="7619" w:author="Cory" w:date="2012-04-19T10:25:00Z"/>
        </w:rPr>
        <w:pPrChange w:id="7620" w:author="Cory" w:date="2012-04-19T10:25:00Z">
          <w:pPr>
            <w:pStyle w:val="c18"/>
            <w:tabs>
              <w:tab w:val="left" w:pos="720"/>
            </w:tabs>
          </w:pPr>
        </w:pPrChange>
      </w:pPr>
    </w:p>
    <w:p w:rsidR="003B6D76" w:rsidDel="00336A5C" w:rsidRDefault="003B6D76" w:rsidP="00336A5C">
      <w:pPr>
        <w:pStyle w:val="BodyText"/>
        <w:numPr>
          <w:ins w:id="7621" w:author="Unknown" w:date="1999-11-09T11:39:00Z"/>
        </w:numPr>
        <w:rPr>
          <w:ins w:id="7622" w:author="Unknown" w:date="1996-12-11T12:06:00Z"/>
          <w:del w:id="7623" w:author="Cory" w:date="2012-04-19T10:25:00Z"/>
        </w:rPr>
        <w:pPrChange w:id="7624" w:author="Cory" w:date="2012-04-19T10:25:00Z">
          <w:pPr>
            <w:pStyle w:val="c18"/>
            <w:tabs>
              <w:tab w:val="left" w:pos="720"/>
            </w:tabs>
          </w:pPr>
        </w:pPrChange>
      </w:pPr>
      <w:ins w:id="7625" w:author="Unknown" w:date="1996-12-11T12:06:00Z">
        <w:del w:id="7626" w:author="Cory" w:date="2012-04-19T10:25:00Z">
          <w:r w:rsidDel="00336A5C">
            <w:delText>Lesson name_____________________________</w:delText>
          </w:r>
        </w:del>
      </w:ins>
    </w:p>
    <w:p w:rsidR="003B6D76" w:rsidDel="00336A5C" w:rsidRDefault="003B6D76" w:rsidP="00336A5C">
      <w:pPr>
        <w:pStyle w:val="BodyText"/>
        <w:numPr>
          <w:ins w:id="7627" w:author="Unknown" w:date="1999-11-09T11:39:00Z"/>
        </w:numPr>
        <w:rPr>
          <w:ins w:id="7628" w:author="Unknown" w:date="1996-12-11T12:06:00Z"/>
          <w:del w:id="7629" w:author="Cory" w:date="2012-04-19T10:25:00Z"/>
        </w:rPr>
        <w:pPrChange w:id="7630" w:author="Cory" w:date="2012-04-19T10:25:00Z">
          <w:pPr>
            <w:pStyle w:val="c18"/>
            <w:tabs>
              <w:tab w:val="left" w:pos="720"/>
            </w:tabs>
          </w:pPr>
        </w:pPrChange>
      </w:pPr>
      <w:ins w:id="7631" w:author="Unknown" w:date="1996-12-11T12:06:00Z">
        <w:del w:id="7632" w:author="Cory" w:date="2012-04-19T10:25:00Z">
          <w:r w:rsidDel="00336A5C">
            <w:delText xml:space="preserve">Your name </w:delText>
          </w:r>
          <w:r w:rsidDel="00336A5C">
            <w:tab/>
            <w:delText>_____________________________</w:delText>
          </w:r>
        </w:del>
      </w:ins>
    </w:p>
    <w:p w:rsidR="003B6D76" w:rsidDel="00336A5C" w:rsidRDefault="003B6D76" w:rsidP="00336A5C">
      <w:pPr>
        <w:pStyle w:val="BodyText"/>
        <w:numPr>
          <w:ins w:id="7633" w:author="Unknown" w:date="1999-11-09T11:39:00Z"/>
        </w:numPr>
        <w:rPr>
          <w:ins w:id="7634" w:author="Unknown" w:date="1996-12-11T12:06:00Z"/>
          <w:del w:id="7635" w:author="Cory" w:date="2012-04-19T10:25:00Z"/>
        </w:rPr>
        <w:pPrChange w:id="7636" w:author="Cory" w:date="2012-04-19T10:25:00Z">
          <w:pPr>
            <w:pStyle w:val="c18"/>
            <w:tabs>
              <w:tab w:val="left" w:pos="720"/>
            </w:tabs>
          </w:pPr>
        </w:pPrChange>
      </w:pPr>
      <w:ins w:id="7637" w:author="Unknown" w:date="1996-12-11T12:06:00Z">
        <w:del w:id="7638" w:author="Cory" w:date="2012-04-19T10:25:00Z">
          <w:r w:rsidDel="00336A5C">
            <w:delText>address</w:delText>
          </w:r>
          <w:r w:rsidDel="00336A5C">
            <w:tab/>
            <w:delText>_____________________________</w:delText>
          </w:r>
        </w:del>
      </w:ins>
    </w:p>
    <w:p w:rsidR="003B6D76" w:rsidDel="00336A5C" w:rsidRDefault="003B6D76" w:rsidP="00336A5C">
      <w:pPr>
        <w:pStyle w:val="BodyText"/>
        <w:numPr>
          <w:ins w:id="7639" w:author="Unknown" w:date="1999-11-09T11:39:00Z"/>
        </w:numPr>
        <w:rPr>
          <w:ins w:id="7640" w:author="Unknown" w:date="1996-12-11T12:06:00Z"/>
          <w:del w:id="7641" w:author="Cory" w:date="2012-04-19T10:25:00Z"/>
        </w:rPr>
        <w:pPrChange w:id="7642" w:author="Cory" w:date="2012-04-19T10:25:00Z">
          <w:pPr>
            <w:pStyle w:val="c18"/>
            <w:tabs>
              <w:tab w:val="left" w:pos="720"/>
            </w:tabs>
          </w:pPr>
        </w:pPrChange>
      </w:pPr>
      <w:ins w:id="7643" w:author="Unknown" w:date="1996-12-11T12:06:00Z">
        <w:del w:id="7644" w:author="Cory" w:date="2012-04-19T10:25:00Z">
          <w:r w:rsidDel="00336A5C">
            <w:delText>_____________________________</w:delText>
          </w:r>
        </w:del>
      </w:ins>
    </w:p>
    <w:p w:rsidR="003B6D76" w:rsidDel="00336A5C" w:rsidRDefault="003B6D76" w:rsidP="00336A5C">
      <w:pPr>
        <w:pStyle w:val="BodyText"/>
        <w:numPr>
          <w:ins w:id="7645" w:author="Unknown" w:date="1999-11-09T11:39:00Z"/>
        </w:numPr>
        <w:rPr>
          <w:ins w:id="7646" w:author="Unknown" w:date="1996-12-11T12:06:00Z"/>
          <w:del w:id="7647" w:author="Cory" w:date="2012-04-19T10:25:00Z"/>
        </w:rPr>
        <w:pPrChange w:id="7648" w:author="Cory" w:date="2012-04-19T10:25:00Z">
          <w:pPr>
            <w:pStyle w:val="c18"/>
            <w:tabs>
              <w:tab w:val="left" w:pos="720"/>
            </w:tabs>
          </w:pPr>
        </w:pPrChange>
      </w:pPr>
      <w:ins w:id="7649" w:author="Unknown" w:date="1996-12-11T12:06:00Z">
        <w:del w:id="7650" w:author="Cory" w:date="2012-04-19T10:25:00Z">
          <w:r w:rsidDel="00336A5C">
            <w:delText>_____________________________</w:delText>
          </w:r>
        </w:del>
      </w:ins>
    </w:p>
    <w:p w:rsidR="003B6D76" w:rsidDel="00336A5C" w:rsidRDefault="003B6D76" w:rsidP="00336A5C">
      <w:pPr>
        <w:pStyle w:val="BodyText"/>
        <w:numPr>
          <w:ins w:id="7651" w:author="Unknown" w:date="1999-11-09T11:39:00Z"/>
        </w:numPr>
        <w:rPr>
          <w:ins w:id="7652" w:author="Unknown" w:date="1996-12-11T12:06:00Z"/>
          <w:del w:id="7653" w:author="Cory" w:date="2012-04-19T10:25:00Z"/>
        </w:rPr>
        <w:pPrChange w:id="7654" w:author="Cory" w:date="2012-04-19T10:25:00Z">
          <w:pPr>
            <w:pStyle w:val="c18"/>
            <w:tabs>
              <w:tab w:val="left" w:pos="720"/>
            </w:tabs>
          </w:pPr>
        </w:pPrChange>
      </w:pPr>
      <w:ins w:id="7655" w:author="Unknown" w:date="1996-12-11T12:06:00Z">
        <w:del w:id="7656" w:author="Cory" w:date="2012-04-19T10:25:00Z">
          <w:r w:rsidDel="00336A5C">
            <w:delText>_____________________________</w:delText>
          </w:r>
        </w:del>
      </w:ins>
    </w:p>
    <w:p w:rsidR="003B6D76" w:rsidDel="00336A5C" w:rsidRDefault="003B6D76" w:rsidP="00336A5C">
      <w:pPr>
        <w:pStyle w:val="BodyText"/>
        <w:numPr>
          <w:ins w:id="7657" w:author="Unknown" w:date="1999-11-09T11:39:00Z"/>
        </w:numPr>
        <w:rPr>
          <w:ins w:id="7658" w:author="Unknown" w:date="1996-12-11T12:06:00Z"/>
          <w:del w:id="7659" w:author="Cory" w:date="2012-04-19T10:25:00Z"/>
        </w:rPr>
        <w:pPrChange w:id="7660" w:author="Cory" w:date="2012-04-19T10:25:00Z">
          <w:pPr>
            <w:pStyle w:val="c18"/>
            <w:tabs>
              <w:tab w:val="left" w:pos="720"/>
            </w:tabs>
          </w:pPr>
        </w:pPrChange>
      </w:pPr>
    </w:p>
    <w:p w:rsidR="003B6D76" w:rsidDel="00336A5C" w:rsidRDefault="003B6D76" w:rsidP="00336A5C">
      <w:pPr>
        <w:pStyle w:val="BodyText"/>
        <w:numPr>
          <w:ins w:id="7661" w:author="Unknown" w:date="1999-11-09T11:39:00Z"/>
        </w:numPr>
        <w:rPr>
          <w:ins w:id="7662" w:author="Unknown" w:date="1996-12-11T12:06:00Z"/>
          <w:del w:id="7663" w:author="Cory" w:date="2012-04-19T10:25:00Z"/>
        </w:rPr>
        <w:pPrChange w:id="7664" w:author="Cory" w:date="2012-04-19T10:25:00Z">
          <w:pPr>
            <w:pStyle w:val="c18"/>
            <w:tabs>
              <w:tab w:val="left" w:pos="720"/>
            </w:tabs>
          </w:pPr>
        </w:pPrChange>
      </w:pPr>
      <w:ins w:id="7665" w:author="Unknown" w:date="1996-12-11T13:35:00Z">
        <w:del w:id="7666" w:author="Cory" w:date="2012-04-19T10:25:00Z">
          <w:r w:rsidDel="00336A5C">
            <w:delText>_____________________________________________________________________</w:delText>
          </w:r>
        </w:del>
      </w:ins>
    </w:p>
    <w:p w:rsidR="003B6D76" w:rsidDel="00336A5C" w:rsidRDefault="003B6D76" w:rsidP="00336A5C">
      <w:pPr>
        <w:pStyle w:val="BodyText"/>
        <w:numPr>
          <w:ins w:id="7667" w:author="Unknown" w:date="1999-11-09T11:39:00Z"/>
        </w:numPr>
        <w:rPr>
          <w:ins w:id="7668" w:author="Unknown" w:date="1996-12-11T12:06:00Z"/>
          <w:del w:id="7669" w:author="Cory" w:date="2012-04-19T10:25:00Z"/>
        </w:rPr>
        <w:pPrChange w:id="7670" w:author="Cory" w:date="2012-04-19T10:25:00Z">
          <w:pPr>
            <w:pStyle w:val="c18"/>
            <w:tabs>
              <w:tab w:val="left" w:pos="720"/>
            </w:tabs>
          </w:pPr>
        </w:pPrChange>
      </w:pPr>
      <w:ins w:id="7671" w:author="Unknown" w:date="1996-12-11T12:06:00Z">
        <w:del w:id="7672" w:author="Cory" w:date="2012-04-19T10:25:00Z">
          <w:r w:rsidDel="00336A5C">
            <w:delText>________________________________________________________________</w:delText>
          </w:r>
        </w:del>
      </w:ins>
      <w:ins w:id="7673" w:author="Unknown" w:date="1996-12-11T13:35:00Z">
        <w:del w:id="7674" w:author="Cory" w:date="2012-04-19T10:25:00Z">
          <w:r w:rsidDel="00336A5C">
            <w:delText>_____</w:delText>
          </w:r>
        </w:del>
      </w:ins>
    </w:p>
    <w:p w:rsidR="003B6D76" w:rsidDel="00336A5C" w:rsidRDefault="003B6D76" w:rsidP="00336A5C">
      <w:pPr>
        <w:pStyle w:val="BodyText"/>
        <w:numPr>
          <w:ins w:id="7675" w:author="Unknown" w:date="1999-11-09T11:39:00Z"/>
        </w:numPr>
        <w:rPr>
          <w:ins w:id="7676" w:author="Unknown" w:date="1996-12-11T12:06:00Z"/>
          <w:del w:id="7677" w:author="Cory" w:date="2012-04-19T10:25:00Z"/>
        </w:rPr>
        <w:pPrChange w:id="7678" w:author="Cory" w:date="2012-04-19T10:25:00Z">
          <w:pPr>
            <w:pStyle w:val="c18"/>
            <w:tabs>
              <w:tab w:val="left" w:pos="720"/>
            </w:tabs>
          </w:pPr>
        </w:pPrChange>
      </w:pPr>
      <w:ins w:id="7679" w:author="Unknown" w:date="1996-12-11T12:06:00Z">
        <w:del w:id="7680" w:author="Cory" w:date="2012-04-19T10:25:00Z">
          <w:r w:rsidDel="00336A5C">
            <w:delText>________________________________________________________________</w:delText>
          </w:r>
        </w:del>
      </w:ins>
      <w:ins w:id="7681" w:author="Unknown" w:date="1996-12-11T13:35:00Z">
        <w:del w:id="7682" w:author="Cory" w:date="2012-04-19T10:25:00Z">
          <w:r w:rsidDel="00336A5C">
            <w:delText>_____</w:delText>
          </w:r>
        </w:del>
      </w:ins>
    </w:p>
    <w:p w:rsidR="003B6D76" w:rsidDel="00336A5C" w:rsidRDefault="003B6D76" w:rsidP="00336A5C">
      <w:pPr>
        <w:pStyle w:val="BodyText"/>
        <w:numPr>
          <w:ins w:id="7683" w:author="Unknown" w:date="1999-11-09T11:39:00Z"/>
        </w:numPr>
        <w:rPr>
          <w:ins w:id="7684" w:author="Unknown" w:date="1996-12-11T12:06:00Z"/>
          <w:del w:id="7685" w:author="Cory" w:date="2012-04-19T10:25:00Z"/>
        </w:rPr>
        <w:pPrChange w:id="7686" w:author="Cory" w:date="2012-04-19T10:25:00Z">
          <w:pPr>
            <w:pStyle w:val="c18"/>
            <w:tabs>
              <w:tab w:val="left" w:pos="720"/>
            </w:tabs>
          </w:pPr>
        </w:pPrChange>
      </w:pPr>
      <w:ins w:id="7687" w:author="Unknown" w:date="1996-12-11T12:06:00Z">
        <w:del w:id="7688" w:author="Cory" w:date="2012-04-19T10:25:00Z">
          <w:r w:rsidDel="00336A5C">
            <w:delText>________________________________________________________________</w:delText>
          </w:r>
        </w:del>
      </w:ins>
      <w:ins w:id="7689" w:author="Unknown" w:date="1996-12-11T13:35:00Z">
        <w:del w:id="7690" w:author="Cory" w:date="2012-04-19T10:25:00Z">
          <w:r w:rsidDel="00336A5C">
            <w:delText>_____</w:delText>
          </w:r>
        </w:del>
      </w:ins>
    </w:p>
    <w:p w:rsidR="003B6D76" w:rsidDel="00336A5C" w:rsidRDefault="003B6D76" w:rsidP="00336A5C">
      <w:pPr>
        <w:pStyle w:val="BodyText"/>
        <w:numPr>
          <w:ins w:id="7691" w:author="Unknown" w:date="1999-11-09T11:39:00Z"/>
        </w:numPr>
        <w:rPr>
          <w:ins w:id="7692" w:author="Unknown" w:date="1996-12-11T14:08:00Z"/>
          <w:del w:id="7693" w:author="Cory" w:date="2012-04-19T10:25:00Z"/>
        </w:rPr>
        <w:pPrChange w:id="7694" w:author="Cory" w:date="2012-04-19T10:25:00Z">
          <w:pPr>
            <w:pStyle w:val="c18"/>
            <w:tabs>
              <w:tab w:val="left" w:pos="720"/>
            </w:tabs>
          </w:pPr>
        </w:pPrChange>
      </w:pPr>
      <w:ins w:id="7695" w:author="Unknown" w:date="1996-12-11T14:08:00Z">
        <w:del w:id="7696" w:author="Cory" w:date="2012-04-19T10:25:00Z">
          <w:r w:rsidDel="00336A5C">
            <w:delText>_____________________________________________________________________</w:delText>
          </w:r>
        </w:del>
      </w:ins>
    </w:p>
    <w:p w:rsidR="003B6D76" w:rsidDel="00336A5C" w:rsidRDefault="003B6D76" w:rsidP="00336A5C">
      <w:pPr>
        <w:pStyle w:val="BodyText"/>
        <w:numPr>
          <w:ins w:id="7697" w:author="Unknown" w:date="1999-11-09T11:39:00Z"/>
        </w:numPr>
        <w:rPr>
          <w:ins w:id="7698" w:author="Unknown" w:date="1996-12-11T13:36:00Z"/>
          <w:del w:id="7699" w:author="Cory" w:date="2012-04-19T10:25:00Z"/>
        </w:rPr>
        <w:pPrChange w:id="7700" w:author="Cory" w:date="2012-04-19T10:25:00Z">
          <w:pPr>
            <w:pStyle w:val="c18"/>
            <w:tabs>
              <w:tab w:val="left" w:pos="720"/>
            </w:tabs>
          </w:pPr>
        </w:pPrChange>
      </w:pPr>
      <w:ins w:id="7701" w:author="Unknown" w:date="1996-12-11T13:36:00Z">
        <w:del w:id="7702" w:author="Cory" w:date="2012-04-19T10:25:00Z">
          <w:r w:rsidDel="00336A5C">
            <w:delText>_____________________________________________________________________</w:delText>
          </w:r>
        </w:del>
      </w:ins>
    </w:p>
    <w:p w:rsidR="003B6D76" w:rsidDel="00336A5C" w:rsidRDefault="003B6D76" w:rsidP="00336A5C">
      <w:pPr>
        <w:pStyle w:val="BodyText"/>
        <w:numPr>
          <w:ins w:id="7703" w:author="Unknown" w:date="1999-11-09T11:39:00Z"/>
        </w:numPr>
        <w:rPr>
          <w:ins w:id="7704" w:author="Unknown" w:date="1996-12-11T13:36:00Z"/>
          <w:del w:id="7705" w:author="Cory" w:date="2012-04-19T10:25:00Z"/>
        </w:rPr>
        <w:pPrChange w:id="7706" w:author="Cory" w:date="2012-04-19T10:25:00Z">
          <w:pPr>
            <w:pStyle w:val="c18"/>
            <w:tabs>
              <w:tab w:val="left" w:pos="720"/>
            </w:tabs>
          </w:pPr>
        </w:pPrChange>
      </w:pPr>
      <w:ins w:id="7707" w:author="Unknown" w:date="1996-12-11T13:36:00Z">
        <w:del w:id="7708" w:author="Cory" w:date="2012-04-19T10:25:00Z">
          <w:r w:rsidDel="00336A5C">
            <w:delText>_____________________________________________________________________</w:delText>
          </w:r>
        </w:del>
      </w:ins>
    </w:p>
    <w:p w:rsidR="003B6D76" w:rsidDel="00336A5C" w:rsidRDefault="003B6D76" w:rsidP="00336A5C">
      <w:pPr>
        <w:pStyle w:val="BodyText"/>
        <w:numPr>
          <w:ins w:id="7709" w:author="Unknown" w:date="1999-11-09T11:39:00Z"/>
        </w:numPr>
        <w:rPr>
          <w:ins w:id="7710" w:author="Unknown" w:date="1996-12-11T13:36:00Z"/>
          <w:del w:id="7711" w:author="Cory" w:date="2012-04-19T10:25:00Z"/>
        </w:rPr>
        <w:pPrChange w:id="7712" w:author="Cory" w:date="2012-04-19T10:25:00Z">
          <w:pPr>
            <w:pStyle w:val="c18"/>
            <w:tabs>
              <w:tab w:val="left" w:pos="720"/>
            </w:tabs>
          </w:pPr>
        </w:pPrChange>
      </w:pPr>
      <w:ins w:id="7713" w:author="Unknown" w:date="1996-12-11T13:36:00Z">
        <w:del w:id="7714" w:author="Cory" w:date="2012-04-19T10:25:00Z">
          <w:r w:rsidDel="00336A5C">
            <w:delText>_____________________________________________________________________</w:delText>
          </w:r>
        </w:del>
      </w:ins>
    </w:p>
    <w:p w:rsidR="003B6D76" w:rsidDel="00336A5C" w:rsidRDefault="003B6D76" w:rsidP="00336A5C">
      <w:pPr>
        <w:pStyle w:val="BodyText"/>
        <w:numPr>
          <w:ins w:id="7715" w:author="Unknown" w:date="1999-11-09T11:39:00Z"/>
        </w:numPr>
        <w:rPr>
          <w:ins w:id="7716" w:author="Unknown" w:date="1996-12-11T13:36:00Z"/>
          <w:del w:id="7717" w:author="Cory" w:date="2012-04-19T10:25:00Z"/>
        </w:rPr>
        <w:pPrChange w:id="7718" w:author="Cory" w:date="2012-04-19T10:25:00Z">
          <w:pPr>
            <w:pStyle w:val="c18"/>
            <w:tabs>
              <w:tab w:val="left" w:pos="720"/>
            </w:tabs>
          </w:pPr>
        </w:pPrChange>
      </w:pPr>
      <w:ins w:id="7719" w:author="Unknown" w:date="1996-12-11T13:36:00Z">
        <w:del w:id="7720" w:author="Cory" w:date="2012-04-19T10:25:00Z">
          <w:r w:rsidDel="00336A5C">
            <w:delText>_____________________________________________________________________</w:delText>
          </w:r>
        </w:del>
      </w:ins>
    </w:p>
    <w:p w:rsidR="003B6D76" w:rsidDel="00336A5C" w:rsidRDefault="003B6D76" w:rsidP="00336A5C">
      <w:pPr>
        <w:pStyle w:val="BodyText"/>
        <w:numPr>
          <w:ins w:id="7721" w:author="Unknown" w:date="1999-11-09T11:39:00Z"/>
        </w:numPr>
        <w:rPr>
          <w:ins w:id="7722" w:author="Unknown" w:date="1996-12-11T13:36:00Z"/>
          <w:del w:id="7723" w:author="Cory" w:date="2012-04-19T10:25:00Z"/>
        </w:rPr>
        <w:pPrChange w:id="7724" w:author="Cory" w:date="2012-04-19T10:25:00Z">
          <w:pPr>
            <w:pStyle w:val="c18"/>
            <w:tabs>
              <w:tab w:val="left" w:pos="720"/>
            </w:tabs>
          </w:pPr>
        </w:pPrChange>
      </w:pPr>
      <w:ins w:id="7725" w:author="Unknown" w:date="1996-12-11T13:36:00Z">
        <w:del w:id="7726" w:author="Cory" w:date="2012-04-19T10:25:00Z">
          <w:r w:rsidDel="00336A5C">
            <w:delText>_____________________________________________________________________</w:delText>
          </w:r>
        </w:del>
      </w:ins>
    </w:p>
    <w:p w:rsidR="003B6D76" w:rsidDel="00336A5C" w:rsidRDefault="003B6D76" w:rsidP="00336A5C">
      <w:pPr>
        <w:pStyle w:val="BodyText"/>
        <w:numPr>
          <w:ins w:id="7727" w:author="Unknown" w:date="1999-11-09T11:39:00Z"/>
        </w:numPr>
        <w:rPr>
          <w:ins w:id="7728" w:author="Unknown" w:date="1996-12-11T13:36:00Z"/>
          <w:del w:id="7729" w:author="Cory" w:date="2012-04-19T10:25:00Z"/>
        </w:rPr>
        <w:pPrChange w:id="7730" w:author="Cory" w:date="2012-04-19T10:25:00Z">
          <w:pPr>
            <w:pStyle w:val="c18"/>
            <w:tabs>
              <w:tab w:val="left" w:pos="720"/>
            </w:tabs>
          </w:pPr>
        </w:pPrChange>
      </w:pPr>
      <w:ins w:id="7731" w:author="Unknown" w:date="1996-12-11T13:36:00Z">
        <w:del w:id="7732" w:author="Cory" w:date="2012-04-19T10:25:00Z">
          <w:r w:rsidDel="00336A5C">
            <w:delText>_____________________________________________________________________</w:delText>
          </w:r>
        </w:del>
      </w:ins>
    </w:p>
    <w:p w:rsidR="003B6D76" w:rsidDel="00336A5C" w:rsidRDefault="003B6D76" w:rsidP="00336A5C">
      <w:pPr>
        <w:pStyle w:val="BodyText"/>
        <w:numPr>
          <w:ins w:id="7733" w:author="Unknown" w:date="1999-11-09T11:39:00Z"/>
        </w:numPr>
        <w:rPr>
          <w:ins w:id="7734" w:author="Unknown" w:date="1996-12-11T13:36:00Z"/>
          <w:del w:id="7735" w:author="Cory" w:date="2012-04-19T10:25:00Z"/>
        </w:rPr>
        <w:pPrChange w:id="7736" w:author="Cory" w:date="2012-04-19T10:25:00Z">
          <w:pPr>
            <w:pStyle w:val="c18"/>
            <w:tabs>
              <w:tab w:val="left" w:pos="720"/>
            </w:tabs>
          </w:pPr>
        </w:pPrChange>
      </w:pPr>
      <w:ins w:id="7737" w:author="Unknown" w:date="1996-12-11T13:36:00Z">
        <w:del w:id="7738" w:author="Cory" w:date="2012-04-19T10:25:00Z">
          <w:r w:rsidDel="00336A5C">
            <w:delText>_____________________________________________________________________</w:delText>
          </w:r>
        </w:del>
      </w:ins>
    </w:p>
    <w:p w:rsidR="003B6D76" w:rsidDel="00336A5C" w:rsidRDefault="003B6D76" w:rsidP="00336A5C">
      <w:pPr>
        <w:pStyle w:val="BodyText"/>
        <w:numPr>
          <w:ins w:id="7739" w:author="Unknown" w:date="1999-11-09T11:39:00Z"/>
        </w:numPr>
        <w:rPr>
          <w:ins w:id="7740" w:author="Unknown" w:date="1996-12-11T13:36:00Z"/>
          <w:del w:id="7741" w:author="Cory" w:date="2012-04-19T10:25:00Z"/>
        </w:rPr>
        <w:pPrChange w:id="7742" w:author="Cory" w:date="2012-04-19T10:25:00Z">
          <w:pPr>
            <w:pStyle w:val="c18"/>
            <w:tabs>
              <w:tab w:val="left" w:pos="720"/>
            </w:tabs>
          </w:pPr>
        </w:pPrChange>
      </w:pPr>
      <w:ins w:id="7743" w:author="Unknown" w:date="1996-12-11T13:36:00Z">
        <w:del w:id="7744" w:author="Cory" w:date="2012-04-19T10:25:00Z">
          <w:r w:rsidDel="00336A5C">
            <w:delText>_____________________________________________________________________</w:delText>
          </w:r>
        </w:del>
      </w:ins>
    </w:p>
    <w:p w:rsidR="003B6D76" w:rsidDel="00336A5C" w:rsidRDefault="003B6D76" w:rsidP="00336A5C">
      <w:pPr>
        <w:pStyle w:val="BodyText"/>
        <w:numPr>
          <w:ins w:id="7745" w:author="Unknown" w:date="1999-11-09T11:39:00Z"/>
        </w:numPr>
        <w:rPr>
          <w:ins w:id="7746" w:author="Unknown" w:date="1996-12-11T13:36:00Z"/>
          <w:del w:id="7747" w:author="Cory" w:date="2012-04-19T10:25:00Z"/>
        </w:rPr>
        <w:pPrChange w:id="7748" w:author="Cory" w:date="2012-04-19T10:25:00Z">
          <w:pPr>
            <w:pStyle w:val="c18"/>
            <w:tabs>
              <w:tab w:val="left" w:pos="720"/>
            </w:tabs>
          </w:pPr>
        </w:pPrChange>
      </w:pPr>
      <w:ins w:id="7749" w:author="Unknown" w:date="1996-12-11T13:36:00Z">
        <w:del w:id="7750" w:author="Cory" w:date="2012-04-19T10:25:00Z">
          <w:r w:rsidDel="00336A5C">
            <w:delText>_____________________________________________________________________</w:delText>
          </w:r>
        </w:del>
      </w:ins>
    </w:p>
    <w:p w:rsidR="003B6D76" w:rsidDel="00336A5C" w:rsidRDefault="003B6D76" w:rsidP="00336A5C">
      <w:pPr>
        <w:pStyle w:val="BodyText"/>
        <w:numPr>
          <w:ins w:id="7751" w:author="Unknown" w:date="1999-11-09T11:39:00Z"/>
        </w:numPr>
        <w:rPr>
          <w:ins w:id="7752" w:author="Unknown" w:date="1996-12-11T13:36:00Z"/>
          <w:del w:id="7753" w:author="Cory" w:date="2012-04-19T10:25:00Z"/>
        </w:rPr>
        <w:pPrChange w:id="7754" w:author="Cory" w:date="2012-04-19T10:25:00Z">
          <w:pPr>
            <w:pStyle w:val="c18"/>
            <w:tabs>
              <w:tab w:val="left" w:pos="720"/>
            </w:tabs>
          </w:pPr>
        </w:pPrChange>
      </w:pPr>
      <w:ins w:id="7755" w:author="Unknown" w:date="1996-12-11T13:36:00Z">
        <w:del w:id="7756" w:author="Cory" w:date="2012-04-19T10:25:00Z">
          <w:r w:rsidDel="00336A5C">
            <w:delText>_____________________________________________________________________</w:delText>
          </w:r>
        </w:del>
      </w:ins>
    </w:p>
    <w:p w:rsidR="003B6D76" w:rsidDel="00336A5C" w:rsidRDefault="003B6D76" w:rsidP="00336A5C">
      <w:pPr>
        <w:pStyle w:val="BodyText"/>
        <w:numPr>
          <w:ins w:id="7757" w:author="Unknown" w:date="1999-11-09T11:39:00Z"/>
        </w:numPr>
        <w:rPr>
          <w:ins w:id="7758" w:author="Unknown" w:date="1996-12-11T13:36:00Z"/>
          <w:del w:id="7759" w:author="Cory" w:date="2012-04-19T10:25:00Z"/>
        </w:rPr>
        <w:pPrChange w:id="7760" w:author="Cory" w:date="2012-04-19T10:25:00Z">
          <w:pPr>
            <w:pStyle w:val="c18"/>
            <w:tabs>
              <w:tab w:val="left" w:pos="720"/>
            </w:tabs>
          </w:pPr>
        </w:pPrChange>
      </w:pPr>
      <w:ins w:id="7761" w:author="Unknown" w:date="1996-12-11T13:36:00Z">
        <w:del w:id="7762" w:author="Cory" w:date="2012-04-19T10:25:00Z">
          <w:r w:rsidDel="00336A5C">
            <w:delText>_____________________________________________________________________</w:delText>
          </w:r>
        </w:del>
      </w:ins>
    </w:p>
    <w:p w:rsidR="003B6D76" w:rsidDel="00336A5C" w:rsidRDefault="003B6D76" w:rsidP="00336A5C">
      <w:pPr>
        <w:pStyle w:val="BodyText"/>
        <w:numPr>
          <w:ins w:id="7763" w:author="Unknown" w:date="1999-11-09T11:39:00Z"/>
        </w:numPr>
        <w:rPr>
          <w:ins w:id="7764" w:author="Unknown" w:date="1996-12-11T13:36:00Z"/>
          <w:del w:id="7765" w:author="Cory" w:date="2012-04-19T10:25:00Z"/>
        </w:rPr>
        <w:pPrChange w:id="7766" w:author="Cory" w:date="2012-04-19T10:25:00Z">
          <w:pPr>
            <w:pStyle w:val="c18"/>
            <w:tabs>
              <w:tab w:val="left" w:pos="720"/>
            </w:tabs>
          </w:pPr>
        </w:pPrChange>
      </w:pPr>
      <w:ins w:id="7767" w:author="Unknown" w:date="1996-12-11T13:36:00Z">
        <w:del w:id="7768" w:author="Cory" w:date="2012-04-19T10:25:00Z">
          <w:r w:rsidDel="00336A5C">
            <w:delText>_____________________________________________________________________</w:delText>
          </w:r>
        </w:del>
      </w:ins>
    </w:p>
    <w:p w:rsidR="003B6D76" w:rsidDel="00336A5C" w:rsidRDefault="003B6D76" w:rsidP="00336A5C">
      <w:pPr>
        <w:pStyle w:val="BodyText"/>
        <w:numPr>
          <w:ins w:id="7769" w:author="Unknown" w:date="1999-11-09T11:39:00Z"/>
        </w:numPr>
        <w:rPr>
          <w:ins w:id="7770" w:author="Unknown" w:date="1996-12-11T13:36:00Z"/>
          <w:del w:id="7771" w:author="Cory" w:date="2012-04-19T10:25:00Z"/>
        </w:rPr>
        <w:pPrChange w:id="7772" w:author="Cory" w:date="2012-04-19T10:25:00Z">
          <w:pPr>
            <w:pStyle w:val="c18"/>
            <w:tabs>
              <w:tab w:val="left" w:pos="720"/>
            </w:tabs>
          </w:pPr>
        </w:pPrChange>
      </w:pPr>
      <w:ins w:id="7773" w:author="Unknown" w:date="1996-12-11T13:36:00Z">
        <w:del w:id="7774" w:author="Cory" w:date="2012-04-19T10:25:00Z">
          <w:r w:rsidDel="00336A5C">
            <w:delText>_____________________________________________________________________</w:delText>
          </w:r>
        </w:del>
      </w:ins>
    </w:p>
    <w:p w:rsidR="003B6D76" w:rsidDel="00336A5C" w:rsidRDefault="003B6D76" w:rsidP="00336A5C">
      <w:pPr>
        <w:pStyle w:val="BodyText"/>
        <w:numPr>
          <w:ins w:id="7775" w:author="Unknown" w:date="1999-11-09T11:39:00Z"/>
        </w:numPr>
        <w:rPr>
          <w:ins w:id="7776" w:author="Unknown" w:date="1996-12-11T13:36:00Z"/>
          <w:del w:id="7777" w:author="Cory" w:date="2012-04-19T10:25:00Z"/>
        </w:rPr>
        <w:pPrChange w:id="7778" w:author="Cory" w:date="2012-04-19T10:25:00Z">
          <w:pPr>
            <w:pStyle w:val="c18"/>
            <w:tabs>
              <w:tab w:val="left" w:pos="720"/>
            </w:tabs>
          </w:pPr>
        </w:pPrChange>
      </w:pPr>
      <w:ins w:id="7779" w:author="Unknown" w:date="1996-12-11T13:36:00Z">
        <w:del w:id="7780" w:author="Cory" w:date="2012-04-19T10:25:00Z">
          <w:r w:rsidDel="00336A5C">
            <w:delText>_____________________________________________________________________</w:delText>
          </w:r>
        </w:del>
      </w:ins>
    </w:p>
    <w:p w:rsidR="003B6D76" w:rsidDel="00336A5C" w:rsidRDefault="003B6D76" w:rsidP="00336A5C">
      <w:pPr>
        <w:pStyle w:val="BodyText"/>
        <w:numPr>
          <w:ins w:id="7781" w:author="Unknown" w:date="1999-11-09T11:39:00Z"/>
        </w:numPr>
        <w:rPr>
          <w:ins w:id="7782" w:author="Unknown" w:date="1996-12-11T13:36:00Z"/>
          <w:del w:id="7783" w:author="Cory" w:date="2012-04-19T10:25:00Z"/>
        </w:rPr>
        <w:pPrChange w:id="7784" w:author="Cory" w:date="2012-04-19T10:25:00Z">
          <w:pPr>
            <w:pStyle w:val="c18"/>
            <w:tabs>
              <w:tab w:val="left" w:pos="720"/>
            </w:tabs>
          </w:pPr>
        </w:pPrChange>
      </w:pPr>
      <w:ins w:id="7785" w:author="Unknown" w:date="1996-12-11T13:36:00Z">
        <w:del w:id="7786" w:author="Cory" w:date="2012-04-19T10:25:00Z">
          <w:r w:rsidDel="00336A5C">
            <w:delText>_____________________________________________________________________</w:delText>
          </w:r>
        </w:del>
      </w:ins>
    </w:p>
    <w:p w:rsidR="003B6D76" w:rsidDel="00336A5C" w:rsidRDefault="003B6D76" w:rsidP="00336A5C">
      <w:pPr>
        <w:pStyle w:val="BodyText"/>
        <w:numPr>
          <w:ins w:id="7787" w:author="Unknown" w:date="1999-11-09T11:39:00Z"/>
        </w:numPr>
        <w:rPr>
          <w:ins w:id="7788" w:author="Unknown" w:date="1996-12-11T13:36:00Z"/>
          <w:del w:id="7789" w:author="Cory" w:date="2012-04-19T10:25:00Z"/>
        </w:rPr>
        <w:pPrChange w:id="7790" w:author="Cory" w:date="2012-04-19T10:25:00Z">
          <w:pPr>
            <w:pStyle w:val="c18"/>
            <w:tabs>
              <w:tab w:val="left" w:pos="720"/>
            </w:tabs>
          </w:pPr>
        </w:pPrChange>
      </w:pPr>
      <w:ins w:id="7791" w:author="Unknown" w:date="1996-12-11T13:36:00Z">
        <w:del w:id="7792" w:author="Cory" w:date="2012-04-19T10:25:00Z">
          <w:r w:rsidDel="00336A5C">
            <w:delText>_____________________________________________________________________</w:delText>
          </w:r>
        </w:del>
      </w:ins>
    </w:p>
    <w:p w:rsidR="003B6D76" w:rsidDel="00336A5C" w:rsidRDefault="003B6D76" w:rsidP="00336A5C">
      <w:pPr>
        <w:pStyle w:val="BodyText"/>
        <w:numPr>
          <w:ins w:id="7793" w:author="Unknown" w:date="1999-11-09T11:39:00Z"/>
        </w:numPr>
        <w:rPr>
          <w:ins w:id="7794" w:author="Unknown" w:date="1996-12-11T13:36:00Z"/>
          <w:del w:id="7795" w:author="Cory" w:date="2012-04-19T10:25:00Z"/>
        </w:rPr>
        <w:pPrChange w:id="7796" w:author="Cory" w:date="2012-04-19T10:25:00Z">
          <w:pPr>
            <w:pStyle w:val="c18"/>
            <w:tabs>
              <w:tab w:val="left" w:pos="720"/>
            </w:tabs>
          </w:pPr>
        </w:pPrChange>
      </w:pPr>
      <w:ins w:id="7797" w:author="Unknown" w:date="1996-12-11T13:36:00Z">
        <w:del w:id="7798" w:author="Cory" w:date="2012-04-19T10:25:00Z">
          <w:r w:rsidDel="00336A5C">
            <w:delText>_____________________________________________________________________</w:delText>
          </w:r>
        </w:del>
      </w:ins>
    </w:p>
    <w:p w:rsidR="003B6D76" w:rsidDel="00336A5C" w:rsidRDefault="003B6D76" w:rsidP="00336A5C">
      <w:pPr>
        <w:pStyle w:val="BodyText"/>
        <w:numPr>
          <w:ins w:id="7799" w:author="Unknown" w:date="1999-11-09T11:39:00Z"/>
        </w:numPr>
        <w:rPr>
          <w:ins w:id="7800" w:author="Unknown" w:date="1996-12-11T13:36:00Z"/>
          <w:del w:id="7801" w:author="Cory" w:date="2012-04-19T10:25:00Z"/>
        </w:rPr>
        <w:pPrChange w:id="7802" w:author="Cory" w:date="2012-04-19T10:25:00Z">
          <w:pPr>
            <w:pStyle w:val="c18"/>
            <w:tabs>
              <w:tab w:val="left" w:pos="720"/>
            </w:tabs>
          </w:pPr>
        </w:pPrChange>
      </w:pPr>
      <w:ins w:id="7803" w:author="Unknown" w:date="1996-12-11T13:36:00Z">
        <w:del w:id="7804" w:author="Cory" w:date="2012-04-19T10:25:00Z">
          <w:r w:rsidDel="00336A5C">
            <w:delText>_____________________________________________________________________</w:delText>
          </w:r>
        </w:del>
      </w:ins>
    </w:p>
    <w:p w:rsidR="003B6D76" w:rsidDel="00336A5C" w:rsidRDefault="003B6D76" w:rsidP="00336A5C">
      <w:pPr>
        <w:pStyle w:val="BodyText"/>
        <w:numPr>
          <w:ins w:id="7805" w:author="Unknown" w:date="1999-11-09T11:39:00Z"/>
        </w:numPr>
        <w:rPr>
          <w:ins w:id="7806" w:author="Unknown" w:date="1996-12-11T13:36:00Z"/>
          <w:del w:id="7807" w:author="Cory" w:date="2012-04-19T10:25:00Z"/>
        </w:rPr>
        <w:pPrChange w:id="7808" w:author="Cory" w:date="2012-04-19T10:25:00Z">
          <w:pPr>
            <w:pStyle w:val="c18"/>
            <w:tabs>
              <w:tab w:val="left" w:pos="720"/>
            </w:tabs>
          </w:pPr>
        </w:pPrChange>
      </w:pPr>
      <w:ins w:id="7809" w:author="Unknown" w:date="1996-12-11T13:36:00Z">
        <w:del w:id="7810" w:author="Cory" w:date="2012-04-19T10:25:00Z">
          <w:r w:rsidDel="00336A5C">
            <w:delText>_____________________________________________________________________</w:delText>
          </w:r>
        </w:del>
      </w:ins>
    </w:p>
    <w:p w:rsidR="003B6D76" w:rsidDel="00336A5C" w:rsidRDefault="003B6D76" w:rsidP="00336A5C">
      <w:pPr>
        <w:pStyle w:val="BodyText"/>
        <w:numPr>
          <w:ins w:id="7811" w:author="Unknown" w:date="1999-11-09T11:39:00Z"/>
        </w:numPr>
        <w:rPr>
          <w:ins w:id="7812" w:author="Unknown" w:date="1996-12-11T13:36:00Z"/>
          <w:del w:id="7813" w:author="Cory" w:date="2012-04-19T10:25:00Z"/>
        </w:rPr>
        <w:pPrChange w:id="7814" w:author="Cory" w:date="2012-04-19T10:25:00Z">
          <w:pPr>
            <w:pStyle w:val="c18"/>
            <w:tabs>
              <w:tab w:val="left" w:pos="720"/>
            </w:tabs>
          </w:pPr>
        </w:pPrChange>
      </w:pPr>
      <w:ins w:id="7815" w:author="Unknown" w:date="1996-12-11T13:36:00Z">
        <w:del w:id="7816" w:author="Cory" w:date="2012-04-19T10:25:00Z">
          <w:r w:rsidDel="00336A5C">
            <w:delText>_____________________________________________________________________</w:delText>
          </w:r>
        </w:del>
      </w:ins>
    </w:p>
    <w:p w:rsidR="003B6D76" w:rsidDel="00336A5C" w:rsidRDefault="003B6D76" w:rsidP="00336A5C">
      <w:pPr>
        <w:pStyle w:val="BodyText"/>
        <w:numPr>
          <w:ins w:id="7817" w:author="Unknown" w:date="1999-11-09T11:39:00Z"/>
        </w:numPr>
        <w:rPr>
          <w:ins w:id="7818" w:author="Unknown" w:date="1996-12-11T13:36:00Z"/>
          <w:del w:id="7819" w:author="Cory" w:date="2012-04-19T10:25:00Z"/>
        </w:rPr>
        <w:pPrChange w:id="7820" w:author="Cory" w:date="2012-04-19T10:25:00Z">
          <w:pPr>
            <w:pStyle w:val="c18"/>
            <w:tabs>
              <w:tab w:val="left" w:pos="720"/>
            </w:tabs>
          </w:pPr>
        </w:pPrChange>
      </w:pPr>
      <w:ins w:id="7821" w:author="Unknown" w:date="1996-12-11T13:36:00Z">
        <w:del w:id="7822" w:author="Cory" w:date="2012-04-19T10:25:00Z">
          <w:r w:rsidDel="00336A5C">
            <w:delText>_____________________________________________________________________</w:delText>
          </w:r>
        </w:del>
      </w:ins>
    </w:p>
    <w:p w:rsidR="003B6D76" w:rsidDel="00336A5C" w:rsidRDefault="003B6D76" w:rsidP="00336A5C">
      <w:pPr>
        <w:pStyle w:val="BodyText"/>
        <w:numPr>
          <w:ins w:id="7823" w:author="Unknown" w:date="1999-11-09T11:39:00Z"/>
        </w:numPr>
        <w:rPr>
          <w:ins w:id="7824" w:author="Unknown" w:date="1996-12-11T13:36:00Z"/>
          <w:del w:id="7825" w:author="Cory" w:date="2012-04-19T10:25:00Z"/>
        </w:rPr>
        <w:pPrChange w:id="7826" w:author="Cory" w:date="2012-04-19T10:25:00Z">
          <w:pPr>
            <w:pStyle w:val="c18"/>
            <w:tabs>
              <w:tab w:val="left" w:pos="720"/>
            </w:tabs>
          </w:pPr>
        </w:pPrChange>
      </w:pPr>
      <w:ins w:id="7827" w:author="Unknown" w:date="1996-12-11T13:36:00Z">
        <w:del w:id="7828" w:author="Cory" w:date="2012-04-19T10:25:00Z">
          <w:r w:rsidDel="00336A5C">
            <w:delText>_____________________________________________________________________</w:delText>
          </w:r>
        </w:del>
      </w:ins>
    </w:p>
    <w:p w:rsidR="003B6D76" w:rsidDel="00336A5C" w:rsidRDefault="003B6D76" w:rsidP="00336A5C">
      <w:pPr>
        <w:pStyle w:val="BodyText"/>
        <w:numPr>
          <w:ins w:id="7829" w:author="Unknown" w:date="1999-11-09T11:39:00Z"/>
        </w:numPr>
        <w:rPr>
          <w:ins w:id="7830" w:author="Unknown" w:date="1996-12-11T13:36:00Z"/>
          <w:del w:id="7831" w:author="Cory" w:date="2012-04-19T10:25:00Z"/>
        </w:rPr>
        <w:pPrChange w:id="7832" w:author="Cory" w:date="2012-04-19T10:25:00Z">
          <w:pPr>
            <w:pStyle w:val="c18"/>
            <w:tabs>
              <w:tab w:val="left" w:pos="720"/>
            </w:tabs>
          </w:pPr>
        </w:pPrChange>
      </w:pPr>
      <w:ins w:id="7833" w:author="Unknown" w:date="1996-12-11T13:36:00Z">
        <w:del w:id="7834" w:author="Cory" w:date="2012-04-19T10:25:00Z">
          <w:r w:rsidDel="00336A5C">
            <w:delText>_____________________________________________________________________</w:delText>
          </w:r>
        </w:del>
      </w:ins>
    </w:p>
    <w:p w:rsidR="003B6D76" w:rsidDel="00336A5C" w:rsidRDefault="003B6D76" w:rsidP="00336A5C">
      <w:pPr>
        <w:pStyle w:val="BodyText"/>
        <w:numPr>
          <w:ins w:id="7835" w:author="Unknown" w:date="1999-11-09T11:39:00Z"/>
        </w:numPr>
        <w:rPr>
          <w:ins w:id="7836" w:author="Unknown" w:date="1996-12-11T13:36:00Z"/>
          <w:del w:id="7837" w:author="Cory" w:date="2012-04-19T10:25:00Z"/>
        </w:rPr>
        <w:pPrChange w:id="7838" w:author="Cory" w:date="2012-04-19T10:25:00Z">
          <w:pPr>
            <w:pStyle w:val="c18"/>
            <w:tabs>
              <w:tab w:val="left" w:pos="720"/>
            </w:tabs>
          </w:pPr>
        </w:pPrChange>
      </w:pPr>
      <w:ins w:id="7839" w:author="Unknown" w:date="1996-12-11T13:36:00Z">
        <w:del w:id="7840" w:author="Cory" w:date="2012-04-19T10:25:00Z">
          <w:r w:rsidDel="00336A5C">
            <w:delText>_____________________________________________________________________</w:delText>
          </w:r>
        </w:del>
      </w:ins>
    </w:p>
    <w:p w:rsidR="003B6D76" w:rsidDel="00336A5C" w:rsidRDefault="003B6D76" w:rsidP="00336A5C">
      <w:pPr>
        <w:pStyle w:val="BodyText"/>
        <w:numPr>
          <w:ins w:id="7841" w:author="Unknown" w:date="1999-11-09T11:39:00Z"/>
        </w:numPr>
        <w:rPr>
          <w:ins w:id="7842" w:author="Unknown" w:date="1996-12-11T13:36:00Z"/>
          <w:del w:id="7843" w:author="Cory" w:date="2012-04-19T10:25:00Z"/>
        </w:rPr>
        <w:pPrChange w:id="7844" w:author="Cory" w:date="2012-04-19T10:25:00Z">
          <w:pPr>
            <w:pStyle w:val="c18"/>
            <w:tabs>
              <w:tab w:val="left" w:pos="720"/>
            </w:tabs>
          </w:pPr>
        </w:pPrChange>
      </w:pPr>
      <w:ins w:id="7845" w:author="Unknown" w:date="1996-12-11T13:36:00Z">
        <w:del w:id="7846" w:author="Cory" w:date="2012-04-19T10:25:00Z">
          <w:r w:rsidDel="00336A5C">
            <w:delText>_____________________________________________________________________</w:delText>
          </w:r>
        </w:del>
      </w:ins>
    </w:p>
    <w:p w:rsidR="003B6D76" w:rsidDel="00336A5C" w:rsidRDefault="003B6D76" w:rsidP="00336A5C">
      <w:pPr>
        <w:pStyle w:val="BodyText"/>
        <w:numPr>
          <w:ins w:id="7847" w:author="Unknown" w:date="1999-11-09T11:39:00Z"/>
        </w:numPr>
        <w:rPr>
          <w:ins w:id="7848" w:author="Unknown" w:date="1996-12-11T13:36:00Z"/>
          <w:del w:id="7849" w:author="Cory" w:date="2012-04-19T10:25:00Z"/>
        </w:rPr>
        <w:pPrChange w:id="7850" w:author="Cory" w:date="2012-04-19T10:25:00Z">
          <w:pPr>
            <w:pStyle w:val="c18"/>
            <w:tabs>
              <w:tab w:val="left" w:pos="720"/>
            </w:tabs>
          </w:pPr>
        </w:pPrChange>
      </w:pPr>
      <w:ins w:id="7851" w:author="Unknown" w:date="1996-12-11T13:36:00Z">
        <w:del w:id="7852" w:author="Cory" w:date="2012-04-19T10:25:00Z">
          <w:r w:rsidDel="00336A5C">
            <w:delText>_____________________________________________________________________</w:delText>
          </w:r>
        </w:del>
      </w:ins>
    </w:p>
    <w:p w:rsidR="003B6D76" w:rsidDel="00336A5C" w:rsidRDefault="003B6D76" w:rsidP="00336A5C">
      <w:pPr>
        <w:pStyle w:val="BodyText"/>
        <w:numPr>
          <w:ins w:id="7853" w:author="Unknown" w:date="1999-11-09T11:39:00Z"/>
        </w:numPr>
        <w:rPr>
          <w:ins w:id="7854" w:author="Unknown" w:date="1996-12-11T13:36:00Z"/>
          <w:del w:id="7855" w:author="Cory" w:date="2012-04-19T10:25:00Z"/>
        </w:rPr>
        <w:pPrChange w:id="7856" w:author="Cory" w:date="2012-04-19T10:25:00Z">
          <w:pPr>
            <w:pStyle w:val="c18"/>
            <w:tabs>
              <w:tab w:val="left" w:pos="720"/>
            </w:tabs>
          </w:pPr>
        </w:pPrChange>
      </w:pPr>
      <w:ins w:id="7857" w:author="Unknown" w:date="1996-12-11T13:36:00Z">
        <w:del w:id="7858" w:author="Cory" w:date="2012-04-19T10:25:00Z">
          <w:r w:rsidDel="00336A5C">
            <w:delText>_____________________________________________________________________</w:delText>
          </w:r>
        </w:del>
      </w:ins>
    </w:p>
    <w:p w:rsidR="003B6D76" w:rsidDel="00336A5C" w:rsidRDefault="003B6D76" w:rsidP="00336A5C">
      <w:pPr>
        <w:pStyle w:val="BodyText"/>
        <w:numPr>
          <w:ins w:id="7859" w:author="Unknown" w:date="1999-11-09T11:39:00Z"/>
        </w:numPr>
        <w:rPr>
          <w:ins w:id="7860" w:author="Unknown" w:date="1996-12-11T13:36:00Z"/>
          <w:del w:id="7861" w:author="Cory" w:date="2012-04-19T10:25:00Z"/>
        </w:rPr>
        <w:pPrChange w:id="7862" w:author="Cory" w:date="2012-04-19T10:25:00Z">
          <w:pPr>
            <w:pStyle w:val="c18"/>
            <w:tabs>
              <w:tab w:val="left" w:pos="720"/>
            </w:tabs>
          </w:pPr>
        </w:pPrChange>
      </w:pPr>
      <w:ins w:id="7863" w:author="Unknown" w:date="1996-12-11T13:36:00Z">
        <w:del w:id="7864" w:author="Cory" w:date="2012-04-19T10:25:00Z">
          <w:r w:rsidDel="00336A5C">
            <w:delText>_____________________________________________________________________</w:delText>
          </w:r>
        </w:del>
      </w:ins>
    </w:p>
    <w:p w:rsidR="003B6D76" w:rsidDel="00336A5C" w:rsidRDefault="003B6D76" w:rsidP="00336A5C">
      <w:pPr>
        <w:pStyle w:val="BodyText"/>
        <w:numPr>
          <w:ins w:id="7865" w:author="Unknown" w:date="1999-11-09T11:39:00Z"/>
        </w:numPr>
        <w:rPr>
          <w:ins w:id="7866" w:author="Unknown" w:date="1996-12-11T13:36:00Z"/>
          <w:del w:id="7867" w:author="Cory" w:date="2012-04-19T10:25:00Z"/>
        </w:rPr>
        <w:pPrChange w:id="7868" w:author="Cory" w:date="2012-04-19T10:25:00Z">
          <w:pPr>
            <w:pStyle w:val="c18"/>
            <w:tabs>
              <w:tab w:val="left" w:pos="720"/>
            </w:tabs>
          </w:pPr>
        </w:pPrChange>
      </w:pPr>
      <w:ins w:id="7869" w:author="Unknown" w:date="1996-12-11T13:36:00Z">
        <w:del w:id="7870" w:author="Cory" w:date="2012-04-19T10:25:00Z">
          <w:r w:rsidDel="00336A5C">
            <w:delText>_____________________________________________________________________</w:delText>
          </w:r>
        </w:del>
      </w:ins>
    </w:p>
    <w:p w:rsidR="003B6D76" w:rsidDel="00336A5C" w:rsidRDefault="003B6D76" w:rsidP="00336A5C">
      <w:pPr>
        <w:pStyle w:val="BodyText"/>
        <w:numPr>
          <w:ins w:id="7871" w:author="Unknown" w:date="1999-11-09T11:39:00Z"/>
        </w:numPr>
        <w:rPr>
          <w:ins w:id="7872" w:author="Unknown" w:date="1996-12-11T13:36:00Z"/>
          <w:del w:id="7873" w:author="Cory" w:date="2012-04-19T10:25:00Z"/>
        </w:rPr>
        <w:pPrChange w:id="7874" w:author="Cory" w:date="2012-04-19T10:25:00Z">
          <w:pPr>
            <w:pStyle w:val="c18"/>
            <w:tabs>
              <w:tab w:val="left" w:pos="720"/>
            </w:tabs>
          </w:pPr>
        </w:pPrChange>
      </w:pPr>
      <w:ins w:id="7875" w:author="Unknown" w:date="1996-12-11T13:36:00Z">
        <w:del w:id="7876" w:author="Cory" w:date="2012-04-19T10:25:00Z">
          <w:r w:rsidDel="00336A5C">
            <w:delText>_____________________________________________________________________</w:delText>
          </w:r>
        </w:del>
      </w:ins>
    </w:p>
    <w:p w:rsidR="003B6D76" w:rsidDel="00336A5C" w:rsidRDefault="003B6D76" w:rsidP="00336A5C">
      <w:pPr>
        <w:pStyle w:val="BodyText"/>
        <w:numPr>
          <w:ins w:id="7877" w:author="Unknown" w:date="1999-11-09T11:39:00Z"/>
        </w:numPr>
        <w:rPr>
          <w:ins w:id="7878" w:author="Unknown" w:date="1996-12-11T13:36:00Z"/>
          <w:del w:id="7879" w:author="Cory" w:date="2012-04-19T10:25:00Z"/>
        </w:rPr>
        <w:pPrChange w:id="7880" w:author="Cory" w:date="2012-04-19T10:25:00Z">
          <w:pPr>
            <w:pStyle w:val="c18"/>
            <w:tabs>
              <w:tab w:val="left" w:pos="720"/>
            </w:tabs>
          </w:pPr>
        </w:pPrChange>
      </w:pPr>
      <w:ins w:id="7881" w:author="Unknown" w:date="1996-12-11T13:36:00Z">
        <w:del w:id="7882" w:author="Cory" w:date="2012-04-19T10:25:00Z">
          <w:r w:rsidDel="00336A5C">
            <w:delText>_____________________________________________________________________</w:delText>
          </w:r>
        </w:del>
      </w:ins>
    </w:p>
    <w:p w:rsidR="003B6D76" w:rsidDel="00336A5C" w:rsidRDefault="003B6D76" w:rsidP="00336A5C">
      <w:pPr>
        <w:pStyle w:val="BodyText"/>
        <w:numPr>
          <w:ins w:id="7883" w:author="Unknown" w:date="1999-11-09T11:39:00Z"/>
        </w:numPr>
        <w:rPr>
          <w:ins w:id="7884" w:author="Unknown" w:date="1996-12-11T13:36:00Z"/>
          <w:del w:id="7885" w:author="Cory" w:date="2012-04-19T10:25:00Z"/>
        </w:rPr>
        <w:pPrChange w:id="7886" w:author="Cory" w:date="2012-04-19T10:25:00Z">
          <w:pPr>
            <w:pStyle w:val="c18"/>
            <w:tabs>
              <w:tab w:val="left" w:pos="720"/>
            </w:tabs>
          </w:pPr>
        </w:pPrChange>
      </w:pPr>
      <w:ins w:id="7887" w:author="Unknown" w:date="1996-12-11T13:36:00Z">
        <w:del w:id="7888" w:author="Cory" w:date="2012-04-19T10:25:00Z">
          <w:r w:rsidDel="00336A5C">
            <w:delText>_____________________________________________________________________</w:delText>
          </w:r>
        </w:del>
      </w:ins>
    </w:p>
    <w:p w:rsidR="003B6D76" w:rsidDel="00336A5C" w:rsidRDefault="003B6D76" w:rsidP="00336A5C">
      <w:pPr>
        <w:pStyle w:val="BodyText"/>
        <w:numPr>
          <w:ins w:id="7889" w:author="Unknown" w:date="1999-11-09T11:39:00Z"/>
        </w:numPr>
        <w:rPr>
          <w:ins w:id="7890" w:author="Unknown" w:date="1996-12-11T13:36:00Z"/>
          <w:del w:id="7891" w:author="Cory" w:date="2012-04-19T10:25:00Z"/>
        </w:rPr>
        <w:pPrChange w:id="7892" w:author="Cory" w:date="2012-04-19T10:25:00Z">
          <w:pPr>
            <w:pStyle w:val="c18"/>
            <w:tabs>
              <w:tab w:val="left" w:pos="720"/>
            </w:tabs>
          </w:pPr>
        </w:pPrChange>
      </w:pPr>
      <w:ins w:id="7893" w:author="Unknown" w:date="1996-12-11T13:36:00Z">
        <w:del w:id="7894" w:author="Cory" w:date="2012-04-19T10:25:00Z">
          <w:r w:rsidDel="00336A5C">
            <w:delText>_____________________________________________________________________</w:delText>
          </w:r>
        </w:del>
      </w:ins>
    </w:p>
    <w:p w:rsidR="003B6D76" w:rsidDel="00336A5C" w:rsidRDefault="003B6D76" w:rsidP="00336A5C">
      <w:pPr>
        <w:pStyle w:val="BodyText"/>
        <w:numPr>
          <w:ins w:id="7895" w:author="Unknown" w:date="1999-11-09T11:39:00Z"/>
        </w:numPr>
        <w:rPr>
          <w:ins w:id="7896" w:author="Unknown" w:date="1996-12-11T14:09:00Z"/>
          <w:del w:id="7897" w:author="Cory" w:date="2012-04-19T10:25:00Z"/>
        </w:rPr>
        <w:pPrChange w:id="7898" w:author="Cory" w:date="2012-04-19T10:25:00Z">
          <w:pPr>
            <w:pStyle w:val="c18"/>
            <w:tabs>
              <w:tab w:val="left" w:pos="720"/>
            </w:tabs>
          </w:pPr>
        </w:pPrChange>
      </w:pPr>
      <w:ins w:id="7899" w:author="Unknown" w:date="1996-12-11T14:09:00Z">
        <w:del w:id="7900" w:author="Cory" w:date="2012-04-19T10:25:00Z">
          <w:r w:rsidDel="00336A5C">
            <w:delText>_____________________________________________________________________</w:delText>
          </w:r>
        </w:del>
      </w:ins>
    </w:p>
    <w:p w:rsidR="003B6D76" w:rsidDel="00336A5C" w:rsidRDefault="003B6D76" w:rsidP="00336A5C">
      <w:pPr>
        <w:pStyle w:val="BodyText"/>
        <w:numPr>
          <w:ins w:id="7901" w:author="Unknown" w:date="1999-11-09T11:39:00Z"/>
        </w:numPr>
        <w:rPr>
          <w:ins w:id="7902" w:author="Unknown" w:date="1996-12-11T13:36:00Z"/>
          <w:del w:id="7903" w:author="Cory" w:date="2012-04-19T10:25:00Z"/>
        </w:rPr>
        <w:pPrChange w:id="7904" w:author="Cory" w:date="2012-04-19T10:25:00Z">
          <w:pPr>
            <w:pStyle w:val="c18"/>
            <w:tabs>
              <w:tab w:val="left" w:pos="720"/>
            </w:tabs>
          </w:pPr>
        </w:pPrChange>
      </w:pPr>
      <w:ins w:id="7905" w:author="Unknown" w:date="1996-12-11T13:36:00Z">
        <w:del w:id="7906" w:author="Cory" w:date="2012-04-19T10:25:00Z">
          <w:r w:rsidDel="00336A5C">
            <w:delText>_____________________________________________________________________</w:delText>
          </w:r>
        </w:del>
      </w:ins>
    </w:p>
    <w:p w:rsidR="003B6D76" w:rsidDel="00336A5C" w:rsidRDefault="003B6D76" w:rsidP="00336A5C">
      <w:pPr>
        <w:pStyle w:val="BodyText"/>
        <w:numPr>
          <w:ins w:id="7907" w:author="Unknown" w:date="1999-11-09T11:39:00Z"/>
        </w:numPr>
        <w:rPr>
          <w:ins w:id="7908" w:author="Unknown" w:date="1996-12-11T13:36:00Z"/>
          <w:del w:id="7909" w:author="Cory" w:date="2012-04-19T10:25:00Z"/>
        </w:rPr>
        <w:pPrChange w:id="7910" w:author="Cory" w:date="2012-04-19T10:25:00Z">
          <w:pPr>
            <w:pStyle w:val="c18"/>
            <w:tabs>
              <w:tab w:val="left" w:pos="720"/>
            </w:tabs>
          </w:pPr>
        </w:pPrChange>
      </w:pPr>
      <w:ins w:id="7911" w:author="Unknown" w:date="1996-12-11T13:36:00Z">
        <w:del w:id="7912" w:author="Cory" w:date="2012-04-19T10:25:00Z">
          <w:r w:rsidDel="00336A5C">
            <w:delText>_____________________________________________________________________</w:delText>
          </w:r>
        </w:del>
      </w:ins>
    </w:p>
    <w:p w:rsidR="003B6D76" w:rsidDel="00336A5C" w:rsidRDefault="003B6D76" w:rsidP="00336A5C">
      <w:pPr>
        <w:pStyle w:val="BodyText"/>
        <w:numPr>
          <w:ins w:id="7913" w:author="Unknown" w:date="1999-11-09T11:39:00Z"/>
        </w:numPr>
        <w:rPr>
          <w:ins w:id="7914" w:author="Unknown" w:date="1996-12-11T13:36:00Z"/>
          <w:del w:id="7915" w:author="Cory" w:date="2012-04-19T10:25:00Z"/>
        </w:rPr>
        <w:pPrChange w:id="7916" w:author="Cory" w:date="2012-04-19T10:25:00Z">
          <w:pPr>
            <w:pStyle w:val="c18"/>
            <w:tabs>
              <w:tab w:val="left" w:pos="720"/>
            </w:tabs>
          </w:pPr>
        </w:pPrChange>
      </w:pPr>
      <w:ins w:id="7917" w:author="Unknown" w:date="1996-12-11T13:36:00Z">
        <w:del w:id="7918" w:author="Cory" w:date="2012-04-19T10:25:00Z">
          <w:r w:rsidDel="00336A5C">
            <w:delText>_____________________________________________________________________</w:delText>
          </w:r>
        </w:del>
      </w:ins>
    </w:p>
    <w:p w:rsidR="003B6D76" w:rsidDel="00336A5C" w:rsidRDefault="003B6D76" w:rsidP="00336A5C">
      <w:pPr>
        <w:pStyle w:val="BodyText"/>
        <w:numPr>
          <w:ins w:id="7919" w:author="Unknown" w:date="1999-11-09T11:39:00Z"/>
        </w:numPr>
        <w:rPr>
          <w:ins w:id="7920" w:author="Unknown" w:date="1996-12-11T13:36:00Z"/>
          <w:del w:id="7921" w:author="Cory" w:date="2012-04-19T10:25:00Z"/>
        </w:rPr>
        <w:pPrChange w:id="7922" w:author="Cory" w:date="2012-04-19T10:25:00Z">
          <w:pPr>
            <w:pStyle w:val="c18"/>
            <w:tabs>
              <w:tab w:val="left" w:pos="720"/>
            </w:tabs>
          </w:pPr>
        </w:pPrChange>
      </w:pPr>
      <w:ins w:id="7923" w:author="Unknown" w:date="1996-12-11T13:36:00Z">
        <w:del w:id="7924" w:author="Cory" w:date="2012-04-19T10:25:00Z">
          <w:r w:rsidDel="00336A5C">
            <w:delText>_____________________________________________________________________</w:delText>
          </w:r>
        </w:del>
      </w:ins>
    </w:p>
    <w:p w:rsidR="003B6D76" w:rsidDel="00336A5C" w:rsidRDefault="003B6D76" w:rsidP="00336A5C">
      <w:pPr>
        <w:pStyle w:val="BodyText"/>
        <w:numPr>
          <w:ins w:id="7925" w:author="Unknown" w:date="1999-11-09T11:39:00Z"/>
        </w:numPr>
        <w:rPr>
          <w:ins w:id="7926" w:author="Unknown" w:date="1996-12-11T13:36:00Z"/>
          <w:del w:id="7927" w:author="Cory" w:date="2012-04-19T10:25:00Z"/>
        </w:rPr>
        <w:pPrChange w:id="7928" w:author="Cory" w:date="2012-04-19T10:25:00Z">
          <w:pPr>
            <w:pStyle w:val="c18"/>
            <w:tabs>
              <w:tab w:val="left" w:pos="720"/>
            </w:tabs>
          </w:pPr>
        </w:pPrChange>
      </w:pPr>
      <w:ins w:id="7929" w:author="Unknown" w:date="1996-12-11T13:36:00Z">
        <w:del w:id="7930" w:author="Cory" w:date="2012-04-19T10:25:00Z">
          <w:r w:rsidDel="00336A5C">
            <w:delText>_____________________________________________________________________</w:delText>
          </w:r>
        </w:del>
      </w:ins>
    </w:p>
    <w:p w:rsidR="003B6D76" w:rsidDel="00336A5C" w:rsidRDefault="003B6D76" w:rsidP="00336A5C">
      <w:pPr>
        <w:pStyle w:val="BodyText"/>
        <w:numPr>
          <w:ins w:id="7931" w:author="Unknown" w:date="1999-11-09T11:39:00Z"/>
        </w:numPr>
        <w:rPr>
          <w:ins w:id="7932" w:author="Unknown" w:date="1996-12-11T13:36:00Z"/>
          <w:del w:id="7933" w:author="Cory" w:date="2012-04-19T10:25:00Z"/>
        </w:rPr>
        <w:pPrChange w:id="7934" w:author="Cory" w:date="2012-04-19T10:25:00Z">
          <w:pPr>
            <w:pStyle w:val="c18"/>
            <w:tabs>
              <w:tab w:val="left" w:pos="720"/>
            </w:tabs>
          </w:pPr>
        </w:pPrChange>
      </w:pPr>
      <w:ins w:id="7935" w:author="Unknown" w:date="1996-12-11T13:36:00Z">
        <w:del w:id="7936" w:author="Cory" w:date="2012-04-19T10:25:00Z">
          <w:r w:rsidDel="00336A5C">
            <w:delText>_____________________________________________________________________</w:delText>
          </w:r>
        </w:del>
      </w:ins>
    </w:p>
    <w:p w:rsidR="003B6D76" w:rsidDel="00336A5C" w:rsidRDefault="003B6D76" w:rsidP="00336A5C">
      <w:pPr>
        <w:pStyle w:val="BodyText"/>
        <w:numPr>
          <w:ins w:id="7937" w:author="Unknown" w:date="1999-11-09T11:39:00Z"/>
        </w:numPr>
        <w:rPr>
          <w:ins w:id="7938" w:author="Unknown" w:date="1996-12-11T13:36:00Z"/>
          <w:del w:id="7939" w:author="Cory" w:date="2012-04-19T10:25:00Z"/>
        </w:rPr>
        <w:pPrChange w:id="7940" w:author="Cory" w:date="2012-04-19T10:25:00Z">
          <w:pPr>
            <w:pStyle w:val="c18"/>
            <w:tabs>
              <w:tab w:val="left" w:pos="720"/>
            </w:tabs>
          </w:pPr>
        </w:pPrChange>
      </w:pPr>
      <w:ins w:id="7941" w:author="Unknown" w:date="1996-12-11T13:36:00Z">
        <w:del w:id="7942" w:author="Cory" w:date="2012-04-19T10:25:00Z">
          <w:r w:rsidDel="00336A5C">
            <w:delText>_____________________________________________________________________</w:delText>
          </w:r>
        </w:del>
      </w:ins>
    </w:p>
    <w:p w:rsidR="003B6D76" w:rsidDel="00336A5C" w:rsidRDefault="003B6D76" w:rsidP="00336A5C">
      <w:pPr>
        <w:pStyle w:val="BodyText"/>
        <w:numPr>
          <w:ins w:id="7943" w:author="Unknown" w:date="1999-11-09T11:39:00Z"/>
        </w:numPr>
        <w:rPr>
          <w:ins w:id="7944" w:author="Unknown" w:date="1996-12-11T13:36:00Z"/>
          <w:del w:id="7945" w:author="Cory" w:date="2012-04-19T10:25:00Z"/>
        </w:rPr>
        <w:pPrChange w:id="7946" w:author="Cory" w:date="2012-04-19T10:25:00Z">
          <w:pPr>
            <w:pStyle w:val="c18"/>
            <w:tabs>
              <w:tab w:val="left" w:pos="720"/>
            </w:tabs>
          </w:pPr>
        </w:pPrChange>
      </w:pPr>
      <w:ins w:id="7947" w:author="Unknown" w:date="1996-12-11T13:36:00Z">
        <w:del w:id="7948" w:author="Cory" w:date="2012-04-19T10:25:00Z">
          <w:r w:rsidDel="00336A5C">
            <w:delText>_____________________________________________________________________</w:delText>
          </w:r>
        </w:del>
      </w:ins>
    </w:p>
    <w:p w:rsidR="003B6D76" w:rsidDel="00336A5C" w:rsidRDefault="003B6D76" w:rsidP="00336A5C">
      <w:pPr>
        <w:pStyle w:val="BodyText"/>
        <w:numPr>
          <w:ins w:id="7949" w:author="Unknown" w:date="1999-11-09T11:39:00Z"/>
        </w:numPr>
        <w:rPr>
          <w:ins w:id="7950" w:author="Unknown" w:date="1996-12-11T13:36:00Z"/>
          <w:del w:id="7951" w:author="Cory" w:date="2012-04-19T10:25:00Z"/>
        </w:rPr>
        <w:pPrChange w:id="7952" w:author="Cory" w:date="2012-04-19T10:25:00Z">
          <w:pPr>
            <w:pStyle w:val="c18"/>
            <w:tabs>
              <w:tab w:val="left" w:pos="720"/>
            </w:tabs>
          </w:pPr>
        </w:pPrChange>
      </w:pPr>
      <w:ins w:id="7953" w:author="Unknown" w:date="1996-12-11T13:36:00Z">
        <w:del w:id="7954" w:author="Cory" w:date="2012-04-19T10:25:00Z">
          <w:r w:rsidDel="00336A5C">
            <w:delText>_____________________________________________________________________</w:delText>
          </w:r>
        </w:del>
      </w:ins>
    </w:p>
    <w:p w:rsidR="003B6D76" w:rsidDel="00336A5C" w:rsidRDefault="003B6D76" w:rsidP="00336A5C">
      <w:pPr>
        <w:pStyle w:val="BodyText"/>
        <w:numPr>
          <w:ins w:id="7955" w:author="Unknown" w:date="1999-11-09T11:39:00Z"/>
        </w:numPr>
        <w:rPr>
          <w:ins w:id="7956" w:author="Unknown" w:date="1996-12-11T13:36:00Z"/>
          <w:del w:id="7957" w:author="Cory" w:date="2012-04-19T10:25:00Z"/>
        </w:rPr>
        <w:pPrChange w:id="7958" w:author="Cory" w:date="2012-04-19T10:25:00Z">
          <w:pPr>
            <w:pStyle w:val="c18"/>
            <w:tabs>
              <w:tab w:val="left" w:pos="720"/>
            </w:tabs>
          </w:pPr>
        </w:pPrChange>
      </w:pPr>
      <w:ins w:id="7959" w:author="Unknown" w:date="1996-12-11T13:36:00Z">
        <w:del w:id="7960" w:author="Cory" w:date="2012-04-19T10:25:00Z">
          <w:r w:rsidDel="00336A5C">
            <w:delText>_____________________________________________________________________</w:delText>
          </w:r>
        </w:del>
      </w:ins>
    </w:p>
    <w:p w:rsidR="003B6D76" w:rsidDel="00336A5C" w:rsidRDefault="003B6D76" w:rsidP="00336A5C">
      <w:pPr>
        <w:pStyle w:val="BodyText"/>
        <w:numPr>
          <w:ins w:id="7961" w:author="Unknown" w:date="1999-11-09T11:39:00Z"/>
        </w:numPr>
        <w:rPr>
          <w:ins w:id="7962" w:author="Unknown" w:date="1996-12-11T13:36:00Z"/>
          <w:del w:id="7963" w:author="Cory" w:date="2012-04-19T10:25:00Z"/>
        </w:rPr>
        <w:pPrChange w:id="7964" w:author="Cory" w:date="2012-04-19T10:25:00Z">
          <w:pPr>
            <w:pStyle w:val="c18"/>
            <w:tabs>
              <w:tab w:val="left" w:pos="720"/>
            </w:tabs>
          </w:pPr>
        </w:pPrChange>
      </w:pPr>
      <w:ins w:id="7965" w:author="Unknown" w:date="1996-12-11T13:36:00Z">
        <w:del w:id="7966" w:author="Cory" w:date="2012-04-19T10:25:00Z">
          <w:r w:rsidDel="00336A5C">
            <w:delText>_____________________________________________________________________</w:delText>
          </w:r>
        </w:del>
      </w:ins>
    </w:p>
    <w:p w:rsidR="003B6D76" w:rsidDel="00336A5C" w:rsidRDefault="003B6D76" w:rsidP="00336A5C">
      <w:pPr>
        <w:pStyle w:val="BodyText"/>
        <w:numPr>
          <w:ins w:id="7967" w:author="Unknown" w:date="1999-11-09T11:39:00Z"/>
        </w:numPr>
        <w:rPr>
          <w:ins w:id="7968" w:author="Unknown" w:date="1996-12-11T13:36:00Z"/>
          <w:del w:id="7969" w:author="Cory" w:date="2012-04-19T10:25:00Z"/>
        </w:rPr>
        <w:pPrChange w:id="7970" w:author="Cory" w:date="2012-04-19T10:25:00Z">
          <w:pPr>
            <w:pStyle w:val="c18"/>
            <w:tabs>
              <w:tab w:val="left" w:pos="720"/>
            </w:tabs>
          </w:pPr>
        </w:pPrChange>
      </w:pPr>
      <w:ins w:id="7971" w:author="Unknown" w:date="1996-12-11T13:36:00Z">
        <w:del w:id="7972" w:author="Cory" w:date="2012-04-19T10:25:00Z">
          <w:r w:rsidDel="00336A5C">
            <w:delText>_____________________________________________________________________</w:delText>
          </w:r>
        </w:del>
      </w:ins>
    </w:p>
    <w:p w:rsidR="003B6D76" w:rsidDel="00336A5C" w:rsidRDefault="003B6D76" w:rsidP="00336A5C">
      <w:pPr>
        <w:pStyle w:val="BodyText"/>
        <w:numPr>
          <w:ins w:id="7973" w:author="Unknown" w:date="1999-11-09T11:39:00Z"/>
        </w:numPr>
        <w:rPr>
          <w:ins w:id="7974" w:author="Unknown" w:date="1996-12-11T13:36:00Z"/>
          <w:del w:id="7975" w:author="Cory" w:date="2012-04-19T10:25:00Z"/>
        </w:rPr>
        <w:pPrChange w:id="7976" w:author="Cory" w:date="2012-04-19T10:25:00Z">
          <w:pPr>
            <w:pStyle w:val="c18"/>
            <w:tabs>
              <w:tab w:val="left" w:pos="720"/>
            </w:tabs>
          </w:pPr>
        </w:pPrChange>
      </w:pPr>
      <w:ins w:id="7977" w:author="Unknown" w:date="1996-12-11T13:36:00Z">
        <w:del w:id="7978" w:author="Cory" w:date="2012-04-19T10:25:00Z">
          <w:r w:rsidDel="00336A5C">
            <w:delText>_____________________________________________________________________</w:delText>
          </w:r>
        </w:del>
      </w:ins>
    </w:p>
    <w:p w:rsidR="003B6D76" w:rsidDel="00336A5C" w:rsidRDefault="003B6D76" w:rsidP="00336A5C">
      <w:pPr>
        <w:pStyle w:val="BodyText"/>
        <w:numPr>
          <w:ins w:id="7979" w:author="Unknown" w:date="1999-11-09T11:39:00Z"/>
        </w:numPr>
        <w:rPr>
          <w:ins w:id="7980" w:author="Unknown" w:date="1996-12-11T13:36:00Z"/>
          <w:del w:id="7981" w:author="Cory" w:date="2012-04-19T10:25:00Z"/>
        </w:rPr>
        <w:pPrChange w:id="7982" w:author="Cory" w:date="2012-04-19T10:25:00Z">
          <w:pPr>
            <w:pStyle w:val="c18"/>
            <w:tabs>
              <w:tab w:val="left" w:pos="720"/>
            </w:tabs>
          </w:pPr>
        </w:pPrChange>
      </w:pPr>
      <w:ins w:id="7983" w:author="Unknown" w:date="1996-12-11T13:36:00Z">
        <w:del w:id="7984" w:author="Cory" w:date="2012-04-19T10:25:00Z">
          <w:r w:rsidDel="00336A5C">
            <w:delText>_____________________________________________________________________</w:delText>
          </w:r>
        </w:del>
      </w:ins>
    </w:p>
    <w:p w:rsidR="003B6D76" w:rsidDel="00336A5C" w:rsidRDefault="003B6D76" w:rsidP="00336A5C">
      <w:pPr>
        <w:pStyle w:val="BodyText"/>
        <w:numPr>
          <w:ins w:id="7985" w:author="Unknown" w:date="1999-11-09T11:39:00Z"/>
        </w:numPr>
        <w:rPr>
          <w:ins w:id="7986" w:author="Unknown" w:date="1996-12-11T13:36:00Z"/>
          <w:del w:id="7987" w:author="Cory" w:date="2012-04-19T10:25:00Z"/>
        </w:rPr>
        <w:pPrChange w:id="7988" w:author="Cory" w:date="2012-04-19T10:25:00Z">
          <w:pPr>
            <w:pStyle w:val="c18"/>
            <w:tabs>
              <w:tab w:val="left" w:pos="720"/>
            </w:tabs>
          </w:pPr>
        </w:pPrChange>
      </w:pPr>
      <w:ins w:id="7989" w:author="Unknown" w:date="1996-12-11T13:36:00Z">
        <w:del w:id="7990" w:author="Cory" w:date="2012-04-19T10:25:00Z">
          <w:r w:rsidDel="00336A5C">
            <w:delText>_____________________________________________________________________</w:delText>
          </w:r>
        </w:del>
      </w:ins>
    </w:p>
    <w:p w:rsidR="003B6D76" w:rsidDel="00336A5C" w:rsidRDefault="003B6D76" w:rsidP="00336A5C">
      <w:pPr>
        <w:pStyle w:val="BodyText"/>
        <w:numPr>
          <w:ins w:id="7991" w:author="Unknown" w:date="1999-11-09T11:39:00Z"/>
        </w:numPr>
        <w:rPr>
          <w:ins w:id="7992" w:author="Unknown" w:date="1996-12-11T13:36:00Z"/>
          <w:del w:id="7993" w:author="Cory" w:date="2012-04-19T10:25:00Z"/>
        </w:rPr>
        <w:pPrChange w:id="7994" w:author="Cory" w:date="2012-04-19T10:25:00Z">
          <w:pPr>
            <w:pStyle w:val="c18"/>
            <w:tabs>
              <w:tab w:val="left" w:pos="720"/>
            </w:tabs>
          </w:pPr>
        </w:pPrChange>
      </w:pPr>
      <w:ins w:id="7995" w:author="Unknown" w:date="1996-12-11T13:36:00Z">
        <w:del w:id="7996" w:author="Cory" w:date="2012-04-19T10:25:00Z">
          <w:r w:rsidDel="00336A5C">
            <w:delText>_____________________________________________________________________</w:delText>
          </w:r>
        </w:del>
      </w:ins>
    </w:p>
    <w:p w:rsidR="003B6D76" w:rsidDel="00336A5C" w:rsidRDefault="003B6D76" w:rsidP="00336A5C">
      <w:pPr>
        <w:pStyle w:val="BodyText"/>
        <w:numPr>
          <w:ins w:id="7997" w:author="Unknown" w:date="1999-11-09T11:39:00Z"/>
        </w:numPr>
        <w:rPr>
          <w:ins w:id="7998" w:author="Unknown" w:date="1996-12-11T13:36:00Z"/>
          <w:del w:id="7999" w:author="Cory" w:date="2012-04-19T10:25:00Z"/>
        </w:rPr>
        <w:pPrChange w:id="8000" w:author="Cory" w:date="2012-04-19T10:25:00Z">
          <w:pPr>
            <w:pStyle w:val="c18"/>
            <w:tabs>
              <w:tab w:val="left" w:pos="720"/>
            </w:tabs>
          </w:pPr>
        </w:pPrChange>
      </w:pPr>
      <w:ins w:id="8001" w:author="Unknown" w:date="1996-12-11T13:36:00Z">
        <w:del w:id="8002" w:author="Cory" w:date="2012-04-19T10:25:00Z">
          <w:r w:rsidDel="00336A5C">
            <w:delText>_____________________________________________________________________</w:delText>
          </w:r>
        </w:del>
      </w:ins>
    </w:p>
    <w:p w:rsidR="003B6D76" w:rsidDel="00336A5C" w:rsidRDefault="003B6D76" w:rsidP="00336A5C">
      <w:pPr>
        <w:pStyle w:val="BodyText"/>
        <w:numPr>
          <w:ins w:id="8003" w:author="Unknown" w:date="1999-11-09T11:39:00Z"/>
        </w:numPr>
        <w:rPr>
          <w:ins w:id="8004" w:author="Unknown" w:date="1996-12-11T13:36:00Z"/>
          <w:del w:id="8005" w:author="Cory" w:date="2012-04-19T10:25:00Z"/>
        </w:rPr>
        <w:pPrChange w:id="8006" w:author="Cory" w:date="2012-04-19T10:25:00Z">
          <w:pPr>
            <w:pStyle w:val="c18"/>
            <w:tabs>
              <w:tab w:val="left" w:pos="720"/>
            </w:tabs>
          </w:pPr>
        </w:pPrChange>
      </w:pPr>
      <w:ins w:id="8007" w:author="Unknown" w:date="1996-12-11T13:36:00Z">
        <w:del w:id="8008" w:author="Cory" w:date="2012-04-19T10:25:00Z">
          <w:r w:rsidDel="00336A5C">
            <w:delText>_____________________________________________________________________</w:delText>
          </w:r>
        </w:del>
      </w:ins>
    </w:p>
    <w:p w:rsidR="003B6D76" w:rsidDel="00336A5C" w:rsidRDefault="003B6D76" w:rsidP="00336A5C">
      <w:pPr>
        <w:pStyle w:val="BodyText"/>
        <w:numPr>
          <w:ins w:id="8009" w:author="Unknown" w:date="1999-11-09T11:39:00Z"/>
        </w:numPr>
        <w:rPr>
          <w:ins w:id="8010" w:author="Unknown" w:date="1996-12-11T13:36:00Z"/>
          <w:del w:id="8011" w:author="Cory" w:date="2012-04-19T10:25:00Z"/>
        </w:rPr>
        <w:pPrChange w:id="8012" w:author="Cory" w:date="2012-04-19T10:25:00Z">
          <w:pPr>
            <w:pStyle w:val="c18"/>
            <w:tabs>
              <w:tab w:val="left" w:pos="720"/>
            </w:tabs>
          </w:pPr>
        </w:pPrChange>
      </w:pPr>
      <w:ins w:id="8013" w:author="Unknown" w:date="1996-12-11T13:36:00Z">
        <w:del w:id="8014" w:author="Cory" w:date="2012-04-19T10:25:00Z">
          <w:r w:rsidDel="00336A5C">
            <w:delText>_____________________________________________________________________</w:delText>
          </w:r>
        </w:del>
      </w:ins>
    </w:p>
    <w:p w:rsidR="003B6D76" w:rsidDel="00336A5C" w:rsidRDefault="003B6D76" w:rsidP="00336A5C">
      <w:pPr>
        <w:pStyle w:val="BodyText"/>
        <w:numPr>
          <w:ins w:id="8015" w:author="Unknown" w:date="1999-11-09T11:39:00Z"/>
        </w:numPr>
        <w:rPr>
          <w:ins w:id="8016" w:author="Unknown" w:date="1996-12-11T13:36:00Z"/>
          <w:del w:id="8017" w:author="Cory" w:date="2012-04-19T10:25:00Z"/>
        </w:rPr>
        <w:pPrChange w:id="8018" w:author="Cory" w:date="2012-04-19T10:25:00Z">
          <w:pPr>
            <w:pStyle w:val="c18"/>
            <w:tabs>
              <w:tab w:val="left" w:pos="720"/>
            </w:tabs>
          </w:pPr>
        </w:pPrChange>
      </w:pPr>
      <w:ins w:id="8019" w:author="Unknown" w:date="1996-12-11T13:36:00Z">
        <w:del w:id="8020" w:author="Cory" w:date="2012-04-19T10:25:00Z">
          <w:r w:rsidDel="00336A5C">
            <w:delText>_____________________________________________________________________</w:delText>
          </w:r>
        </w:del>
      </w:ins>
    </w:p>
    <w:p w:rsidR="003B6D76" w:rsidDel="00336A5C" w:rsidRDefault="003B6D76" w:rsidP="00336A5C">
      <w:pPr>
        <w:pStyle w:val="BodyText"/>
        <w:numPr>
          <w:ins w:id="8021" w:author="Unknown" w:date="1999-11-09T11:39:00Z"/>
        </w:numPr>
        <w:rPr>
          <w:ins w:id="8022" w:author="Unknown" w:date="1996-12-11T13:36:00Z"/>
          <w:del w:id="8023" w:author="Cory" w:date="2012-04-19T10:25:00Z"/>
        </w:rPr>
        <w:pPrChange w:id="8024" w:author="Cory" w:date="2012-04-19T10:25:00Z">
          <w:pPr>
            <w:pStyle w:val="c18"/>
            <w:tabs>
              <w:tab w:val="left" w:pos="720"/>
            </w:tabs>
          </w:pPr>
        </w:pPrChange>
      </w:pPr>
      <w:ins w:id="8025" w:author="Unknown" w:date="1996-12-11T13:36:00Z">
        <w:del w:id="8026" w:author="Cory" w:date="2012-04-19T10:25:00Z">
          <w:r w:rsidDel="00336A5C">
            <w:delText>_____________________________________________________________________</w:delText>
          </w:r>
        </w:del>
      </w:ins>
    </w:p>
    <w:p w:rsidR="003B6D76" w:rsidDel="00336A5C" w:rsidRDefault="003B6D76" w:rsidP="00336A5C">
      <w:pPr>
        <w:pStyle w:val="BodyText"/>
        <w:numPr>
          <w:ins w:id="8027" w:author="Unknown" w:date="1999-11-09T11:39:00Z"/>
        </w:numPr>
        <w:rPr>
          <w:ins w:id="8028" w:author="Unknown" w:date="1996-12-11T13:36:00Z"/>
          <w:del w:id="8029" w:author="Cory" w:date="2012-04-19T10:25:00Z"/>
        </w:rPr>
        <w:pPrChange w:id="8030" w:author="Cory" w:date="2012-04-19T10:25:00Z">
          <w:pPr>
            <w:pStyle w:val="c18"/>
            <w:tabs>
              <w:tab w:val="left" w:pos="720"/>
            </w:tabs>
          </w:pPr>
        </w:pPrChange>
      </w:pPr>
      <w:ins w:id="8031" w:author="Unknown" w:date="1996-12-11T13:36:00Z">
        <w:del w:id="8032" w:author="Cory" w:date="2012-04-19T10:25:00Z">
          <w:r w:rsidDel="00336A5C">
            <w:delText>_____________________________________________________________________</w:delText>
          </w:r>
        </w:del>
      </w:ins>
    </w:p>
    <w:p w:rsidR="003B6D76" w:rsidDel="00336A5C" w:rsidRDefault="003B6D76" w:rsidP="00336A5C">
      <w:pPr>
        <w:pStyle w:val="BodyText"/>
        <w:numPr>
          <w:ins w:id="8033" w:author="Unknown" w:date="1999-11-09T11:39:00Z"/>
        </w:numPr>
        <w:rPr>
          <w:ins w:id="8034" w:author="Unknown" w:date="1996-12-11T13:36:00Z"/>
          <w:del w:id="8035" w:author="Cory" w:date="2012-04-19T10:25:00Z"/>
        </w:rPr>
        <w:pPrChange w:id="8036" w:author="Cory" w:date="2012-04-19T10:25:00Z">
          <w:pPr>
            <w:pStyle w:val="c18"/>
            <w:tabs>
              <w:tab w:val="left" w:pos="720"/>
            </w:tabs>
          </w:pPr>
        </w:pPrChange>
      </w:pPr>
      <w:ins w:id="8037" w:author="Unknown" w:date="1996-12-11T13:36:00Z">
        <w:del w:id="8038" w:author="Cory" w:date="2012-04-19T10:25:00Z">
          <w:r w:rsidDel="00336A5C">
            <w:delText>_____________________________________________________________________</w:delText>
          </w:r>
        </w:del>
      </w:ins>
    </w:p>
    <w:p w:rsidR="003B6D76" w:rsidDel="00336A5C" w:rsidRDefault="003B6D76" w:rsidP="00336A5C">
      <w:pPr>
        <w:pStyle w:val="BodyText"/>
        <w:numPr>
          <w:ins w:id="8039" w:author="Unknown" w:date="1999-11-09T11:39:00Z"/>
        </w:numPr>
        <w:rPr>
          <w:ins w:id="8040" w:author="Unknown" w:date="1996-12-11T13:36:00Z"/>
          <w:del w:id="8041" w:author="Cory" w:date="2012-04-19T10:25:00Z"/>
        </w:rPr>
        <w:pPrChange w:id="8042" w:author="Cory" w:date="2012-04-19T10:25:00Z">
          <w:pPr>
            <w:pStyle w:val="c18"/>
            <w:tabs>
              <w:tab w:val="left" w:pos="720"/>
            </w:tabs>
          </w:pPr>
        </w:pPrChange>
      </w:pPr>
      <w:ins w:id="8043" w:author="Unknown" w:date="1996-12-11T13:36:00Z">
        <w:del w:id="8044" w:author="Cory" w:date="2012-04-19T10:25:00Z">
          <w:r w:rsidDel="00336A5C">
            <w:delText>_____________________________________________________________________</w:delText>
          </w:r>
        </w:del>
      </w:ins>
    </w:p>
    <w:p w:rsidR="003B6D76" w:rsidDel="00336A5C" w:rsidRDefault="003B6D76" w:rsidP="00336A5C">
      <w:pPr>
        <w:pStyle w:val="BodyText"/>
        <w:numPr>
          <w:ins w:id="8045" w:author="Unknown" w:date="1999-11-09T11:39:00Z"/>
        </w:numPr>
        <w:rPr>
          <w:ins w:id="8046" w:author="Unknown" w:date="1996-12-11T13:36:00Z"/>
          <w:del w:id="8047" w:author="Cory" w:date="2012-04-19T10:25:00Z"/>
        </w:rPr>
        <w:pPrChange w:id="8048" w:author="Cory" w:date="2012-04-19T10:25:00Z">
          <w:pPr>
            <w:pStyle w:val="c18"/>
            <w:tabs>
              <w:tab w:val="left" w:pos="720"/>
            </w:tabs>
          </w:pPr>
        </w:pPrChange>
      </w:pPr>
      <w:ins w:id="8049" w:author="Unknown" w:date="1996-12-11T13:36:00Z">
        <w:del w:id="8050" w:author="Cory" w:date="2012-04-19T10:25:00Z">
          <w:r w:rsidDel="00336A5C">
            <w:delText>_____________________________________________________________________</w:delText>
          </w:r>
        </w:del>
      </w:ins>
    </w:p>
    <w:p w:rsidR="003B6D76" w:rsidDel="00336A5C" w:rsidRDefault="003B6D76" w:rsidP="00336A5C">
      <w:pPr>
        <w:pStyle w:val="BodyText"/>
        <w:numPr>
          <w:ins w:id="8051" w:author="Unknown" w:date="1999-11-09T11:39:00Z"/>
        </w:numPr>
        <w:rPr>
          <w:ins w:id="8052" w:author="Unknown" w:date="1996-12-11T13:36:00Z"/>
          <w:del w:id="8053" w:author="Cory" w:date="2012-04-19T10:25:00Z"/>
        </w:rPr>
        <w:pPrChange w:id="8054" w:author="Cory" w:date="2012-04-19T10:25:00Z">
          <w:pPr>
            <w:pStyle w:val="c18"/>
            <w:tabs>
              <w:tab w:val="left" w:pos="720"/>
            </w:tabs>
          </w:pPr>
        </w:pPrChange>
      </w:pPr>
      <w:ins w:id="8055" w:author="Unknown" w:date="1996-12-11T13:36:00Z">
        <w:del w:id="8056" w:author="Cory" w:date="2012-04-19T10:25:00Z">
          <w:r w:rsidDel="00336A5C">
            <w:delText>_____________________________________________________________________</w:delText>
          </w:r>
        </w:del>
      </w:ins>
    </w:p>
    <w:p w:rsidR="003B6D76" w:rsidDel="00336A5C" w:rsidRDefault="003B6D76" w:rsidP="00336A5C">
      <w:pPr>
        <w:pStyle w:val="BodyText"/>
        <w:numPr>
          <w:ins w:id="8057" w:author="Unknown" w:date="1999-11-09T11:39:00Z"/>
        </w:numPr>
        <w:rPr>
          <w:ins w:id="8058" w:author="Unknown" w:date="1996-12-11T13:36:00Z"/>
          <w:del w:id="8059" w:author="Cory" w:date="2012-04-19T10:25:00Z"/>
        </w:rPr>
        <w:pPrChange w:id="8060" w:author="Cory" w:date="2012-04-19T10:25:00Z">
          <w:pPr>
            <w:pStyle w:val="c18"/>
            <w:tabs>
              <w:tab w:val="left" w:pos="720"/>
            </w:tabs>
          </w:pPr>
        </w:pPrChange>
      </w:pPr>
      <w:ins w:id="8061" w:author="Unknown" w:date="1996-12-11T13:36:00Z">
        <w:del w:id="8062" w:author="Cory" w:date="2012-04-19T10:25:00Z">
          <w:r w:rsidDel="00336A5C">
            <w:delText>_____________________________________________________________________</w:delText>
          </w:r>
        </w:del>
      </w:ins>
    </w:p>
    <w:p w:rsidR="003B6D76" w:rsidDel="00336A5C" w:rsidRDefault="003B6D76" w:rsidP="00336A5C">
      <w:pPr>
        <w:pStyle w:val="BodyText"/>
        <w:numPr>
          <w:ins w:id="8063" w:author="Unknown" w:date="1999-11-09T11:39:00Z"/>
        </w:numPr>
        <w:rPr>
          <w:ins w:id="8064" w:author="Unknown" w:date="1996-12-11T13:36:00Z"/>
          <w:del w:id="8065" w:author="Cory" w:date="2012-04-19T10:25:00Z"/>
        </w:rPr>
        <w:pPrChange w:id="8066" w:author="Cory" w:date="2012-04-19T10:25:00Z">
          <w:pPr>
            <w:pStyle w:val="c18"/>
            <w:tabs>
              <w:tab w:val="left" w:pos="720"/>
            </w:tabs>
          </w:pPr>
        </w:pPrChange>
      </w:pPr>
      <w:ins w:id="8067" w:author="Unknown" w:date="1996-12-11T13:36:00Z">
        <w:del w:id="8068" w:author="Cory" w:date="2012-04-19T10:25:00Z">
          <w:r w:rsidDel="00336A5C">
            <w:delText>_____________________________________________________________________</w:delText>
          </w:r>
        </w:del>
      </w:ins>
    </w:p>
    <w:p w:rsidR="003B6D76" w:rsidDel="00336A5C" w:rsidRDefault="003B6D76" w:rsidP="00336A5C">
      <w:pPr>
        <w:pStyle w:val="BodyText"/>
        <w:numPr>
          <w:ins w:id="8069" w:author="Unknown" w:date="1999-11-09T11:39:00Z"/>
        </w:numPr>
        <w:rPr>
          <w:ins w:id="8070" w:author="Unknown" w:date="1996-12-11T13:36:00Z"/>
          <w:del w:id="8071" w:author="Cory" w:date="2012-04-19T10:25:00Z"/>
        </w:rPr>
        <w:pPrChange w:id="8072" w:author="Cory" w:date="2012-04-19T10:25:00Z">
          <w:pPr>
            <w:pStyle w:val="c18"/>
            <w:tabs>
              <w:tab w:val="left" w:pos="720"/>
            </w:tabs>
          </w:pPr>
        </w:pPrChange>
      </w:pPr>
      <w:ins w:id="8073" w:author="Unknown" w:date="1996-12-11T13:36:00Z">
        <w:del w:id="8074" w:author="Cory" w:date="2012-04-19T10:25:00Z">
          <w:r w:rsidDel="00336A5C">
            <w:delText>_____________________________________________________________________</w:delText>
          </w:r>
        </w:del>
      </w:ins>
    </w:p>
    <w:p w:rsidR="003B6D76" w:rsidDel="00336A5C" w:rsidRDefault="003B6D76" w:rsidP="00336A5C">
      <w:pPr>
        <w:pStyle w:val="BodyText"/>
        <w:numPr>
          <w:ins w:id="8075" w:author="Unknown" w:date="1999-11-09T11:39:00Z"/>
        </w:numPr>
        <w:rPr>
          <w:ins w:id="8076" w:author="Unknown" w:date="1996-12-11T13:36:00Z"/>
          <w:del w:id="8077" w:author="Cory" w:date="2012-04-19T10:25:00Z"/>
        </w:rPr>
        <w:pPrChange w:id="8078" w:author="Cory" w:date="2012-04-19T10:25:00Z">
          <w:pPr>
            <w:pStyle w:val="c18"/>
            <w:tabs>
              <w:tab w:val="left" w:pos="720"/>
            </w:tabs>
          </w:pPr>
        </w:pPrChange>
      </w:pPr>
      <w:ins w:id="8079" w:author="Unknown" w:date="1996-12-11T13:36:00Z">
        <w:del w:id="8080" w:author="Cory" w:date="2012-04-19T10:25:00Z">
          <w:r w:rsidDel="00336A5C">
            <w:delText>_____________________________________________________________________</w:delText>
          </w:r>
        </w:del>
      </w:ins>
    </w:p>
    <w:p w:rsidR="003B6D76" w:rsidDel="00336A5C" w:rsidRDefault="003B6D76" w:rsidP="00336A5C">
      <w:pPr>
        <w:pStyle w:val="BodyText"/>
        <w:numPr>
          <w:ins w:id="8081" w:author="Unknown" w:date="1999-11-09T11:39:00Z"/>
        </w:numPr>
        <w:rPr>
          <w:ins w:id="8082" w:author="Unknown" w:date="1996-12-11T13:36:00Z"/>
          <w:del w:id="8083" w:author="Cory" w:date="2012-04-19T10:25:00Z"/>
        </w:rPr>
        <w:pPrChange w:id="8084" w:author="Cory" w:date="2012-04-19T10:25:00Z">
          <w:pPr>
            <w:pStyle w:val="c18"/>
            <w:tabs>
              <w:tab w:val="left" w:pos="720"/>
            </w:tabs>
          </w:pPr>
        </w:pPrChange>
      </w:pPr>
      <w:ins w:id="8085" w:author="Unknown" w:date="1996-12-11T13:36:00Z">
        <w:del w:id="8086" w:author="Cory" w:date="2012-04-19T10:25:00Z">
          <w:r w:rsidDel="00336A5C">
            <w:delText>_____________________________________________________________________</w:delText>
          </w:r>
        </w:del>
      </w:ins>
    </w:p>
    <w:p w:rsidR="003B6D76" w:rsidDel="00336A5C" w:rsidRDefault="003B6D76" w:rsidP="00336A5C">
      <w:pPr>
        <w:pStyle w:val="BodyText"/>
        <w:numPr>
          <w:ins w:id="8087" w:author="Unknown" w:date="1999-11-09T11:39:00Z"/>
        </w:numPr>
        <w:rPr>
          <w:ins w:id="8088" w:author="Unknown" w:date="1996-12-11T13:36:00Z"/>
          <w:del w:id="8089" w:author="Cory" w:date="2012-04-19T10:25:00Z"/>
        </w:rPr>
        <w:pPrChange w:id="8090" w:author="Cory" w:date="2012-04-19T10:25:00Z">
          <w:pPr>
            <w:pStyle w:val="c18"/>
            <w:tabs>
              <w:tab w:val="left" w:pos="720"/>
            </w:tabs>
          </w:pPr>
        </w:pPrChange>
      </w:pPr>
      <w:ins w:id="8091" w:author="Unknown" w:date="1996-12-11T13:36:00Z">
        <w:del w:id="8092" w:author="Cory" w:date="2012-04-19T10:25:00Z">
          <w:r w:rsidDel="00336A5C">
            <w:delText>_____________________________________________________________________</w:delText>
          </w:r>
        </w:del>
      </w:ins>
    </w:p>
    <w:p w:rsidR="003B6D76" w:rsidDel="00336A5C" w:rsidRDefault="003B6D76" w:rsidP="00336A5C">
      <w:pPr>
        <w:pStyle w:val="BodyText"/>
        <w:numPr>
          <w:ins w:id="8093" w:author="Unknown" w:date="1999-11-09T11:39:00Z"/>
        </w:numPr>
        <w:rPr>
          <w:ins w:id="8094" w:author="Unknown" w:date="1996-12-11T13:36:00Z"/>
          <w:del w:id="8095" w:author="Cory" w:date="2012-04-19T10:25:00Z"/>
        </w:rPr>
        <w:pPrChange w:id="8096" w:author="Cory" w:date="2012-04-19T10:25:00Z">
          <w:pPr>
            <w:pStyle w:val="c18"/>
            <w:tabs>
              <w:tab w:val="left" w:pos="720"/>
            </w:tabs>
          </w:pPr>
        </w:pPrChange>
      </w:pPr>
      <w:ins w:id="8097" w:author="Unknown" w:date="1996-12-11T13:36:00Z">
        <w:del w:id="8098" w:author="Cory" w:date="2012-04-19T10:25:00Z">
          <w:r w:rsidDel="00336A5C">
            <w:delText>________________________________________________________________</w:delText>
          </w:r>
        </w:del>
      </w:ins>
      <w:ins w:id="8099" w:author="Unknown" w:date="1996-12-11T14:09:00Z">
        <w:del w:id="8100" w:author="Cory" w:date="2012-04-19T10:25:00Z">
          <w:r w:rsidDel="00336A5C">
            <w:delText>_____</w:delText>
          </w:r>
        </w:del>
      </w:ins>
    </w:p>
    <w:p w:rsidR="003B6D76" w:rsidDel="00336A5C" w:rsidRDefault="003B6D76" w:rsidP="00336A5C">
      <w:pPr>
        <w:pStyle w:val="BodyText"/>
        <w:numPr>
          <w:ins w:id="8101" w:author="Unknown" w:date="1999-11-09T11:39:00Z"/>
        </w:numPr>
        <w:rPr>
          <w:ins w:id="8102" w:author="Unknown" w:date="1996-12-11T13:36:00Z"/>
          <w:del w:id="8103" w:author="Cory" w:date="2012-04-19T10:25:00Z"/>
        </w:rPr>
        <w:pPrChange w:id="8104" w:author="Cory" w:date="2012-04-19T10:25:00Z">
          <w:pPr>
            <w:pStyle w:val="c18"/>
            <w:tabs>
              <w:tab w:val="left" w:pos="720"/>
            </w:tabs>
          </w:pPr>
        </w:pPrChange>
      </w:pPr>
      <w:ins w:id="8105" w:author="Unknown" w:date="1996-12-11T13:36:00Z">
        <w:del w:id="8106" w:author="Cory" w:date="2012-04-19T10:25:00Z">
          <w:r w:rsidDel="00336A5C">
            <w:delText>_____________________________________________________________________</w:delText>
          </w:r>
        </w:del>
      </w:ins>
    </w:p>
    <w:p w:rsidR="003B6D76" w:rsidDel="00336A5C" w:rsidRDefault="003B6D76" w:rsidP="00336A5C">
      <w:pPr>
        <w:pStyle w:val="BodyText"/>
        <w:numPr>
          <w:ins w:id="8107" w:author="Unknown" w:date="1999-11-09T11:39:00Z"/>
        </w:numPr>
        <w:rPr>
          <w:ins w:id="8108" w:author="Unknown" w:date="1996-12-11T13:36:00Z"/>
          <w:del w:id="8109" w:author="Cory" w:date="2012-04-19T10:25:00Z"/>
        </w:rPr>
        <w:pPrChange w:id="8110" w:author="Cory" w:date="2012-04-19T10:25:00Z">
          <w:pPr>
            <w:pStyle w:val="c18"/>
            <w:tabs>
              <w:tab w:val="left" w:pos="720"/>
            </w:tabs>
          </w:pPr>
        </w:pPrChange>
      </w:pPr>
      <w:ins w:id="8111" w:author="Unknown" w:date="1996-12-11T13:36:00Z">
        <w:del w:id="8112" w:author="Cory" w:date="2012-04-19T10:25:00Z">
          <w:r w:rsidDel="00336A5C">
            <w:delText>_____________________________________________________________________</w:delText>
          </w:r>
        </w:del>
      </w:ins>
    </w:p>
    <w:p w:rsidR="003B6D76" w:rsidDel="00336A5C" w:rsidRDefault="003B6D76" w:rsidP="00336A5C">
      <w:pPr>
        <w:pStyle w:val="BodyText"/>
        <w:numPr>
          <w:ins w:id="8113" w:author="Unknown" w:date="1999-11-09T11:39:00Z"/>
        </w:numPr>
        <w:rPr>
          <w:ins w:id="8114" w:author="Unknown" w:date="1996-12-11T13:36:00Z"/>
          <w:del w:id="8115" w:author="Cory" w:date="2012-04-19T10:25:00Z"/>
        </w:rPr>
        <w:pPrChange w:id="8116" w:author="Cory" w:date="2012-04-19T10:25:00Z">
          <w:pPr>
            <w:pStyle w:val="c18"/>
            <w:tabs>
              <w:tab w:val="left" w:pos="720"/>
            </w:tabs>
          </w:pPr>
        </w:pPrChange>
      </w:pPr>
      <w:ins w:id="8117" w:author="Unknown" w:date="1996-12-11T13:36:00Z">
        <w:del w:id="8118" w:author="Cory" w:date="2012-04-19T10:25:00Z">
          <w:r w:rsidDel="00336A5C">
            <w:delText>_____________________________________________________________________</w:delText>
          </w:r>
        </w:del>
      </w:ins>
    </w:p>
    <w:p w:rsidR="003B6D76" w:rsidDel="00336A5C" w:rsidRDefault="003B6D76" w:rsidP="00336A5C">
      <w:pPr>
        <w:pStyle w:val="BodyText"/>
        <w:numPr>
          <w:ins w:id="8119" w:author="Unknown" w:date="1999-11-09T11:39:00Z"/>
        </w:numPr>
        <w:rPr>
          <w:ins w:id="8120" w:author="Unknown" w:date="1996-12-11T13:36:00Z"/>
          <w:del w:id="8121" w:author="Cory" w:date="2012-04-19T10:25:00Z"/>
        </w:rPr>
        <w:pPrChange w:id="8122" w:author="Cory" w:date="2012-04-19T10:25:00Z">
          <w:pPr>
            <w:pStyle w:val="c18"/>
            <w:tabs>
              <w:tab w:val="left" w:pos="720"/>
            </w:tabs>
          </w:pPr>
        </w:pPrChange>
      </w:pPr>
      <w:ins w:id="8123" w:author="Unknown" w:date="1996-12-11T13:36:00Z">
        <w:del w:id="8124" w:author="Cory" w:date="2012-04-19T10:25:00Z">
          <w:r w:rsidDel="00336A5C">
            <w:delText>_____________________________________________________________________</w:delText>
          </w:r>
        </w:del>
      </w:ins>
    </w:p>
    <w:p w:rsidR="003B6D76" w:rsidDel="00336A5C" w:rsidRDefault="003B6D76" w:rsidP="00336A5C">
      <w:pPr>
        <w:pStyle w:val="BodyText"/>
        <w:numPr>
          <w:ins w:id="8125" w:author="Unknown" w:date="1999-11-09T11:39:00Z"/>
        </w:numPr>
        <w:rPr>
          <w:ins w:id="8126" w:author="Unknown" w:date="1996-12-11T13:36:00Z"/>
          <w:del w:id="8127" w:author="Cory" w:date="2012-04-19T10:25:00Z"/>
        </w:rPr>
        <w:pPrChange w:id="8128" w:author="Cory" w:date="2012-04-19T10:25:00Z">
          <w:pPr>
            <w:pStyle w:val="c18"/>
            <w:tabs>
              <w:tab w:val="left" w:pos="720"/>
            </w:tabs>
          </w:pPr>
        </w:pPrChange>
      </w:pPr>
      <w:ins w:id="8129" w:author="Unknown" w:date="1996-12-11T13:36:00Z">
        <w:del w:id="8130" w:author="Cory" w:date="2012-04-19T10:25:00Z">
          <w:r w:rsidDel="00336A5C">
            <w:delText>_____________________________________________________________________</w:delText>
          </w:r>
        </w:del>
      </w:ins>
    </w:p>
    <w:p w:rsidR="003B6D76" w:rsidDel="00336A5C" w:rsidRDefault="003B6D76" w:rsidP="00336A5C">
      <w:pPr>
        <w:pStyle w:val="BodyText"/>
        <w:numPr>
          <w:ins w:id="8131" w:author="Unknown" w:date="1999-11-09T11:39:00Z"/>
        </w:numPr>
        <w:rPr>
          <w:ins w:id="8132" w:author="Unknown" w:date="1996-12-11T13:36:00Z"/>
          <w:del w:id="8133" w:author="Cory" w:date="2012-04-19T10:25:00Z"/>
        </w:rPr>
        <w:pPrChange w:id="8134" w:author="Cory" w:date="2012-04-19T10:25:00Z">
          <w:pPr>
            <w:pStyle w:val="c18"/>
            <w:tabs>
              <w:tab w:val="left" w:pos="720"/>
            </w:tabs>
          </w:pPr>
        </w:pPrChange>
      </w:pPr>
      <w:ins w:id="8135" w:author="Unknown" w:date="1996-12-11T13:36:00Z">
        <w:del w:id="8136" w:author="Cory" w:date="2012-04-19T10:25:00Z">
          <w:r w:rsidDel="00336A5C">
            <w:delText>_____________________________________________________________________</w:delText>
          </w:r>
        </w:del>
      </w:ins>
    </w:p>
    <w:p w:rsidR="003B6D76" w:rsidDel="00336A5C" w:rsidRDefault="003B6D76" w:rsidP="00336A5C">
      <w:pPr>
        <w:pStyle w:val="BodyText"/>
        <w:numPr>
          <w:ins w:id="8137" w:author="Unknown" w:date="1999-11-09T11:39:00Z"/>
        </w:numPr>
        <w:rPr>
          <w:ins w:id="8138" w:author="Unknown" w:date="1996-12-11T13:36:00Z"/>
          <w:del w:id="8139" w:author="Cory" w:date="2012-04-19T10:25:00Z"/>
        </w:rPr>
        <w:pPrChange w:id="8140" w:author="Cory" w:date="2012-04-19T10:25:00Z">
          <w:pPr>
            <w:pStyle w:val="c18"/>
            <w:tabs>
              <w:tab w:val="left" w:pos="720"/>
            </w:tabs>
          </w:pPr>
        </w:pPrChange>
      </w:pPr>
      <w:ins w:id="8141" w:author="Unknown" w:date="1996-12-11T13:36:00Z">
        <w:del w:id="8142" w:author="Cory" w:date="2012-04-19T10:25:00Z">
          <w:r w:rsidDel="00336A5C">
            <w:delText>_____________________________________________________________________</w:delText>
          </w:r>
        </w:del>
      </w:ins>
    </w:p>
    <w:p w:rsidR="003B6D76" w:rsidDel="00336A5C" w:rsidRDefault="003B6D76" w:rsidP="00336A5C">
      <w:pPr>
        <w:pStyle w:val="BodyText"/>
        <w:numPr>
          <w:ins w:id="8143" w:author="Unknown" w:date="1999-11-09T11:39:00Z"/>
        </w:numPr>
        <w:rPr>
          <w:ins w:id="8144" w:author="Unknown" w:date="1996-12-11T13:36:00Z"/>
          <w:del w:id="8145" w:author="Cory" w:date="2012-04-19T10:25:00Z"/>
        </w:rPr>
        <w:pPrChange w:id="8146" w:author="Cory" w:date="2012-04-19T10:25:00Z">
          <w:pPr>
            <w:pStyle w:val="c18"/>
            <w:tabs>
              <w:tab w:val="left" w:pos="720"/>
            </w:tabs>
          </w:pPr>
        </w:pPrChange>
      </w:pPr>
      <w:ins w:id="8147" w:author="Unknown" w:date="1996-12-11T13:36:00Z">
        <w:del w:id="8148" w:author="Cory" w:date="2012-04-19T10:25:00Z">
          <w:r w:rsidDel="00336A5C">
            <w:delText>_____________________________________________________________________</w:delText>
          </w:r>
        </w:del>
      </w:ins>
    </w:p>
    <w:p w:rsidR="003B6D76" w:rsidDel="00336A5C" w:rsidRDefault="003B6D76" w:rsidP="00336A5C">
      <w:pPr>
        <w:pStyle w:val="BodyText"/>
        <w:numPr>
          <w:ins w:id="8149" w:author="Unknown" w:date="1999-11-09T11:39:00Z"/>
        </w:numPr>
        <w:rPr>
          <w:ins w:id="8150" w:author="Unknown" w:date="1996-12-11T13:36:00Z"/>
          <w:del w:id="8151" w:author="Cory" w:date="2012-04-19T10:25:00Z"/>
        </w:rPr>
        <w:pPrChange w:id="8152" w:author="Cory" w:date="2012-04-19T10:25:00Z">
          <w:pPr>
            <w:pStyle w:val="c18"/>
            <w:tabs>
              <w:tab w:val="left" w:pos="720"/>
            </w:tabs>
          </w:pPr>
        </w:pPrChange>
      </w:pPr>
      <w:ins w:id="8153" w:author="Unknown" w:date="1996-12-11T13:36:00Z">
        <w:del w:id="8154" w:author="Cory" w:date="2012-04-19T10:25:00Z">
          <w:r w:rsidDel="00336A5C">
            <w:delText>_____________________________________________________________________</w:delText>
          </w:r>
        </w:del>
      </w:ins>
    </w:p>
    <w:p w:rsidR="003B6D76" w:rsidDel="00336A5C" w:rsidRDefault="003B6D76" w:rsidP="00336A5C">
      <w:pPr>
        <w:pStyle w:val="BodyText"/>
        <w:numPr>
          <w:ins w:id="8155" w:author="Unknown" w:date="1999-11-09T11:39:00Z"/>
        </w:numPr>
        <w:rPr>
          <w:ins w:id="8156" w:author="Unknown" w:date="1996-12-11T13:36:00Z"/>
          <w:del w:id="8157" w:author="Cory" w:date="2012-04-19T10:25:00Z"/>
        </w:rPr>
        <w:pPrChange w:id="8158" w:author="Cory" w:date="2012-04-19T10:25:00Z">
          <w:pPr>
            <w:pStyle w:val="c18"/>
            <w:tabs>
              <w:tab w:val="left" w:pos="720"/>
            </w:tabs>
          </w:pPr>
        </w:pPrChange>
      </w:pPr>
      <w:ins w:id="8159" w:author="Unknown" w:date="1996-12-11T13:36:00Z">
        <w:del w:id="8160" w:author="Cory" w:date="2012-04-19T10:25:00Z">
          <w:r w:rsidDel="00336A5C">
            <w:delText>_____________________________________________________________________</w:delText>
          </w:r>
        </w:del>
      </w:ins>
    </w:p>
    <w:p w:rsidR="00336A5C" w:rsidRPr="000B1E4E" w:rsidRDefault="003B6D76" w:rsidP="00336A5C">
      <w:pPr>
        <w:pStyle w:val="BodyText"/>
        <w:rPr>
          <w:ins w:id="8161" w:author="Cory" w:date="2012-04-19T10:26:00Z"/>
          <w:sz w:val="21"/>
          <w:szCs w:val="22"/>
        </w:rPr>
      </w:pPr>
      <w:ins w:id="8162" w:author="Unknown" w:date="1996-12-11T13:36:00Z">
        <w:del w:id="8163" w:author="Cory" w:date="2012-04-19T10:25:00Z">
          <w:r w:rsidDel="00336A5C">
            <w:delText>____________________________________________</w:delText>
          </w:r>
        </w:del>
      </w:ins>
      <w:ins w:id="8164" w:author="Unknown" w:date="1996-12-11T14:10:00Z">
        <w:del w:id="8165" w:author="Cory" w:date="2012-04-19T10:25:00Z">
          <w:r w:rsidDel="00336A5C">
            <w:delText>_________________________</w:delText>
          </w:r>
        </w:del>
      </w:ins>
      <w:ins w:id="8166" w:author="Cory" w:date="2012-04-19T10:26:00Z">
        <w:r w:rsidR="00336A5C" w:rsidRPr="00336A5C">
          <w:rPr>
            <w:sz w:val="21"/>
            <w:szCs w:val="22"/>
          </w:rPr>
          <w:t xml:space="preserve"> </w:t>
        </w:r>
        <w:r w:rsidR="00336A5C" w:rsidRPr="000B1E4E">
          <w:rPr>
            <w:sz w:val="21"/>
            <w:szCs w:val="22"/>
          </w:rPr>
          <w:t xml:space="preserve">Tumia nafasi hapa chini </w:t>
        </w:r>
        <w:proofErr w:type="gramStart"/>
        <w:r w:rsidR="00336A5C" w:rsidRPr="000B1E4E">
          <w:rPr>
            <w:sz w:val="21"/>
            <w:szCs w:val="22"/>
          </w:rPr>
          <w:t>kwa</w:t>
        </w:r>
        <w:proofErr w:type="gramEnd"/>
        <w:r w:rsidR="00336A5C" w:rsidRPr="000B1E4E">
          <w:rPr>
            <w:sz w:val="21"/>
            <w:szCs w:val="22"/>
          </w:rPr>
          <w:t xml:space="preserve"> maswali au maoni:</w:t>
        </w:r>
      </w:ins>
    </w:p>
    <w:p w:rsidR="00336A5C" w:rsidRPr="000B1E4E" w:rsidRDefault="00336A5C" w:rsidP="00336A5C">
      <w:pPr>
        <w:pStyle w:val="BodyText"/>
        <w:rPr>
          <w:ins w:id="8167" w:author="Cory" w:date="2012-04-19T10:26:00Z"/>
          <w:sz w:val="21"/>
          <w:szCs w:val="22"/>
        </w:rPr>
      </w:pPr>
      <w:ins w:id="8168" w:author="Cory" w:date="2012-04-19T10:26:00Z">
        <w:r w:rsidRPr="000B1E4E">
          <w:rPr>
            <w:sz w:val="21"/>
            <w:szCs w:val="22"/>
          </w:rPr>
          <w:t>__________________________________________________________________________________________</w:t>
        </w:r>
      </w:ins>
    </w:p>
    <w:p w:rsidR="00336A5C" w:rsidRPr="000B1E4E" w:rsidRDefault="00336A5C" w:rsidP="00336A5C">
      <w:pPr>
        <w:pStyle w:val="BodyText"/>
        <w:rPr>
          <w:ins w:id="8169" w:author="Cory" w:date="2012-04-19T10:26:00Z"/>
          <w:sz w:val="21"/>
          <w:szCs w:val="22"/>
        </w:rPr>
      </w:pPr>
      <w:ins w:id="8170" w:author="Cory" w:date="2012-04-19T10:26:00Z">
        <w:r w:rsidRPr="000B1E4E">
          <w:rPr>
            <w:sz w:val="21"/>
            <w:szCs w:val="22"/>
          </w:rPr>
          <w:t>__________________________________________________________________________________________</w:t>
        </w:r>
      </w:ins>
    </w:p>
    <w:p w:rsidR="00336A5C" w:rsidRPr="000B1E4E" w:rsidRDefault="00336A5C" w:rsidP="00336A5C">
      <w:pPr>
        <w:pStyle w:val="BodyText"/>
        <w:rPr>
          <w:ins w:id="8171" w:author="Cory" w:date="2012-04-19T10:26:00Z"/>
          <w:sz w:val="21"/>
          <w:szCs w:val="22"/>
        </w:rPr>
      </w:pPr>
      <w:ins w:id="8172" w:author="Cory" w:date="2012-04-19T10:26:00Z">
        <w:r w:rsidRPr="000B1E4E">
          <w:rPr>
            <w:sz w:val="21"/>
            <w:szCs w:val="22"/>
          </w:rPr>
          <w:t>__________________________________________________________________________________________</w:t>
        </w:r>
      </w:ins>
    </w:p>
    <w:p w:rsidR="00336A5C" w:rsidRPr="000B1E4E" w:rsidRDefault="00336A5C" w:rsidP="00336A5C">
      <w:pPr>
        <w:pStyle w:val="BodyText"/>
        <w:rPr>
          <w:ins w:id="8173" w:author="Cory" w:date="2012-04-19T10:26:00Z"/>
          <w:sz w:val="21"/>
          <w:szCs w:val="22"/>
        </w:rPr>
      </w:pPr>
      <w:ins w:id="8174" w:author="Cory" w:date="2012-04-19T10:26:00Z">
        <w:r w:rsidRPr="000B1E4E">
          <w:rPr>
            <w:sz w:val="21"/>
            <w:szCs w:val="22"/>
          </w:rPr>
          <w:t>__________________________________________________________________________________________</w:t>
        </w:r>
      </w:ins>
    </w:p>
    <w:p w:rsidR="00336A5C" w:rsidRPr="000B1E4E" w:rsidRDefault="00336A5C" w:rsidP="00336A5C">
      <w:pPr>
        <w:pStyle w:val="BodyText"/>
        <w:rPr>
          <w:ins w:id="8175" w:author="Cory" w:date="2012-04-19T10:26:00Z"/>
          <w:sz w:val="21"/>
          <w:szCs w:val="22"/>
        </w:rPr>
      </w:pPr>
      <w:ins w:id="8176" w:author="Cory" w:date="2012-04-19T10:26:00Z">
        <w:r w:rsidRPr="000B1E4E">
          <w:rPr>
            <w:sz w:val="21"/>
            <w:szCs w:val="22"/>
          </w:rPr>
          <w:t>__________________________________________________________________________________________</w:t>
        </w:r>
      </w:ins>
    </w:p>
    <w:p w:rsidR="00336A5C" w:rsidRPr="000B1E4E" w:rsidRDefault="00336A5C" w:rsidP="00336A5C">
      <w:pPr>
        <w:pStyle w:val="BodyText"/>
        <w:rPr>
          <w:ins w:id="8177" w:author="Cory" w:date="2012-04-19T10:26:00Z"/>
          <w:sz w:val="21"/>
          <w:szCs w:val="22"/>
        </w:rPr>
      </w:pPr>
      <w:ins w:id="8178" w:author="Cory" w:date="2012-04-19T10:26:00Z">
        <w:r w:rsidRPr="000B1E4E">
          <w:rPr>
            <w:sz w:val="21"/>
            <w:szCs w:val="22"/>
          </w:rPr>
          <w:t>__________________________________________________________________________________________</w:t>
        </w:r>
      </w:ins>
    </w:p>
    <w:p w:rsidR="00336A5C" w:rsidRPr="000B1E4E" w:rsidRDefault="00336A5C" w:rsidP="00336A5C">
      <w:pPr>
        <w:tabs>
          <w:tab w:val="left" w:pos="720"/>
        </w:tabs>
        <w:spacing w:line="360" w:lineRule="auto"/>
        <w:rPr>
          <w:ins w:id="8179" w:author="Cory" w:date="2012-04-19T10:26:00Z"/>
          <w:b/>
          <w:bCs/>
          <w:sz w:val="21"/>
          <w:szCs w:val="22"/>
        </w:rPr>
      </w:pPr>
      <w:ins w:id="8180" w:author="Cory" w:date="2012-04-19T10:26:00Z">
        <w:r w:rsidRPr="000B1E4E">
          <w:rPr>
            <w:b/>
            <w:bCs/>
            <w:sz w:val="21"/>
            <w:szCs w:val="22"/>
          </w:rPr>
          <w:t xml:space="preserve">Rudisha somo hili </w:t>
        </w:r>
        <w:proofErr w:type="gramStart"/>
        <w:r w:rsidRPr="000B1E4E">
          <w:rPr>
            <w:b/>
            <w:bCs/>
            <w:sz w:val="21"/>
            <w:szCs w:val="22"/>
          </w:rPr>
          <w:t>kwa</w:t>
        </w:r>
        <w:proofErr w:type="gramEnd"/>
        <w:r w:rsidRPr="000B1E4E">
          <w:rPr>
            <w:b/>
            <w:bCs/>
            <w:sz w:val="21"/>
            <w:szCs w:val="22"/>
          </w:rPr>
          <w:t>:</w:t>
        </w:r>
      </w:ins>
    </w:p>
    <w:p w:rsidR="00336A5C" w:rsidRPr="000B1E4E" w:rsidRDefault="00336A5C" w:rsidP="00336A5C">
      <w:pPr>
        <w:rPr>
          <w:ins w:id="8181" w:author="Cory" w:date="2012-04-19T10:26:00Z"/>
          <w:b/>
          <w:bCs/>
          <w:sz w:val="21"/>
          <w:szCs w:val="22"/>
        </w:rPr>
      </w:pPr>
      <w:ins w:id="8182" w:author="Cory" w:date="2012-04-19T10:26:00Z">
        <w:r w:rsidRPr="000B1E4E">
          <w:rPr>
            <w:b/>
            <w:bCs/>
            <w:sz w:val="21"/>
            <w:szCs w:val="22"/>
          </w:rPr>
          <w:t>Neema Masomo ya Biblia</w:t>
        </w:r>
      </w:ins>
    </w:p>
    <w:p w:rsidR="00336A5C" w:rsidRPr="000B1E4E" w:rsidRDefault="00336A5C" w:rsidP="00336A5C">
      <w:pPr>
        <w:rPr>
          <w:ins w:id="8183" w:author="Cory" w:date="2012-04-19T10:26:00Z"/>
          <w:b/>
          <w:bCs/>
          <w:sz w:val="21"/>
          <w:szCs w:val="22"/>
        </w:rPr>
      </w:pPr>
      <w:ins w:id="8184" w:author="Cory" w:date="2012-04-19T10:26:00Z">
        <w:r w:rsidRPr="000B1E4E">
          <w:rPr>
            <w:b/>
            <w:bCs/>
            <w:sz w:val="21"/>
            <w:szCs w:val="22"/>
          </w:rPr>
          <w:t>SLP 6170</w:t>
        </w:r>
      </w:ins>
    </w:p>
    <w:p w:rsidR="00336A5C" w:rsidRPr="000B1E4E" w:rsidRDefault="00151EB1" w:rsidP="00336A5C">
      <w:pPr>
        <w:pStyle w:val="Heading5"/>
        <w:rPr>
          <w:ins w:id="8185" w:author="Cory" w:date="2012-04-19T10:26:00Z"/>
          <w:sz w:val="21"/>
          <w:szCs w:val="22"/>
        </w:rPr>
      </w:pPr>
      <w:ins w:id="8186" w:author="Cory" w:date="2012-04-19T10:26:00Z">
        <w:r>
          <w:rPr>
            <w:noProof/>
            <w:sz w:val="21"/>
            <w:szCs w:val="22"/>
          </w:rPr>
          <w:drawing>
            <wp:anchor distT="0" distB="0" distL="114300" distR="114300" simplePos="0" relativeHeight="251659264" behindDoc="0" locked="0" layoutInCell="1" allowOverlap="1">
              <wp:simplePos x="0" y="0"/>
              <wp:positionH relativeFrom="column">
                <wp:posOffset>5187950</wp:posOffset>
              </wp:positionH>
              <wp:positionV relativeFrom="paragraph">
                <wp:posOffset>122555</wp:posOffset>
              </wp:positionV>
              <wp:extent cx="1092200" cy="152908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92200" cy="1529080"/>
                      </a:xfrm>
                      <a:prstGeom prst="rect">
                        <a:avLst/>
                      </a:prstGeom>
                      <a:noFill/>
                    </pic:spPr>
                  </pic:pic>
                </a:graphicData>
              </a:graphic>
              <wp14:sizeRelH relativeFrom="page">
                <wp14:pctWidth>0</wp14:pctWidth>
              </wp14:sizeRelH>
              <wp14:sizeRelV relativeFrom="page">
                <wp14:pctHeight>0</wp14:pctHeight>
              </wp14:sizeRelV>
            </wp:anchor>
          </w:drawing>
        </w:r>
        <w:r w:rsidR="00336A5C" w:rsidRPr="000B1E4E">
          <w:rPr>
            <w:sz w:val="21"/>
            <w:szCs w:val="22"/>
          </w:rPr>
          <w:t>Mbeya, Tanzania</w:t>
        </w:r>
      </w:ins>
    </w:p>
    <w:p w:rsidR="00336A5C" w:rsidRPr="000B1E4E" w:rsidRDefault="00336A5C" w:rsidP="00336A5C">
      <w:pPr>
        <w:rPr>
          <w:ins w:id="8187" w:author="Cory" w:date="2012-04-19T10:26:00Z"/>
          <w:sz w:val="21"/>
          <w:szCs w:val="22"/>
        </w:rPr>
      </w:pPr>
    </w:p>
    <w:p w:rsidR="00336A5C" w:rsidRPr="000B1E4E" w:rsidRDefault="00336A5C" w:rsidP="00336A5C">
      <w:pPr>
        <w:rPr>
          <w:ins w:id="8188" w:author="Cory" w:date="2012-04-19T10:26:00Z"/>
          <w:sz w:val="21"/>
          <w:szCs w:val="22"/>
        </w:rPr>
      </w:pPr>
      <w:ins w:id="8189" w:author="Cory" w:date="2012-04-19T10:26:00Z">
        <w:r w:rsidRPr="000B1E4E">
          <w:rPr>
            <w:sz w:val="21"/>
            <w:szCs w:val="22"/>
          </w:rPr>
          <w:t>Namba yetu ya simu: 0769032609 </w:t>
        </w:r>
      </w:ins>
    </w:p>
    <w:p w:rsidR="00336A5C" w:rsidRPr="000B1E4E" w:rsidRDefault="00336A5C" w:rsidP="00336A5C">
      <w:pPr>
        <w:tabs>
          <w:tab w:val="left" w:pos="490"/>
        </w:tabs>
        <w:spacing w:line="360" w:lineRule="auto"/>
        <w:rPr>
          <w:ins w:id="8190" w:author="Cory" w:date="2012-04-19T10:26:00Z"/>
          <w:sz w:val="21"/>
          <w:szCs w:val="22"/>
        </w:rPr>
      </w:pPr>
      <w:ins w:id="8191" w:author="Cory" w:date="2012-04-19T10:26:00Z">
        <w:r w:rsidRPr="000B1E4E">
          <w:rPr>
            <w:sz w:val="21"/>
            <w:szCs w:val="22"/>
          </w:rPr>
          <w:t>Tarehe: ___________________________________________________________________</w:t>
        </w:r>
      </w:ins>
    </w:p>
    <w:p w:rsidR="00336A5C" w:rsidRPr="000B1E4E" w:rsidRDefault="00336A5C" w:rsidP="00336A5C">
      <w:pPr>
        <w:tabs>
          <w:tab w:val="left" w:pos="490"/>
        </w:tabs>
        <w:spacing w:line="360" w:lineRule="auto"/>
        <w:rPr>
          <w:ins w:id="8192" w:author="Cory" w:date="2012-04-19T10:26:00Z"/>
          <w:sz w:val="21"/>
          <w:szCs w:val="22"/>
        </w:rPr>
      </w:pPr>
      <w:ins w:id="8193" w:author="Cory" w:date="2012-04-19T10:26:00Z">
        <w:r w:rsidRPr="000B1E4E">
          <w:rPr>
            <w:sz w:val="21"/>
            <w:szCs w:val="22"/>
          </w:rPr>
          <w:t>Jina: __________________________________________________________________</w:t>
        </w:r>
      </w:ins>
    </w:p>
    <w:p w:rsidR="00336A5C" w:rsidRPr="000B1E4E" w:rsidRDefault="00336A5C" w:rsidP="00336A5C">
      <w:pPr>
        <w:tabs>
          <w:tab w:val="left" w:pos="490"/>
        </w:tabs>
        <w:spacing w:line="360" w:lineRule="auto"/>
        <w:rPr>
          <w:ins w:id="8194" w:author="Cory" w:date="2012-04-19T10:26:00Z"/>
          <w:sz w:val="21"/>
          <w:szCs w:val="22"/>
        </w:rPr>
      </w:pPr>
      <w:ins w:id="8195" w:author="Cory" w:date="2012-04-19T10:26:00Z">
        <w:r w:rsidRPr="000B1E4E">
          <w:rPr>
            <w:sz w:val="21"/>
            <w:szCs w:val="22"/>
          </w:rPr>
          <w:t>Anuani: ________________________________________________________________</w:t>
        </w:r>
      </w:ins>
    </w:p>
    <w:p w:rsidR="00336A5C" w:rsidRPr="000B1E4E" w:rsidRDefault="00336A5C" w:rsidP="00336A5C">
      <w:pPr>
        <w:rPr>
          <w:ins w:id="8196" w:author="Cory" w:date="2012-04-19T10:26:00Z"/>
          <w:sz w:val="21"/>
          <w:szCs w:val="22"/>
        </w:rPr>
      </w:pPr>
      <w:ins w:id="8197" w:author="Cory" w:date="2012-04-19T10:26:00Z">
        <w:r w:rsidRPr="000B1E4E">
          <w:rPr>
            <w:sz w:val="21"/>
            <w:szCs w:val="22"/>
          </w:rPr>
          <w:t>Mji: __</w:t>
        </w:r>
        <w:r w:rsidRPr="000B1E4E">
          <w:rPr>
            <w:sz w:val="21"/>
            <w:szCs w:val="21"/>
          </w:rPr>
          <w:t>___________________________________________</w:t>
        </w:r>
      </w:ins>
    </w:p>
    <w:p w:rsidR="003B6D76" w:rsidRDefault="00336A5C" w:rsidP="00336A5C">
      <w:pPr>
        <w:pStyle w:val="BodyText"/>
        <w:pPrChange w:id="8198" w:author="Cory" w:date="2012-04-19T10:25:00Z">
          <w:pPr>
            <w:pStyle w:val="c18"/>
            <w:tabs>
              <w:tab w:val="left" w:pos="720"/>
            </w:tabs>
          </w:pPr>
        </w:pPrChange>
      </w:pPr>
      <w:ins w:id="8199" w:author="Cory" w:date="2012-04-19T10:26:00Z">
        <w:r>
          <w:t>Namba ya Simu</w:t>
        </w:r>
        <w:proofErr w:type="gramStart"/>
        <w:r>
          <w:t>:_</w:t>
        </w:r>
        <w:proofErr w:type="gramEnd"/>
        <w:r>
          <w:t>_______________________________________</w:t>
        </w:r>
      </w:ins>
    </w:p>
    <w:sectPr w:rsidR="003B6D76" w:rsidSect="00EE5354">
      <w:footerReference w:type="even" r:id="rId13"/>
      <w:footerReference w:type="default" r:id="rId14"/>
      <w:pgSz w:w="11907" w:h="16839" w:code="9"/>
      <w:pgMar w:top="720" w:right="720" w:bottom="720" w:left="720" w:header="0" w:footer="720" w:gutter="0"/>
      <w:cols w:space="720"/>
      <w:docGrid w:linePitch="326"/>
      <w:sectPrChange w:id="8200" w:author="Cory" w:date="2012-04-19T09:48:00Z">
        <w:sectPr w:rsidR="003B6D76" w:rsidSect="00EE5354">
          <w:pgSz w:w="12240" w:h="15840" w:code="1"/>
          <w:pgMar w:top="1080" w:right="990" w:bottom="1080" w:left="1008" w:header="0" w:footer="720" w:gutter="0"/>
          <w:docGrid w:linePitch="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112" w:rsidRDefault="00266112">
      <w:r>
        <w:separator/>
      </w:r>
    </w:p>
  </w:endnote>
  <w:endnote w:type="continuationSeparator" w:id="0">
    <w:p w:rsidR="00266112" w:rsidRDefault="00266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PalmSpring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D76" w:rsidRDefault="003B6D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B6D76" w:rsidRDefault="003B6D7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D76" w:rsidRDefault="003B6D7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112" w:rsidRDefault="00266112">
      <w:r>
        <w:separator/>
      </w:r>
    </w:p>
  </w:footnote>
  <w:footnote w:type="continuationSeparator" w:id="0">
    <w:p w:rsidR="00266112" w:rsidRDefault="002661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7030C"/>
    <w:multiLevelType w:val="singleLevel"/>
    <w:tmpl w:val="0409000F"/>
    <w:lvl w:ilvl="0">
      <w:start w:val="13"/>
      <w:numFmt w:val="decimal"/>
      <w:lvlText w:val="%1."/>
      <w:lvlJc w:val="left"/>
      <w:pPr>
        <w:tabs>
          <w:tab w:val="num" w:pos="360"/>
        </w:tabs>
        <w:ind w:left="360" w:hanging="360"/>
      </w:pPr>
      <w:rPr>
        <w:rFonts w:hint="default"/>
      </w:rPr>
    </w:lvl>
  </w:abstractNum>
  <w:abstractNum w:abstractNumId="1">
    <w:nsid w:val="04F67CE6"/>
    <w:multiLevelType w:val="multilevel"/>
    <w:tmpl w:val="E4CAAC64"/>
    <w:lvl w:ilvl="0">
      <w:start w:val="13"/>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5A70660"/>
    <w:multiLevelType w:val="hybridMultilevel"/>
    <w:tmpl w:val="5E1E25D4"/>
    <w:lvl w:ilvl="0" w:tplc="0409000F">
      <w:start w:val="12"/>
      <w:numFmt w:val="decimal"/>
      <w:lvlText w:val="%1."/>
      <w:lvlJc w:val="left"/>
      <w:pPr>
        <w:tabs>
          <w:tab w:val="num" w:pos="720"/>
        </w:tabs>
        <w:ind w:left="720" w:hanging="36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525276"/>
    <w:multiLevelType w:val="singleLevel"/>
    <w:tmpl w:val="929AC768"/>
    <w:lvl w:ilvl="0">
      <w:start w:val="4"/>
      <w:numFmt w:val="decimal"/>
      <w:lvlText w:val="%1."/>
      <w:lvlJc w:val="left"/>
      <w:pPr>
        <w:tabs>
          <w:tab w:val="num" w:pos="510"/>
        </w:tabs>
        <w:ind w:left="510" w:hanging="510"/>
      </w:pPr>
      <w:rPr>
        <w:rFonts w:hint="default"/>
      </w:rPr>
    </w:lvl>
  </w:abstractNum>
  <w:abstractNum w:abstractNumId="4">
    <w:nsid w:val="0B74111A"/>
    <w:multiLevelType w:val="singleLevel"/>
    <w:tmpl w:val="0409000F"/>
    <w:lvl w:ilvl="0">
      <w:start w:val="7"/>
      <w:numFmt w:val="decimal"/>
      <w:lvlText w:val="%1."/>
      <w:lvlJc w:val="left"/>
      <w:pPr>
        <w:tabs>
          <w:tab w:val="num" w:pos="360"/>
        </w:tabs>
        <w:ind w:left="360" w:hanging="360"/>
      </w:pPr>
      <w:rPr>
        <w:rFonts w:hint="default"/>
      </w:rPr>
    </w:lvl>
  </w:abstractNum>
  <w:abstractNum w:abstractNumId="5">
    <w:nsid w:val="0EA215B5"/>
    <w:multiLevelType w:val="singleLevel"/>
    <w:tmpl w:val="FFF4E7A2"/>
    <w:lvl w:ilvl="0">
      <w:start w:val="1"/>
      <w:numFmt w:val="decimal"/>
      <w:lvlText w:val="%1."/>
      <w:lvlJc w:val="left"/>
      <w:pPr>
        <w:tabs>
          <w:tab w:val="num" w:pos="870"/>
        </w:tabs>
        <w:ind w:left="870" w:hanging="360"/>
      </w:pPr>
      <w:rPr>
        <w:rFonts w:hint="default"/>
      </w:rPr>
    </w:lvl>
  </w:abstractNum>
  <w:abstractNum w:abstractNumId="6">
    <w:nsid w:val="0FA71AF8"/>
    <w:multiLevelType w:val="hybridMultilevel"/>
    <w:tmpl w:val="45204AB6"/>
    <w:lvl w:ilvl="0" w:tplc="06D8CCCC">
      <w:start w:val="16"/>
      <w:numFmt w:val="decimal"/>
      <w:lvlText w:val="%1"/>
      <w:lvlJc w:val="left"/>
      <w:pPr>
        <w:tabs>
          <w:tab w:val="num" w:pos="870"/>
        </w:tabs>
        <w:ind w:left="870" w:hanging="51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1B62A25"/>
    <w:multiLevelType w:val="singleLevel"/>
    <w:tmpl w:val="1ADCEC8A"/>
    <w:lvl w:ilvl="0">
      <w:start w:val="1"/>
      <w:numFmt w:val="decimal"/>
      <w:lvlText w:val="%1."/>
      <w:lvlJc w:val="left"/>
      <w:pPr>
        <w:tabs>
          <w:tab w:val="num" w:pos="870"/>
        </w:tabs>
        <w:ind w:left="870" w:hanging="360"/>
      </w:pPr>
      <w:rPr>
        <w:rFonts w:hint="default"/>
      </w:rPr>
    </w:lvl>
  </w:abstractNum>
  <w:abstractNum w:abstractNumId="8">
    <w:nsid w:val="1D2A1C0E"/>
    <w:multiLevelType w:val="singleLevel"/>
    <w:tmpl w:val="43E06F22"/>
    <w:lvl w:ilvl="0">
      <w:start w:val="2"/>
      <w:numFmt w:val="decimal"/>
      <w:lvlText w:val="%1."/>
      <w:lvlJc w:val="left"/>
      <w:pPr>
        <w:tabs>
          <w:tab w:val="num" w:pos="720"/>
        </w:tabs>
        <w:ind w:left="720" w:hanging="720"/>
      </w:pPr>
      <w:rPr>
        <w:rFonts w:hint="default"/>
      </w:rPr>
    </w:lvl>
  </w:abstractNum>
  <w:abstractNum w:abstractNumId="9">
    <w:nsid w:val="1F955467"/>
    <w:multiLevelType w:val="singleLevel"/>
    <w:tmpl w:val="8C8A229C"/>
    <w:lvl w:ilvl="0">
      <w:start w:val="14"/>
      <w:numFmt w:val="decimal"/>
      <w:lvlText w:val="%1."/>
      <w:lvlJc w:val="left"/>
      <w:pPr>
        <w:tabs>
          <w:tab w:val="num" w:pos="510"/>
        </w:tabs>
        <w:ind w:left="510" w:hanging="510"/>
      </w:pPr>
      <w:rPr>
        <w:rFonts w:hint="default"/>
      </w:rPr>
    </w:lvl>
  </w:abstractNum>
  <w:abstractNum w:abstractNumId="10">
    <w:nsid w:val="23EC46D2"/>
    <w:multiLevelType w:val="singleLevel"/>
    <w:tmpl w:val="43E06F22"/>
    <w:lvl w:ilvl="0">
      <w:start w:val="1"/>
      <w:numFmt w:val="decimal"/>
      <w:lvlText w:val="%1."/>
      <w:lvlJc w:val="left"/>
      <w:pPr>
        <w:tabs>
          <w:tab w:val="num" w:pos="720"/>
        </w:tabs>
        <w:ind w:left="720" w:hanging="720"/>
      </w:pPr>
      <w:rPr>
        <w:rFonts w:hint="default"/>
      </w:rPr>
    </w:lvl>
  </w:abstractNum>
  <w:abstractNum w:abstractNumId="11">
    <w:nsid w:val="279B295D"/>
    <w:multiLevelType w:val="singleLevel"/>
    <w:tmpl w:val="110C543A"/>
    <w:lvl w:ilvl="0">
      <w:start w:val="3"/>
      <w:numFmt w:val="decimal"/>
      <w:lvlText w:val="%1."/>
      <w:lvlJc w:val="left"/>
      <w:pPr>
        <w:tabs>
          <w:tab w:val="num" w:pos="870"/>
        </w:tabs>
        <w:ind w:left="870" w:hanging="360"/>
      </w:pPr>
      <w:rPr>
        <w:rFonts w:hint="default"/>
      </w:rPr>
    </w:lvl>
  </w:abstractNum>
  <w:abstractNum w:abstractNumId="12">
    <w:nsid w:val="2CB67D49"/>
    <w:multiLevelType w:val="singleLevel"/>
    <w:tmpl w:val="69F67840"/>
    <w:lvl w:ilvl="0">
      <w:start w:val="4"/>
      <w:numFmt w:val="decimal"/>
      <w:lvlText w:val="%1."/>
      <w:lvlJc w:val="left"/>
      <w:pPr>
        <w:tabs>
          <w:tab w:val="num" w:pos="870"/>
        </w:tabs>
        <w:ind w:left="870" w:hanging="360"/>
      </w:pPr>
      <w:rPr>
        <w:rFonts w:hint="default"/>
      </w:rPr>
    </w:lvl>
  </w:abstractNum>
  <w:abstractNum w:abstractNumId="13">
    <w:nsid w:val="391D58F5"/>
    <w:multiLevelType w:val="singleLevel"/>
    <w:tmpl w:val="05364A56"/>
    <w:lvl w:ilvl="0">
      <w:start w:val="1"/>
      <w:numFmt w:val="decimal"/>
      <w:lvlText w:val="%1."/>
      <w:lvlJc w:val="left"/>
      <w:pPr>
        <w:tabs>
          <w:tab w:val="num" w:pos="870"/>
        </w:tabs>
        <w:ind w:left="870" w:hanging="360"/>
      </w:pPr>
      <w:rPr>
        <w:rFonts w:hint="default"/>
      </w:rPr>
    </w:lvl>
  </w:abstractNum>
  <w:abstractNum w:abstractNumId="14">
    <w:nsid w:val="3B932886"/>
    <w:multiLevelType w:val="singleLevel"/>
    <w:tmpl w:val="0409000F"/>
    <w:lvl w:ilvl="0">
      <w:start w:val="7"/>
      <w:numFmt w:val="decimal"/>
      <w:lvlText w:val="%1."/>
      <w:lvlJc w:val="left"/>
      <w:pPr>
        <w:tabs>
          <w:tab w:val="num" w:pos="360"/>
        </w:tabs>
        <w:ind w:left="360" w:hanging="360"/>
      </w:pPr>
      <w:rPr>
        <w:rFonts w:hint="default"/>
      </w:rPr>
    </w:lvl>
  </w:abstractNum>
  <w:abstractNum w:abstractNumId="15">
    <w:nsid w:val="3F2774B5"/>
    <w:multiLevelType w:val="singleLevel"/>
    <w:tmpl w:val="0409000F"/>
    <w:lvl w:ilvl="0">
      <w:start w:val="14"/>
      <w:numFmt w:val="decimal"/>
      <w:lvlText w:val="%1."/>
      <w:lvlJc w:val="left"/>
      <w:pPr>
        <w:tabs>
          <w:tab w:val="num" w:pos="360"/>
        </w:tabs>
        <w:ind w:left="360" w:hanging="360"/>
      </w:pPr>
      <w:rPr>
        <w:rFonts w:hint="default"/>
      </w:rPr>
    </w:lvl>
  </w:abstractNum>
  <w:abstractNum w:abstractNumId="16">
    <w:nsid w:val="454C357C"/>
    <w:multiLevelType w:val="singleLevel"/>
    <w:tmpl w:val="0409000F"/>
    <w:lvl w:ilvl="0">
      <w:start w:val="9"/>
      <w:numFmt w:val="decimal"/>
      <w:lvlText w:val="%1."/>
      <w:lvlJc w:val="left"/>
      <w:pPr>
        <w:tabs>
          <w:tab w:val="num" w:pos="360"/>
        </w:tabs>
        <w:ind w:left="360" w:hanging="360"/>
      </w:pPr>
      <w:rPr>
        <w:rFonts w:hint="default"/>
      </w:rPr>
    </w:lvl>
  </w:abstractNum>
  <w:abstractNum w:abstractNumId="17">
    <w:nsid w:val="526E0489"/>
    <w:multiLevelType w:val="singleLevel"/>
    <w:tmpl w:val="3FFC1616"/>
    <w:lvl w:ilvl="0">
      <w:start w:val="4"/>
      <w:numFmt w:val="decimal"/>
      <w:lvlText w:val="%1."/>
      <w:lvlJc w:val="left"/>
      <w:pPr>
        <w:tabs>
          <w:tab w:val="num" w:pos="870"/>
        </w:tabs>
        <w:ind w:left="870" w:hanging="360"/>
      </w:pPr>
      <w:rPr>
        <w:rFonts w:hint="default"/>
      </w:rPr>
    </w:lvl>
  </w:abstractNum>
  <w:abstractNum w:abstractNumId="18">
    <w:nsid w:val="532E5DF9"/>
    <w:multiLevelType w:val="hybridMultilevel"/>
    <w:tmpl w:val="1054C2B4"/>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53A76D87"/>
    <w:multiLevelType w:val="singleLevel"/>
    <w:tmpl w:val="60EA7CE4"/>
    <w:lvl w:ilvl="0">
      <w:start w:val="6"/>
      <w:numFmt w:val="decimal"/>
      <w:lvlText w:val="%1."/>
      <w:lvlJc w:val="left"/>
      <w:pPr>
        <w:tabs>
          <w:tab w:val="num" w:pos="510"/>
        </w:tabs>
        <w:ind w:left="510" w:hanging="510"/>
      </w:pPr>
      <w:rPr>
        <w:rFonts w:hint="default"/>
      </w:rPr>
    </w:lvl>
  </w:abstractNum>
  <w:abstractNum w:abstractNumId="20">
    <w:nsid w:val="545625D8"/>
    <w:multiLevelType w:val="singleLevel"/>
    <w:tmpl w:val="07906DCC"/>
    <w:lvl w:ilvl="0">
      <w:start w:val="2"/>
      <w:numFmt w:val="decimal"/>
      <w:lvlText w:val="%1"/>
      <w:lvlJc w:val="left"/>
      <w:pPr>
        <w:tabs>
          <w:tab w:val="num" w:pos="510"/>
        </w:tabs>
        <w:ind w:left="510" w:hanging="510"/>
      </w:pPr>
      <w:rPr>
        <w:rFonts w:hint="default"/>
      </w:rPr>
    </w:lvl>
  </w:abstractNum>
  <w:abstractNum w:abstractNumId="21">
    <w:nsid w:val="57BB766C"/>
    <w:multiLevelType w:val="singleLevel"/>
    <w:tmpl w:val="B90A5DA2"/>
    <w:lvl w:ilvl="0">
      <w:start w:val="6"/>
      <w:numFmt w:val="decimal"/>
      <w:lvlText w:val="%1."/>
      <w:lvlJc w:val="left"/>
      <w:pPr>
        <w:tabs>
          <w:tab w:val="num" w:pos="510"/>
        </w:tabs>
        <w:ind w:left="510" w:hanging="510"/>
      </w:pPr>
      <w:rPr>
        <w:rFonts w:hint="default"/>
      </w:rPr>
    </w:lvl>
  </w:abstractNum>
  <w:abstractNum w:abstractNumId="22">
    <w:nsid w:val="5D4E367C"/>
    <w:multiLevelType w:val="hybridMultilevel"/>
    <w:tmpl w:val="E79876DA"/>
    <w:lvl w:ilvl="0" w:tplc="0409000F">
      <w:start w:val="11"/>
      <w:numFmt w:val="decimal"/>
      <w:lvlText w:val="%1."/>
      <w:lvlJc w:val="left"/>
      <w:pPr>
        <w:tabs>
          <w:tab w:val="num" w:pos="720"/>
        </w:tabs>
        <w:ind w:left="72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D6665F7"/>
    <w:multiLevelType w:val="hybridMultilevel"/>
    <w:tmpl w:val="D2B8539C"/>
    <w:lvl w:ilvl="0" w:tplc="4DC28140">
      <w:start w:val="15"/>
      <w:numFmt w:val="decimal"/>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DA66176"/>
    <w:multiLevelType w:val="singleLevel"/>
    <w:tmpl w:val="520021BA"/>
    <w:lvl w:ilvl="0">
      <w:start w:val="4"/>
      <w:numFmt w:val="decimal"/>
      <w:lvlText w:val="%1."/>
      <w:lvlJc w:val="left"/>
      <w:pPr>
        <w:tabs>
          <w:tab w:val="num" w:pos="870"/>
        </w:tabs>
        <w:ind w:left="870" w:hanging="360"/>
      </w:pPr>
      <w:rPr>
        <w:rFonts w:hint="default"/>
      </w:rPr>
    </w:lvl>
  </w:abstractNum>
  <w:abstractNum w:abstractNumId="25">
    <w:nsid w:val="61735272"/>
    <w:multiLevelType w:val="singleLevel"/>
    <w:tmpl w:val="0409000F"/>
    <w:lvl w:ilvl="0">
      <w:start w:val="2"/>
      <w:numFmt w:val="decimal"/>
      <w:lvlText w:val="%1."/>
      <w:lvlJc w:val="left"/>
      <w:pPr>
        <w:tabs>
          <w:tab w:val="num" w:pos="360"/>
        </w:tabs>
        <w:ind w:left="360" w:hanging="360"/>
      </w:pPr>
      <w:rPr>
        <w:rFonts w:hint="default"/>
        <w:b w:val="0"/>
        <w:u w:val="none"/>
      </w:rPr>
    </w:lvl>
  </w:abstractNum>
  <w:abstractNum w:abstractNumId="26">
    <w:nsid w:val="629125C2"/>
    <w:multiLevelType w:val="singleLevel"/>
    <w:tmpl w:val="72E41C36"/>
    <w:lvl w:ilvl="0">
      <w:start w:val="9"/>
      <w:numFmt w:val="decimal"/>
      <w:lvlText w:val="%1."/>
      <w:lvlJc w:val="left"/>
      <w:pPr>
        <w:tabs>
          <w:tab w:val="num" w:pos="510"/>
        </w:tabs>
        <w:ind w:left="510" w:hanging="510"/>
      </w:pPr>
      <w:rPr>
        <w:rFonts w:hint="default"/>
      </w:rPr>
    </w:lvl>
  </w:abstractNum>
  <w:abstractNum w:abstractNumId="27">
    <w:nsid w:val="65B105C8"/>
    <w:multiLevelType w:val="singleLevel"/>
    <w:tmpl w:val="FCA4AC72"/>
    <w:lvl w:ilvl="0">
      <w:start w:val="15"/>
      <w:numFmt w:val="decimal"/>
      <w:lvlText w:val="%1."/>
      <w:lvlJc w:val="left"/>
      <w:pPr>
        <w:tabs>
          <w:tab w:val="num" w:pos="510"/>
        </w:tabs>
        <w:ind w:left="510" w:hanging="510"/>
      </w:pPr>
      <w:rPr>
        <w:rFonts w:hint="default"/>
      </w:rPr>
    </w:lvl>
  </w:abstractNum>
  <w:abstractNum w:abstractNumId="28">
    <w:nsid w:val="68A72D8C"/>
    <w:multiLevelType w:val="singleLevel"/>
    <w:tmpl w:val="27D6C0B6"/>
    <w:lvl w:ilvl="0">
      <w:start w:val="4"/>
      <w:numFmt w:val="decimal"/>
      <w:lvlText w:val="%1."/>
      <w:lvlJc w:val="left"/>
      <w:pPr>
        <w:tabs>
          <w:tab w:val="num" w:pos="870"/>
        </w:tabs>
        <w:ind w:left="870" w:hanging="360"/>
      </w:pPr>
      <w:rPr>
        <w:rFonts w:hint="default"/>
      </w:rPr>
    </w:lvl>
  </w:abstractNum>
  <w:abstractNum w:abstractNumId="29">
    <w:nsid w:val="749252E0"/>
    <w:multiLevelType w:val="hybridMultilevel"/>
    <w:tmpl w:val="850A75BC"/>
    <w:lvl w:ilvl="0" w:tplc="06CE8BD8">
      <w:start w:val="13"/>
      <w:numFmt w:val="decimal"/>
      <w:lvlText w:val="%1."/>
      <w:lvlJc w:val="left"/>
      <w:pPr>
        <w:tabs>
          <w:tab w:val="num" w:pos="870"/>
        </w:tabs>
        <w:ind w:left="870" w:hanging="51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79B56BD"/>
    <w:multiLevelType w:val="hybridMultilevel"/>
    <w:tmpl w:val="3A844126"/>
    <w:lvl w:ilvl="0" w:tplc="0FB28596">
      <w:start w:val="7"/>
      <w:numFmt w:val="decimal"/>
      <w:lvlText w:val="%1."/>
      <w:lvlJc w:val="left"/>
      <w:pPr>
        <w:tabs>
          <w:tab w:val="num" w:pos="870"/>
        </w:tabs>
        <w:ind w:left="870" w:hanging="51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CF80010"/>
    <w:multiLevelType w:val="hybridMultilevel"/>
    <w:tmpl w:val="48A8A5C4"/>
    <w:lvl w:ilvl="0" w:tplc="B9660ABC">
      <w:start w:val="2"/>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1"/>
  </w:num>
  <w:num w:numId="4">
    <w:abstractNumId w:val="18"/>
  </w:num>
  <w:num w:numId="5">
    <w:abstractNumId w:val="3"/>
  </w:num>
  <w:num w:numId="6">
    <w:abstractNumId w:val="13"/>
  </w:num>
  <w:num w:numId="7">
    <w:abstractNumId w:val="7"/>
  </w:num>
  <w:num w:numId="8">
    <w:abstractNumId w:val="5"/>
  </w:num>
  <w:num w:numId="9">
    <w:abstractNumId w:val="27"/>
  </w:num>
  <w:num w:numId="10">
    <w:abstractNumId w:val="9"/>
  </w:num>
  <w:num w:numId="11">
    <w:abstractNumId w:val="0"/>
  </w:num>
  <w:num w:numId="12">
    <w:abstractNumId w:val="15"/>
  </w:num>
  <w:num w:numId="13">
    <w:abstractNumId w:val="11"/>
  </w:num>
  <w:num w:numId="14">
    <w:abstractNumId w:val="20"/>
  </w:num>
  <w:num w:numId="15">
    <w:abstractNumId w:val="26"/>
  </w:num>
  <w:num w:numId="16">
    <w:abstractNumId w:val="21"/>
  </w:num>
  <w:num w:numId="17">
    <w:abstractNumId w:val="19"/>
  </w:num>
  <w:num w:numId="18">
    <w:abstractNumId w:val="17"/>
  </w:num>
  <w:num w:numId="19">
    <w:abstractNumId w:val="28"/>
  </w:num>
  <w:num w:numId="20">
    <w:abstractNumId w:val="24"/>
  </w:num>
  <w:num w:numId="21">
    <w:abstractNumId w:val="12"/>
  </w:num>
  <w:num w:numId="22">
    <w:abstractNumId w:val="4"/>
  </w:num>
  <w:num w:numId="23">
    <w:abstractNumId w:val="14"/>
  </w:num>
  <w:num w:numId="24">
    <w:abstractNumId w:val="25"/>
  </w:num>
  <w:num w:numId="25">
    <w:abstractNumId w:val="16"/>
  </w:num>
  <w:num w:numId="26">
    <w:abstractNumId w:val="23"/>
  </w:num>
  <w:num w:numId="27">
    <w:abstractNumId w:val="29"/>
  </w:num>
  <w:num w:numId="28">
    <w:abstractNumId w:val="31"/>
  </w:num>
  <w:num w:numId="29">
    <w:abstractNumId w:val="30"/>
  </w:num>
  <w:num w:numId="30">
    <w:abstractNumId w:val="2"/>
  </w:num>
  <w:num w:numId="31">
    <w:abstractNumId w:val="22"/>
  </w:num>
  <w:num w:numId="32">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ts Me">
    <w15:presenceInfo w15:providerId="Windows Live" w15:userId="19a7704bb786f84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hideSpellingErrors/>
  <w:proofState w:grammar="clean"/>
  <w:revisionView w:markup="0"/>
  <w:trackRevisions/>
  <w:documentProtection w:edit="trackedChanges" w:enforcement="1" w:cryptProviderType="rsaAES" w:cryptAlgorithmClass="hash" w:cryptAlgorithmType="typeAny" w:cryptAlgorithmSid="14" w:cryptSpinCount="100000" w:hash="VNi9dAsjYiME7zGBhkMjq3IMLW5AWGhElMhmhK0WykVY+bw2eo3o720ws0kEEs86Mc+mYrGsTH718sfoBiEF2w==" w:salt="VWiIMONSXAGsis0W/cKmwg=="/>
  <w:defaultTabStop w:val="720"/>
  <w:doNotHyphenateCaps/>
  <w:drawingGridHorizontalSpacing w:val="12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354"/>
    <w:rsid w:val="000208F1"/>
    <w:rsid w:val="00062E6E"/>
    <w:rsid w:val="000B007B"/>
    <w:rsid w:val="000B1395"/>
    <w:rsid w:val="000B1477"/>
    <w:rsid w:val="000B4C29"/>
    <w:rsid w:val="000F3533"/>
    <w:rsid w:val="00104414"/>
    <w:rsid w:val="00136430"/>
    <w:rsid w:val="00151EB1"/>
    <w:rsid w:val="0017745D"/>
    <w:rsid w:val="00194DE1"/>
    <w:rsid w:val="001A28A9"/>
    <w:rsid w:val="001A6690"/>
    <w:rsid w:val="001C30C7"/>
    <w:rsid w:val="001C3D0F"/>
    <w:rsid w:val="001E1A28"/>
    <w:rsid w:val="0020579C"/>
    <w:rsid w:val="00252A65"/>
    <w:rsid w:val="002560CA"/>
    <w:rsid w:val="002606DF"/>
    <w:rsid w:val="00266112"/>
    <w:rsid w:val="002A76D8"/>
    <w:rsid w:val="003018A2"/>
    <w:rsid w:val="00302091"/>
    <w:rsid w:val="0030405D"/>
    <w:rsid w:val="00307EBD"/>
    <w:rsid w:val="003167C4"/>
    <w:rsid w:val="00331558"/>
    <w:rsid w:val="00336A5C"/>
    <w:rsid w:val="003436AF"/>
    <w:rsid w:val="0035401F"/>
    <w:rsid w:val="0039705A"/>
    <w:rsid w:val="003A08D5"/>
    <w:rsid w:val="003B6D76"/>
    <w:rsid w:val="003C17ED"/>
    <w:rsid w:val="003C3FF0"/>
    <w:rsid w:val="00412761"/>
    <w:rsid w:val="00470F67"/>
    <w:rsid w:val="004C0B3F"/>
    <w:rsid w:val="005105B3"/>
    <w:rsid w:val="00512A32"/>
    <w:rsid w:val="0051643C"/>
    <w:rsid w:val="005437BE"/>
    <w:rsid w:val="00577A96"/>
    <w:rsid w:val="00590475"/>
    <w:rsid w:val="005B1A74"/>
    <w:rsid w:val="005E0723"/>
    <w:rsid w:val="005E7FA3"/>
    <w:rsid w:val="00622C38"/>
    <w:rsid w:val="0063238D"/>
    <w:rsid w:val="00645D4B"/>
    <w:rsid w:val="006C7128"/>
    <w:rsid w:val="006E06C4"/>
    <w:rsid w:val="0071156C"/>
    <w:rsid w:val="00714D41"/>
    <w:rsid w:val="007252C6"/>
    <w:rsid w:val="0073714E"/>
    <w:rsid w:val="00756086"/>
    <w:rsid w:val="0076281D"/>
    <w:rsid w:val="0076320F"/>
    <w:rsid w:val="00774C3A"/>
    <w:rsid w:val="0081430C"/>
    <w:rsid w:val="00836894"/>
    <w:rsid w:val="0087699B"/>
    <w:rsid w:val="009033BC"/>
    <w:rsid w:val="00914469"/>
    <w:rsid w:val="0091733F"/>
    <w:rsid w:val="00932DA5"/>
    <w:rsid w:val="00951A03"/>
    <w:rsid w:val="00A204DD"/>
    <w:rsid w:val="00A32275"/>
    <w:rsid w:val="00A52778"/>
    <w:rsid w:val="00AA4B5A"/>
    <w:rsid w:val="00AC7951"/>
    <w:rsid w:val="00AD0D45"/>
    <w:rsid w:val="00B01CB1"/>
    <w:rsid w:val="00B053B9"/>
    <w:rsid w:val="00B26E6D"/>
    <w:rsid w:val="00B4411E"/>
    <w:rsid w:val="00B6368C"/>
    <w:rsid w:val="00B65513"/>
    <w:rsid w:val="00B84B77"/>
    <w:rsid w:val="00B90F4C"/>
    <w:rsid w:val="00BA5383"/>
    <w:rsid w:val="00BB567C"/>
    <w:rsid w:val="00C34E53"/>
    <w:rsid w:val="00C37C70"/>
    <w:rsid w:val="00C6654A"/>
    <w:rsid w:val="00C74AA1"/>
    <w:rsid w:val="00C806E2"/>
    <w:rsid w:val="00C928AD"/>
    <w:rsid w:val="00C936D0"/>
    <w:rsid w:val="00CA75DB"/>
    <w:rsid w:val="00D03C3B"/>
    <w:rsid w:val="00D4641B"/>
    <w:rsid w:val="00DD3E7D"/>
    <w:rsid w:val="00DD6044"/>
    <w:rsid w:val="00E020C9"/>
    <w:rsid w:val="00E20EED"/>
    <w:rsid w:val="00E666FD"/>
    <w:rsid w:val="00E67FCC"/>
    <w:rsid w:val="00E80A0B"/>
    <w:rsid w:val="00EC0F10"/>
    <w:rsid w:val="00ED01BA"/>
    <w:rsid w:val="00ED52A6"/>
    <w:rsid w:val="00EE5354"/>
    <w:rsid w:val="00EE70F7"/>
    <w:rsid w:val="00EF6BE9"/>
    <w:rsid w:val="00F31ADC"/>
    <w:rsid w:val="00F528A5"/>
    <w:rsid w:val="00FE4D74"/>
    <w:rsid w:val="00FF0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B6F70FC-E108-4448-A3B0-3F3B4B70A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u w:val="single"/>
    </w:rPr>
  </w:style>
  <w:style w:type="paragraph" w:styleId="Heading2">
    <w:name w:val="heading 2"/>
    <w:basedOn w:val="Normal"/>
    <w:next w:val="Normal"/>
    <w:qFormat/>
    <w:pPr>
      <w:keepNext/>
      <w:outlineLvl w:val="1"/>
    </w:pPr>
    <w:rPr>
      <w:rFonts w:ascii="PalmSprings" w:hAnsi="PalmSprings"/>
      <w:b/>
      <w:sz w:val="28"/>
    </w:rPr>
  </w:style>
  <w:style w:type="paragraph" w:styleId="Heading3">
    <w:name w:val="heading 3"/>
    <w:basedOn w:val="Normal"/>
    <w:next w:val="Normal"/>
    <w:qFormat/>
    <w:pPr>
      <w:keepNext/>
      <w:jc w:val="center"/>
      <w:outlineLvl w:val="2"/>
    </w:pPr>
    <w:rPr>
      <w:rFonts w:ascii="PalmSprings" w:hAnsi="PalmSprings"/>
      <w:b/>
      <w:iCs/>
      <w:sz w:val="22"/>
    </w:rPr>
  </w:style>
  <w:style w:type="paragraph" w:styleId="Heading4">
    <w:name w:val="heading 4"/>
    <w:basedOn w:val="Normal"/>
    <w:next w:val="Normal"/>
    <w:qFormat/>
    <w:pPr>
      <w:keepNext/>
      <w:jc w:val="center"/>
      <w:outlineLvl w:val="3"/>
    </w:pPr>
    <w:rPr>
      <w:b/>
      <w:bCs/>
      <w:sz w:val="32"/>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jc w:val="center"/>
      <w:outlineLvl w:val="5"/>
    </w:pPr>
    <w:rPr>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8"/>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CommentReference">
    <w:name w:val="annotation reference"/>
    <w:basedOn w:val="DefaultParagraphFont"/>
    <w:semiHidden/>
    <w:rPr>
      <w:sz w:val="16"/>
    </w:rPr>
  </w:style>
  <w:style w:type="paragraph" w:styleId="CommentText">
    <w:name w:val="annotation text"/>
    <w:basedOn w:val="Normal"/>
    <w:semiHidden/>
    <w:rPr>
      <w:rFonts w:ascii="Arial" w:hAnsi="Arial"/>
      <w:sz w:val="20"/>
    </w:rPr>
  </w:style>
  <w:style w:type="paragraph" w:customStyle="1" w:styleId="c1">
    <w:name w:val="c1"/>
    <w:basedOn w:val="Normal"/>
    <w:pPr>
      <w:jc w:val="center"/>
    </w:pPr>
  </w:style>
  <w:style w:type="paragraph" w:customStyle="1" w:styleId="p6">
    <w:name w:val="p6"/>
    <w:basedOn w:val="Normal"/>
    <w:pPr>
      <w:tabs>
        <w:tab w:val="left" w:pos="380"/>
      </w:tabs>
      <w:ind w:left="1440" w:firstLine="432"/>
      <w:jc w:val="both"/>
    </w:pPr>
  </w:style>
  <w:style w:type="paragraph" w:customStyle="1" w:styleId="c18">
    <w:name w:val="c18"/>
    <w:basedOn w:val="Normal"/>
    <w:pPr>
      <w:jc w:val="center"/>
    </w:pPr>
  </w:style>
  <w:style w:type="paragraph" w:styleId="Header">
    <w:name w:val="header"/>
    <w:basedOn w:val="Normal"/>
    <w:semiHidden/>
    <w:pPr>
      <w:tabs>
        <w:tab w:val="center" w:pos="4320"/>
        <w:tab w:val="right" w:pos="8640"/>
      </w:tabs>
    </w:pPr>
  </w:style>
  <w:style w:type="paragraph" w:styleId="BodyText">
    <w:name w:val="Body Text"/>
    <w:basedOn w:val="Normal"/>
    <w:semiHidden/>
    <w:pPr>
      <w:jc w:val="both"/>
    </w:pPr>
    <w:rPr>
      <w:sz w:val="22"/>
    </w:rPr>
  </w:style>
  <w:style w:type="paragraph" w:styleId="BodyText2">
    <w:name w:val="Body Text 2"/>
    <w:basedOn w:val="Normal"/>
    <w:semiHidden/>
    <w:pPr>
      <w:jc w:val="center"/>
    </w:pPr>
    <w:rPr>
      <w:b/>
      <w:sz w:val="22"/>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semiHidden/>
    <w:pPr>
      <w:spacing w:after="120"/>
      <w:ind w:left="360"/>
    </w:pPr>
  </w:style>
  <w:style w:type="paragraph" w:customStyle="1" w:styleId="InsideAddress">
    <w:name w:val="Inside Address"/>
    <w:basedOn w:val="Normal"/>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BodyTextIndent">
    <w:name w:val="Body Text Indent"/>
    <w:basedOn w:val="Normal"/>
    <w:semiHidden/>
    <w:pPr>
      <w:spacing w:after="120"/>
      <w:ind w:left="360"/>
    </w:pPr>
  </w:style>
  <w:style w:type="paragraph" w:styleId="NormalIndent">
    <w:name w:val="Normal Indent"/>
    <w:basedOn w:val="Normal"/>
    <w:semiHidden/>
    <w:pPr>
      <w:ind w:left="720"/>
    </w:pPr>
  </w:style>
  <w:style w:type="paragraph" w:styleId="DocumentMap">
    <w:name w:val="Document Map"/>
    <w:basedOn w:val="Normal"/>
    <w:semiHidden/>
    <w:pPr>
      <w:shd w:val="clear" w:color="auto" w:fill="000080"/>
    </w:pPr>
    <w:rPr>
      <w:rFonts w:ascii="Tahoma" w:hAnsi="Tahoma" w:cs="Tahoma"/>
    </w:rPr>
  </w:style>
  <w:style w:type="paragraph" w:styleId="BodyTextIndent2">
    <w:name w:val="Body Text Indent 2"/>
    <w:basedOn w:val="Normal"/>
    <w:semiHidden/>
    <w:pPr>
      <w:ind w:left="720"/>
      <w:jc w:val="both"/>
    </w:pPr>
    <w:rPr>
      <w:b/>
      <w:sz w:val="22"/>
      <w:u w:val="single"/>
    </w:rPr>
  </w:style>
  <w:style w:type="paragraph" w:styleId="BlockText">
    <w:name w:val="Block Text"/>
    <w:basedOn w:val="Normal"/>
    <w:semiHidden/>
    <w:pPr>
      <w:ind w:left="1440" w:right="1440"/>
    </w:pPr>
    <w:rPr>
      <w:sz w:val="22"/>
    </w:rPr>
  </w:style>
  <w:style w:type="paragraph" w:styleId="BodyText3">
    <w:name w:val="Body Text 3"/>
    <w:basedOn w:val="Normal"/>
    <w:semiHidden/>
    <w:pPr>
      <w:tabs>
        <w:tab w:val="left" w:pos="504"/>
        <w:tab w:val="left" w:pos="10224"/>
      </w:tabs>
      <w:ind w:right="-43"/>
      <w:jc w:val="both"/>
    </w:pPr>
    <w:rPr>
      <w:b/>
      <w:sz w:val="22"/>
    </w:rPr>
  </w:style>
  <w:style w:type="paragraph" w:styleId="BalloonText">
    <w:name w:val="Balloon Text"/>
    <w:basedOn w:val="Normal"/>
    <w:link w:val="BalloonTextChar"/>
    <w:uiPriority w:val="99"/>
    <w:semiHidden/>
    <w:unhideWhenUsed/>
    <w:rsid w:val="00EE5354"/>
    <w:rPr>
      <w:rFonts w:ascii="Tahoma" w:hAnsi="Tahoma" w:cs="Tahoma"/>
      <w:sz w:val="16"/>
      <w:szCs w:val="16"/>
    </w:rPr>
  </w:style>
  <w:style w:type="character" w:customStyle="1" w:styleId="BalloonTextChar">
    <w:name w:val="Balloon Text Char"/>
    <w:basedOn w:val="DefaultParagraphFont"/>
    <w:link w:val="BalloonText"/>
    <w:uiPriority w:val="99"/>
    <w:semiHidden/>
    <w:rsid w:val="00EE5354"/>
    <w:rPr>
      <w:rFonts w:ascii="Tahoma" w:hAnsi="Tahoma" w:cs="Tahoma"/>
      <w:sz w:val="16"/>
      <w:szCs w:val="16"/>
    </w:rPr>
  </w:style>
  <w:style w:type="character" w:customStyle="1" w:styleId="TitleChar">
    <w:name w:val="Title Char"/>
    <w:basedOn w:val="DefaultParagraphFont"/>
    <w:link w:val="Title"/>
    <w:rsid w:val="00EE5354"/>
    <w:rPr>
      <w:rFonts w:ascii="Arial" w:hAnsi="Arial" w:cs="Arial"/>
      <w:b/>
      <w:bCs/>
      <w:kern w:val="28"/>
      <w:sz w:val="32"/>
      <w:szCs w:val="32"/>
    </w:rPr>
  </w:style>
  <w:style w:type="paragraph" w:customStyle="1" w:styleId="t1">
    <w:name w:val="t1"/>
    <w:basedOn w:val="Normal"/>
    <w:rsid w:val="00EE5354"/>
    <w:pPr>
      <w:overflowPunct w:val="0"/>
      <w:autoSpaceDE w:val="0"/>
      <w:autoSpaceDN w:val="0"/>
      <w:adjustRightInd w:val="0"/>
      <w:spacing w:line="24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A659D4-CA0F-4D8D-A230-CE45846CD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2476</Words>
  <Characters>64191</Characters>
  <Application>Microsoft Office Word</Application>
  <DocSecurity>0</DocSecurity>
  <Lines>534</Lines>
  <Paragraphs>133</Paragraphs>
  <ScaleCrop>false</ScaleCrop>
  <HeadingPairs>
    <vt:vector size="2" baseType="variant">
      <vt:variant>
        <vt:lpstr>Title</vt:lpstr>
      </vt:variant>
      <vt:variant>
        <vt:i4>1</vt:i4>
      </vt:variant>
    </vt:vector>
  </HeadingPairs>
  <TitlesOfParts>
    <vt:vector size="1" baseType="lpstr">
      <vt:lpstr>Romans 1 Answer Key</vt:lpstr>
    </vt:vector>
  </TitlesOfParts>
  <Company>Toshiba</Company>
  <LinksUpToDate>false</LinksUpToDate>
  <CharactersWithSpaces>66534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Romans 1 Answer Key</dc:title>
  <dc:subject/>
  <dc:creator>Donald C. Sommer</dc:creator>
  <cp:keywords/>
  <cp:lastModifiedBy>Its Me</cp:lastModifiedBy>
  <cp:revision>2</cp:revision>
  <cp:lastPrinted>2000-11-20T12:19:00Z</cp:lastPrinted>
  <dcterms:created xsi:type="dcterms:W3CDTF">2013-04-02T12:16:00Z</dcterms:created>
  <dcterms:modified xsi:type="dcterms:W3CDTF">2013-04-02T12:16:00Z</dcterms:modified>
</cp:coreProperties>
</file>